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599E" w14:textId="77777777" w:rsidR="00BD7D92" w:rsidRPr="00DF0F2C" w:rsidRDefault="00BD7D92" w:rsidP="00454259">
      <w:pPr>
        <w:pStyle w:val="NoSpacing"/>
      </w:pPr>
      <w:bookmarkStart w:id="0" w:name="_GoBack"/>
      <w:bookmarkEnd w:id="0"/>
      <w:r w:rsidRPr="00DF0F2C">
        <w:t xml:space="preserve">N </w:t>
      </w:r>
    </w:p>
    <w:sdt>
      <w:sdtPr>
        <w:id w:val="1291242474"/>
        <w:docPartObj>
          <w:docPartGallery w:val="Cover Pages"/>
          <w:docPartUnique/>
        </w:docPartObj>
      </w:sdtPr>
      <w:sdtEndPr/>
      <w:sdtContent>
        <w:p w14:paraId="17AADCC4" w14:textId="77777777" w:rsidR="007071C4" w:rsidRPr="00DF0F2C" w:rsidRDefault="00454259" w:rsidP="00454259">
          <w:pPr>
            <w:pStyle w:val="NoSpacing"/>
          </w:pPr>
          <w:r w:rsidRPr="00DF0F2C">
            <w:rPr>
              <w:noProof/>
              <w:lang w:eastAsia="en-US"/>
            </w:rPr>
            <mc:AlternateContent>
              <mc:Choice Requires="wpg">
                <w:drawing>
                  <wp:anchor distT="0" distB="0" distL="114300" distR="114300" simplePos="0" relativeHeight="251659264" behindDoc="0" locked="0" layoutInCell="0" allowOverlap="1" wp14:anchorId="77623C4E" wp14:editId="0EB06CCF">
                    <wp:simplePos x="0" y="0"/>
                    <wp:positionH relativeFrom="page">
                      <wp:align>right</wp:align>
                    </wp:positionH>
                    <wp:positionV relativeFrom="page">
                      <wp:align>top</wp:align>
                    </wp:positionV>
                    <wp:extent cx="3099435" cy="10058400"/>
                    <wp:effectExtent l="4445" t="0" r="127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058400"/>
                              <a:chOff x="7344" y="0"/>
                              <a:chExt cx="4896" cy="15840"/>
                            </a:xfrm>
                          </wpg:grpSpPr>
                          <wpg:grpSp>
                            <wpg:cNvPr id="3" name="Group 364"/>
                            <wpg:cNvGrpSpPr>
                              <a:grpSpLocks/>
                            </wpg:cNvGrpSpPr>
                            <wpg:grpSpPr bwMode="auto">
                              <a:xfrm>
                                <a:off x="7344" y="0"/>
                                <a:ext cx="4896" cy="15840"/>
                                <a:chOff x="7560" y="0"/>
                                <a:chExt cx="4700" cy="15840"/>
                              </a:xfrm>
                            </wpg:grpSpPr>
                            <wps:wsp>
                              <wps:cNvPr id="4"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367"/>
                            <wps:cNvSpPr>
                              <a:spLocks noChangeArrowheads="1"/>
                            </wps:cNvSpPr>
                            <wps:spPr bwMode="auto">
                              <a:xfrm>
                                <a:off x="7344" y="3992"/>
                                <a:ext cx="4896" cy="3811"/>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FCE7F87" w14:textId="77777777" w:rsidR="009F5BFE" w:rsidRDefault="009F5BFE" w:rsidP="007071C4">
                                  <w:pPr>
                                    <w:pStyle w:val="NoSpacing"/>
                                    <w:spacing w:before="240"/>
                                    <w:jc w:val="center"/>
                                    <w:rPr>
                                      <w:ins w:id="1" w:author="Amy Zubko" w:date="2016-09-22T09:07:00Z"/>
                                      <w:rFonts w:eastAsiaTheme="majorEastAsia" w:cstheme="majorBidi"/>
                                      <w:b/>
                                      <w:bCs/>
                                      <w:color w:val="000000" w:themeColor="text1"/>
                                      <w:sz w:val="40"/>
                                      <w:szCs w:val="40"/>
                                    </w:rPr>
                                  </w:pPr>
                                  <w:del w:id="2" w:author="Amy Zubko" w:date="2016-09-22T09:07:00Z">
                                    <w:r w:rsidDel="004C090C">
                                      <w:rPr>
                                        <w:rFonts w:eastAsiaTheme="majorEastAsia" w:cstheme="majorBidi"/>
                                        <w:b/>
                                        <w:bCs/>
                                        <w:color w:val="000000" w:themeColor="text1"/>
                                        <w:sz w:val="40"/>
                                        <w:szCs w:val="40"/>
                                      </w:rPr>
                                      <w:delText>June 27, 2014</w:delText>
                                    </w:r>
                                  </w:del>
                                </w:p>
                                <w:p w14:paraId="1FFF218E" w14:textId="77777777" w:rsidR="009F5BFE" w:rsidRPr="007071C4" w:rsidRDefault="009F5BFE" w:rsidP="007071C4">
                                  <w:pPr>
                                    <w:pStyle w:val="NoSpacing"/>
                                    <w:spacing w:before="240"/>
                                    <w:jc w:val="center"/>
                                    <w:rPr>
                                      <w:rFonts w:eastAsiaTheme="majorEastAsia" w:cstheme="majorBidi"/>
                                      <w:b/>
                                      <w:bCs/>
                                      <w:color w:val="000000" w:themeColor="text1"/>
                                      <w:sz w:val="40"/>
                                      <w:szCs w:val="40"/>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7623C4E" id="Group 14" o:spid="_x0000_s1026" style="position:absolute;margin-left:192.85pt;margin-top:0;width:244.05pt;height:11in;z-index:251659264;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KesUA&#10;AADaAAAADwAAAGRycy9kb3ducmV2LnhtbESPS4vCQBCE74L/YWjBi6wTRSRkHWVRBB948LGLxybT&#10;mwQzPSEzanZ/vSMIHouq+oqazBpTihvVrrCsYNCPQBCnVhecKTgdlx8xCOeRNZaWScEfOZhN260J&#10;JtreeU+3g89EgLBLUEHufZVI6dKcDLq+rYiD92trgz7IOpO6xnuAm1IOo2gsDRYcFnKsaJ5Tejlc&#10;jYJ0s3D/vcXPbrc13+Pz8RJH63OsVLfTfH2C8NT4d/jVXmkFI3heCT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Yp6xQAAANoAAAAPAAAAAAAAAAAAAAAAAJgCAABkcnMv&#10;ZG93bnJldi54bWxQSwUGAAAAAAQABAD1AAAAigM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2NncMA&#10;AADaAAAADwAAAGRycy9kb3ducmV2LnhtbESPQUsDMRSE70L/Q3gFbzZbpYtsm5YiFZVe2iqeH5vX&#10;zdLNy5I829VfbwShx2FmvmEWq8F36kwxtYENTCcFKOI62JYbAx/vz3ePoJIgW+wCk4FvSrBajm4W&#10;WNlw4T2dD9KoDOFUoQEn0ldap9qRxzQJPXH2jiF6lCxjo23ES4b7Tt8XRak9tpwXHPb05Kg+Hb68&#10;gU/Zvs12p20Ry5efh52TzR7LjTG342E9ByU0yDX83361BmbwdyXf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2NncMAAADaAAAADwAAAAAAAAAAAAAAAACYAgAAZHJzL2Rv&#10;d25yZXYueG1sUEsFBgAAAAAEAAQA9QAAAIgDAAAAAA==&#10;" fillcolor="#9bbb59 [3206]" stroked="f" strokecolor="white" strokeweight="1pt">
                        <v:fill r:id="rId9" o:title="" opacity="52428f" color2="white [3212]" o:opacity2="52428f" type="pattern"/>
                        <v:shadow color="#d8d8d8" offset="3pt,3pt"/>
                      </v:rect>
                    </v:group>
                    <v:rect id="Rectangle 367" o:spid="_x0000_s1030" style="position:absolute;left:7344;top:3992;width:4896;height:38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14:paraId="2FCE7F87" w14:textId="77777777" w:rsidR="009F5BFE" w:rsidRDefault="009F5BFE" w:rsidP="007071C4">
                            <w:pPr>
                              <w:pStyle w:val="NoSpacing"/>
                              <w:spacing w:before="240"/>
                              <w:jc w:val="center"/>
                              <w:rPr>
                                <w:ins w:id="2" w:author="Amy Zubko" w:date="2016-09-22T09:07:00Z"/>
                                <w:rFonts w:eastAsiaTheme="majorEastAsia" w:cstheme="majorBidi"/>
                                <w:b/>
                                <w:bCs/>
                                <w:color w:val="000000" w:themeColor="text1"/>
                                <w:sz w:val="40"/>
                                <w:szCs w:val="40"/>
                              </w:rPr>
                            </w:pPr>
                            <w:del w:id="3" w:author="Amy Zubko" w:date="2016-09-22T09:07:00Z">
                              <w:r w:rsidDel="004C090C">
                                <w:rPr>
                                  <w:rFonts w:eastAsiaTheme="majorEastAsia" w:cstheme="majorBidi"/>
                                  <w:b/>
                                  <w:bCs/>
                                  <w:color w:val="000000" w:themeColor="text1"/>
                                  <w:sz w:val="40"/>
                                  <w:szCs w:val="40"/>
                                </w:rPr>
                                <w:delText>June 27, 2014</w:delText>
                              </w:r>
                            </w:del>
                          </w:p>
                          <w:p w14:paraId="1FFF218E" w14:textId="77777777" w:rsidR="009F5BFE" w:rsidRPr="007071C4" w:rsidRDefault="009F5BFE" w:rsidP="007071C4">
                            <w:pPr>
                              <w:pStyle w:val="NoSpacing"/>
                              <w:spacing w:before="240"/>
                              <w:jc w:val="center"/>
                              <w:rPr>
                                <w:rFonts w:eastAsiaTheme="majorEastAsia" w:cstheme="majorBidi"/>
                                <w:b/>
                                <w:bCs/>
                                <w:color w:val="000000" w:themeColor="text1"/>
                                <w:sz w:val="40"/>
                                <w:szCs w:val="40"/>
                              </w:rPr>
                            </w:pPr>
                          </w:p>
                        </w:txbxContent>
                      </v:textbox>
                    </v:rect>
                    <w10:wrap anchorx="page" anchory="page"/>
                  </v:group>
                </w:pict>
              </mc:Fallback>
            </mc:AlternateContent>
          </w:r>
          <w:r w:rsidR="007071C4" w:rsidRPr="00DF0F2C">
            <w:rPr>
              <w:noProof/>
              <w:lang w:eastAsia="en-US"/>
            </w:rPr>
            <w:drawing>
              <wp:anchor distT="0" distB="0" distL="114300" distR="114300" simplePos="0" relativeHeight="251662336" behindDoc="0" locked="0" layoutInCell="1" allowOverlap="1" wp14:anchorId="214AE70A" wp14:editId="518E3A0E">
                <wp:simplePos x="0" y="0"/>
                <wp:positionH relativeFrom="column">
                  <wp:posOffset>-420130</wp:posOffset>
                </wp:positionH>
                <wp:positionV relativeFrom="paragraph">
                  <wp:posOffset>-333632</wp:posOffset>
                </wp:positionV>
                <wp:extent cx="2057400"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B_Logo_Original.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953770"/>
                        </a:xfrm>
                        <a:prstGeom prst="rect">
                          <a:avLst/>
                        </a:prstGeom>
                      </pic:spPr>
                    </pic:pic>
                  </a:graphicData>
                </a:graphic>
              </wp:anchor>
            </w:drawing>
          </w:r>
        </w:p>
        <w:p w14:paraId="10E400EE" w14:textId="77777777" w:rsidR="00A62A0F" w:rsidRPr="00DF0F2C" w:rsidRDefault="00454259" w:rsidP="00454259">
          <w:pPr>
            <w:pStyle w:val="NoSpacing"/>
          </w:pPr>
          <w:r w:rsidRPr="00DF0F2C">
            <w:rPr>
              <w:noProof/>
              <w:lang w:eastAsia="en-US"/>
            </w:rPr>
            <mc:AlternateContent>
              <mc:Choice Requires="wps">
                <w:drawing>
                  <wp:anchor distT="0" distB="0" distL="114300" distR="114300" simplePos="0" relativeHeight="251661312" behindDoc="0" locked="0" layoutInCell="0" allowOverlap="1" wp14:anchorId="5856199B" wp14:editId="7A212613">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080250" cy="1406525"/>
                    <wp:effectExtent l="0" t="0" r="25400" b="2222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0" cy="1406525"/>
                            </a:xfrm>
                            <a:prstGeom prst="rect">
                              <a:avLst/>
                            </a:prstGeom>
                            <a:solidFill>
                              <a:srgbClr val="005288"/>
                            </a:solidFill>
                            <a:ln w="12700">
                              <a:solidFill>
                                <a:schemeClr val="bg1"/>
                              </a:solidFill>
                              <a:miter lim="800000"/>
                              <a:headEnd/>
                              <a:tailEnd/>
                            </a:ln>
                            <a:extLst/>
                          </wps:spPr>
                          <wps:txbx>
                            <w:txbxContent>
                              <w:p w14:paraId="1F2003E7" w14:textId="77777777" w:rsidR="009F5BFE" w:rsidRPr="00A62A0F" w:rsidRDefault="009F5BFE">
                                <w:pPr>
                                  <w:pStyle w:val="NoSpacing"/>
                                  <w:jc w:val="right"/>
                                  <w:rPr>
                                    <w:rFonts w:ascii="Constantia" w:eastAsiaTheme="majorEastAsia" w:hAnsi="Constantia" w:cstheme="majorBidi"/>
                                    <w:color w:val="FFFFFF" w:themeColor="background1"/>
                                    <w:sz w:val="56"/>
                                    <w:szCs w:val="72"/>
                                  </w:rPr>
                                </w:pPr>
                                <w:r w:rsidRPr="00A62A0F">
                                  <w:rPr>
                                    <w:rFonts w:ascii="Constantia" w:eastAsiaTheme="majorEastAsia" w:hAnsi="Constantia" w:cstheme="majorBidi"/>
                                    <w:color w:val="FFFFFF" w:themeColor="background1"/>
                                    <w:sz w:val="56"/>
                                    <w:szCs w:val="72"/>
                                  </w:rPr>
                                  <w:t xml:space="preserve">Report of the Task Force on Standards of Representation in </w:t>
                                </w:r>
                                <w:r>
                                  <w:rPr>
                                    <w:rFonts w:ascii="Constantia" w:eastAsiaTheme="majorEastAsia" w:hAnsi="Constantia" w:cstheme="majorBidi"/>
                                    <w:color w:val="FFFFFF" w:themeColor="background1"/>
                                    <w:sz w:val="56"/>
                                    <w:szCs w:val="72"/>
                                  </w:rPr>
                                  <w:t>Juvenile Dependency</w:t>
                                </w:r>
                                <w:r w:rsidRPr="00A62A0F">
                                  <w:rPr>
                                    <w:rFonts w:ascii="Constantia" w:eastAsiaTheme="majorEastAsia" w:hAnsi="Constantia" w:cstheme="majorBidi"/>
                                    <w:color w:val="FFFFFF" w:themeColor="background1"/>
                                    <w:sz w:val="56"/>
                                    <w:szCs w:val="72"/>
                                  </w:rPr>
                                  <w:t xml:space="preserve"> Cases</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856199B" id="Rectangle 16" o:spid="_x0000_s1031" style="position:absolute;margin-left:0;margin-top:0;width:557.5pt;height:110.75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" o:allowincell="f" fillcolor="#005288" strokecolor="white [3212]" strokeweight="1pt">
                    <v:textbox style="mso-fit-shape-to-text:t" inset="14.4pt,,14.4pt">
                      <w:txbxContent>
                        <w:p w14:paraId="1F2003E7" w14:textId="77777777" w:rsidR="009F5BFE" w:rsidRPr="00A62A0F" w:rsidRDefault="009F5BFE">
                          <w:pPr>
                            <w:pStyle w:val="NoSpacing"/>
                            <w:jc w:val="right"/>
                            <w:rPr>
                              <w:rFonts w:ascii="Constantia" w:eastAsiaTheme="majorEastAsia" w:hAnsi="Constantia" w:cstheme="majorBidi"/>
                              <w:color w:val="FFFFFF" w:themeColor="background1"/>
                              <w:sz w:val="56"/>
                              <w:szCs w:val="72"/>
                            </w:rPr>
                          </w:pPr>
                          <w:r w:rsidRPr="00A62A0F">
                            <w:rPr>
                              <w:rFonts w:ascii="Constantia" w:eastAsiaTheme="majorEastAsia" w:hAnsi="Constantia" w:cstheme="majorBidi"/>
                              <w:color w:val="FFFFFF" w:themeColor="background1"/>
                              <w:sz w:val="56"/>
                              <w:szCs w:val="72"/>
                            </w:rPr>
                            <w:t xml:space="preserve">Report of the Task Force on Standards of Representation in </w:t>
                          </w:r>
                          <w:r>
                            <w:rPr>
                              <w:rFonts w:ascii="Constantia" w:eastAsiaTheme="majorEastAsia" w:hAnsi="Constantia" w:cstheme="majorBidi"/>
                              <w:color w:val="FFFFFF" w:themeColor="background1"/>
                              <w:sz w:val="56"/>
                              <w:szCs w:val="72"/>
                            </w:rPr>
                            <w:t>Juvenile Dependency</w:t>
                          </w:r>
                          <w:r w:rsidRPr="00A62A0F">
                            <w:rPr>
                              <w:rFonts w:ascii="Constantia" w:eastAsiaTheme="majorEastAsia" w:hAnsi="Constantia" w:cstheme="majorBidi"/>
                              <w:color w:val="FFFFFF" w:themeColor="background1"/>
                              <w:sz w:val="56"/>
                              <w:szCs w:val="72"/>
                            </w:rPr>
                            <w:t xml:space="preserve"> Cases</w:t>
                          </w:r>
                        </w:p>
                      </w:txbxContent>
                    </v:textbox>
                    <w10:wrap anchorx="page" anchory="page"/>
                  </v:rect>
                </w:pict>
              </mc:Fallback>
            </mc:AlternateContent>
          </w:r>
          <w:r w:rsidR="007071C4" w:rsidRPr="00DF0F2C">
            <w:br w:type="page"/>
          </w:r>
        </w:p>
      </w:sdtContent>
    </w:sdt>
    <w:p w14:paraId="16046702" w14:textId="77777777" w:rsidR="00FA5DD5" w:rsidRPr="00DF0F2C" w:rsidRDefault="00FA5DD5" w:rsidP="00454259">
      <w:pPr>
        <w:pStyle w:val="NoSpacing"/>
        <w:jc w:val="center"/>
        <w:rPr>
          <w:b/>
          <w:sz w:val="44"/>
        </w:rPr>
        <w:sectPr w:rsidR="00FA5DD5" w:rsidRPr="00DF0F2C" w:rsidSect="007071C4">
          <w:footerReference w:type="default" r:id="rId11"/>
          <w:pgSz w:w="12240" w:h="15840"/>
          <w:pgMar w:top="1440" w:right="1440" w:bottom="1440" w:left="1440" w:header="720" w:footer="720" w:gutter="0"/>
          <w:pgNumType w:start="0"/>
          <w:cols w:space="720"/>
          <w:titlePg/>
          <w:docGrid w:linePitch="360"/>
        </w:sectPr>
      </w:pPr>
    </w:p>
    <w:p w14:paraId="41F06236" w14:textId="77777777" w:rsidR="00FA5DD5" w:rsidRPr="00DF0F2C" w:rsidRDefault="00FA5DD5" w:rsidP="00FA5DD5">
      <w:pPr>
        <w:jc w:val="center"/>
        <w:rPr>
          <w:b/>
          <w:sz w:val="44"/>
        </w:rPr>
      </w:pPr>
      <w:r w:rsidRPr="00DF0F2C">
        <w:rPr>
          <w:b/>
          <w:sz w:val="44"/>
        </w:rPr>
        <w:lastRenderedPageBreak/>
        <w:t xml:space="preserve">Foreword </w:t>
      </w:r>
    </w:p>
    <w:p w14:paraId="3DF48B15" w14:textId="77777777" w:rsidR="00FA5DD5" w:rsidRPr="00DF0F2C" w:rsidRDefault="00FA5DD5" w:rsidP="00FA5DD5">
      <w:r w:rsidRPr="00DF0F2C">
        <w:tab/>
        <w:t xml:space="preserve">The original version of the Principles and Standards for Counsel in Criminal, Delinquency, Dependency and Civil Commitment Cases (hereafter, the performance standards) was approved by the Board of Governors on September 25, 1996. Significant changes to the original performance standards were adopted in 2006, and </w:t>
      </w:r>
      <w:r w:rsidR="00854237" w:rsidRPr="00DF0F2C">
        <w:t>an additional</w:t>
      </w:r>
      <w:r w:rsidRPr="00DF0F2C">
        <w:t xml:space="preserve"> set of standards pertaining to representation in post-conviction standards were adopted in 2009.</w:t>
      </w:r>
    </w:p>
    <w:p w14:paraId="698879D2" w14:textId="77777777" w:rsidR="00FA5DD5" w:rsidRPr="00DF0F2C" w:rsidRDefault="00FA5DD5" w:rsidP="00FA5DD5">
      <w:r w:rsidRPr="00DF0F2C">
        <w:tab/>
        <w:t>As noted in the earlier revision, in order for the performance standards to continue to serve as valuable tools for practitioners and the public, they must be current and accurate in their reference to federal and state laws and they must incorporate evolving best practices.</w:t>
      </w:r>
    </w:p>
    <w:p w14:paraId="33B65B49" w14:textId="77777777" w:rsidR="00FA5DD5" w:rsidRPr="00DF0F2C" w:rsidRDefault="00FA5DD5" w:rsidP="00FA5DD5">
      <w:r w:rsidRPr="00DF0F2C">
        <w:tab/>
        <w:t>The Foreword to the original performance standards noted that “[t]he object of these [g]uidelines is to alert the attorney to possible courses of action that may be necessary, advisable, or appropriate, and thereby to assist the attorney in deciding upon the particular actions that must be taken in a case to ensure that the client receives the best representation possible.” This continues to be the case, as does the following, which was noted in both the Foreword in the 2006 revision and the Foreword to the 2009 post-conviction standards:</w:t>
      </w:r>
    </w:p>
    <w:p w14:paraId="75D8CBDE" w14:textId="77777777" w:rsidR="00FA5DD5" w:rsidRPr="00DF0F2C" w:rsidRDefault="00FA5DD5" w:rsidP="00FA5DD5">
      <w:pPr>
        <w:ind w:left="1080" w:right="1080"/>
      </w:pPr>
      <w:r w:rsidRPr="00DF0F2C">
        <w:t xml:space="preserve">“These guidelines, as such, are not rules or requirements of practice and are not intended, nor should they be used, to establish a legal standard of care. Some of the guidelines incorporate existing standards, such as the Oregon Rules of Professional Conduct, however which are mandatory. Questions as to whether a particular decision or course of action meets a legal standard of care must be answered in light of all the circumstances presented.” </w:t>
      </w:r>
    </w:p>
    <w:p w14:paraId="19120760" w14:textId="77777777" w:rsidR="00FA5DD5" w:rsidRPr="00DF0F2C" w:rsidRDefault="00FA5DD5" w:rsidP="00FA5DD5">
      <w:r w:rsidRPr="00DF0F2C">
        <w:tab/>
        <w:t>We hope that the revised Performance Standards, like the originals, will serve as a valuable tool both to the new lawyer or the lawyer who does not have significant experience in criminal and juvenile cases, and to the experienced lawyer who may look to them in each new case as a reminder of the components of competent, diligent, high quality legal representation.</w:t>
      </w:r>
    </w:p>
    <w:p w14:paraId="63B1ADF0" w14:textId="77777777" w:rsidR="00FA5DD5" w:rsidRPr="00DF0F2C" w:rsidRDefault="00FA5DD5" w:rsidP="00FA5DD5"/>
    <w:p w14:paraId="326AB5A4" w14:textId="77777777" w:rsidR="00FA5DD5" w:rsidRPr="00DF0F2C" w:rsidRDefault="00FA5DD5" w:rsidP="00FA5DD5">
      <w:pPr>
        <w:spacing w:after="0"/>
      </w:pPr>
      <w:r w:rsidRPr="00DF0F2C">
        <w:tab/>
      </w:r>
      <w:r w:rsidRPr="00DF0F2C">
        <w:tab/>
      </w:r>
      <w:r w:rsidRPr="00DF0F2C">
        <w:tab/>
      </w:r>
      <w:r w:rsidRPr="00DF0F2C">
        <w:tab/>
      </w:r>
      <w:r w:rsidRPr="00DF0F2C">
        <w:tab/>
      </w:r>
      <w:r w:rsidRPr="00DF0F2C">
        <w:tab/>
      </w:r>
      <w:r w:rsidRPr="00DF0F2C">
        <w:tab/>
      </w:r>
      <w:r w:rsidRPr="00DF0F2C">
        <w:rPr>
          <w:b/>
          <w:noProof/>
          <w:sz w:val="44"/>
        </w:rPr>
        <w:drawing>
          <wp:inline distT="0" distB="0" distL="0" distR="0" wp14:anchorId="64BE8DC7" wp14:editId="7D51F444">
            <wp:extent cx="1515291" cy="4511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 Kranovich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6921" cy="451680"/>
                    </a:xfrm>
                    <a:prstGeom prst="rect">
                      <a:avLst/>
                    </a:prstGeom>
                  </pic:spPr>
                </pic:pic>
              </a:graphicData>
            </a:graphic>
          </wp:inline>
        </w:drawing>
      </w:r>
    </w:p>
    <w:p w14:paraId="42C72C2B" w14:textId="77777777" w:rsidR="00FA5DD5" w:rsidRPr="00DF0F2C" w:rsidRDefault="00FA5DD5" w:rsidP="00FA5DD5">
      <w:pPr>
        <w:spacing w:after="0"/>
      </w:pPr>
      <w:r w:rsidRPr="00DF0F2C">
        <w:tab/>
      </w:r>
      <w:r w:rsidRPr="00DF0F2C">
        <w:tab/>
      </w:r>
      <w:r w:rsidRPr="00DF0F2C">
        <w:tab/>
      </w:r>
      <w:r w:rsidRPr="00DF0F2C">
        <w:tab/>
      </w:r>
      <w:r w:rsidRPr="00DF0F2C">
        <w:tab/>
      </w:r>
      <w:r w:rsidRPr="00DF0F2C">
        <w:tab/>
      </w:r>
      <w:r w:rsidRPr="00DF0F2C">
        <w:tab/>
        <w:t>Tom Kranovich</w:t>
      </w:r>
    </w:p>
    <w:p w14:paraId="6DF6546C" w14:textId="77777777" w:rsidR="00FA5DD5" w:rsidRPr="00DF0F2C" w:rsidRDefault="00854237" w:rsidP="00FA5DD5">
      <w:pPr>
        <w:pStyle w:val="NoSpacing"/>
        <w:jc w:val="center"/>
        <w:rPr>
          <w:b/>
          <w:sz w:val="44"/>
        </w:rPr>
        <w:sectPr w:rsidR="00FA5DD5" w:rsidRPr="00DF0F2C" w:rsidSect="007071C4">
          <w:pgSz w:w="12240" w:h="15840"/>
          <w:pgMar w:top="1440" w:right="1440" w:bottom="1440" w:left="1440" w:header="720" w:footer="720" w:gutter="0"/>
          <w:pgNumType w:start="0"/>
          <w:cols w:space="720"/>
          <w:titlePg/>
          <w:docGrid w:linePitch="360"/>
        </w:sectPr>
      </w:pPr>
      <w:r w:rsidRPr="00DF0F2C">
        <w:tab/>
      </w:r>
      <w:r w:rsidRPr="00DF0F2C">
        <w:tab/>
      </w:r>
      <w:r w:rsidRPr="00DF0F2C">
        <w:tab/>
      </w:r>
      <w:r w:rsidRPr="00DF0F2C">
        <w:tab/>
        <w:t xml:space="preserve">    </w:t>
      </w:r>
      <w:r w:rsidR="00FA5DD5" w:rsidRPr="00DF0F2C">
        <w:t>Oregon State Bar President</w:t>
      </w:r>
    </w:p>
    <w:p w14:paraId="1E11952B" w14:textId="77777777" w:rsidR="002C3A0A" w:rsidRPr="00DF0F2C" w:rsidRDefault="002C3A0A" w:rsidP="002C3A0A">
      <w:pPr>
        <w:spacing w:after="0" w:line="240" w:lineRule="auto"/>
        <w:jc w:val="center"/>
        <w:rPr>
          <w:b/>
          <w:sz w:val="56"/>
          <w:szCs w:val="56"/>
        </w:rPr>
      </w:pPr>
      <w:r w:rsidRPr="00DF0F2C">
        <w:rPr>
          <w:b/>
          <w:sz w:val="56"/>
          <w:szCs w:val="56"/>
        </w:rPr>
        <w:lastRenderedPageBreak/>
        <w:t>Table of Contents</w:t>
      </w:r>
    </w:p>
    <w:sdt>
      <w:sdtPr>
        <w:rPr>
          <w:rFonts w:asciiTheme="minorHAnsi" w:eastAsiaTheme="minorEastAsia" w:hAnsiTheme="minorHAnsi" w:cstheme="minorBidi"/>
          <w:b/>
          <w:bCs/>
          <w:color w:val="auto"/>
          <w:sz w:val="22"/>
          <w:szCs w:val="22"/>
        </w:rPr>
        <w:id w:val="445520273"/>
        <w:docPartObj>
          <w:docPartGallery w:val="Table of Contents"/>
          <w:docPartUnique/>
        </w:docPartObj>
      </w:sdtPr>
      <w:sdtEndPr>
        <w:rPr>
          <w:rFonts w:eastAsiaTheme="minorHAnsi"/>
          <w:b w:val="0"/>
          <w:bCs w:val="0"/>
          <w:caps w:val="0"/>
          <w:noProof w:val="0"/>
          <w:spacing w:val="0"/>
          <w:sz w:val="24"/>
          <w:lang w:bidi="ar-SA"/>
        </w:rPr>
      </w:sdtEndPr>
      <w:sdtContent>
        <w:p w14:paraId="239455AF" w14:textId="77777777" w:rsidR="002C3A0A" w:rsidRPr="00DF0F2C" w:rsidRDefault="003F3BA9" w:rsidP="002C3A0A">
          <w:pPr>
            <w:pStyle w:val="TOCHeading"/>
            <w:rPr>
              <w:rFonts w:asciiTheme="minorHAnsi" w:eastAsiaTheme="minorEastAsia" w:hAnsiTheme="minorHAnsi" w:cstheme="minorBidi"/>
              <w:color w:val="auto"/>
              <w:sz w:val="22"/>
              <w:szCs w:val="22"/>
            </w:rPr>
          </w:pPr>
          <w:hyperlink w:anchor="Summary" w:history="1">
            <w:r w:rsidR="002C3A0A" w:rsidRPr="00DF0F2C">
              <w:rPr>
                <w:rStyle w:val="Hyperlink"/>
                <w:rFonts w:asciiTheme="minorHAnsi" w:eastAsiaTheme="minorEastAsia" w:hAnsiTheme="minorHAnsi" w:cstheme="minorBidi"/>
                <w:color w:val="auto"/>
                <w:sz w:val="22"/>
                <w:szCs w:val="22"/>
              </w:rPr>
              <w:t>Summary and Background</w:t>
            </w:r>
          </w:hyperlink>
          <w:r w:rsidR="002C3A0A" w:rsidRPr="00DF0F2C">
            <w:rPr>
              <w:rFonts w:asciiTheme="minorHAnsi" w:eastAsiaTheme="minorEastAsia" w:hAnsiTheme="minorHAnsi" w:cstheme="minorBidi"/>
              <w:color w:val="auto"/>
              <w:sz w:val="22"/>
              <w:szCs w:val="22"/>
            </w:rPr>
            <w:ptab w:relativeTo="margin" w:alignment="right" w:leader="dot"/>
          </w:r>
          <w:r w:rsidR="002C3A0A" w:rsidRPr="00DF0F2C">
            <w:rPr>
              <w:rFonts w:asciiTheme="minorHAnsi" w:eastAsiaTheme="minorEastAsia" w:hAnsiTheme="minorHAnsi" w:cstheme="minorBidi"/>
              <w:color w:val="auto"/>
              <w:sz w:val="22"/>
              <w:szCs w:val="22"/>
            </w:rPr>
            <w:t>1</w:t>
          </w:r>
        </w:p>
      </w:sdtContent>
    </w:sdt>
    <w:p w14:paraId="0CA7E3DC" w14:textId="77777777" w:rsidR="00D3121E" w:rsidRPr="00DF0F2C" w:rsidRDefault="003F3BA9" w:rsidP="00D3121E">
      <w:pPr>
        <w:pStyle w:val="TOC1"/>
        <w:spacing w:line="240" w:lineRule="auto"/>
      </w:pPr>
      <w:hyperlink w:anchor="SpecificStandards" w:history="1">
        <w:r w:rsidR="00D3121E" w:rsidRPr="00DF0F2C">
          <w:rPr>
            <w:rStyle w:val="Hyperlink"/>
            <w:b/>
            <w:bCs/>
          </w:rPr>
          <w:t>The</w:t>
        </w:r>
      </w:hyperlink>
      <w:r w:rsidR="00D3121E" w:rsidRPr="00DF0F2C">
        <w:rPr>
          <w:rStyle w:val="Hyperlink"/>
          <w:b/>
          <w:bCs/>
        </w:rPr>
        <w:t xml:space="preserve"> Obligations of the Lawyer for Children in Child Protection Proceedings with Action Items and Commentary</w:t>
      </w:r>
      <w:r w:rsidR="00D3121E" w:rsidRPr="00DF0F2C">
        <w:ptab w:relativeTo="margin" w:alignment="right" w:leader="dot"/>
      </w:r>
      <w:r w:rsidR="00D3121E" w:rsidRPr="00DF0F2C">
        <w:rPr>
          <w:b/>
          <w:bCs/>
        </w:rPr>
        <w:t>4</w:t>
      </w:r>
    </w:p>
    <w:p w14:paraId="1FDD14C3" w14:textId="070546C4" w:rsidR="00D3121E" w:rsidRPr="00DF0F2C" w:rsidRDefault="003F3BA9" w:rsidP="00D3121E">
      <w:pPr>
        <w:pStyle w:val="TOC2"/>
        <w:spacing w:line="240" w:lineRule="auto"/>
        <w:ind w:left="216"/>
      </w:pPr>
      <w:hyperlink w:anchor="Standard11" w:history="1">
        <w:r w:rsidR="00D3121E" w:rsidRPr="00DF0F2C">
          <w:rPr>
            <w:rStyle w:val="Hyperlink"/>
          </w:rPr>
          <w:t>Standard 1</w:t>
        </w:r>
      </w:hyperlink>
      <w:r w:rsidR="00D3121E" w:rsidRPr="00DF0F2C">
        <w:rPr>
          <w:rStyle w:val="Hyperlink"/>
        </w:rPr>
        <w:t xml:space="preserve"> - Role </w:t>
      </w:r>
      <w:del w:id="3" w:author="Amy Zubko" w:date="2016-09-30T09:20:00Z">
        <w:r w:rsidR="00D3121E" w:rsidRPr="00DF0F2C" w:rsidDel="009F5BFE">
          <w:rPr>
            <w:rStyle w:val="Hyperlink"/>
          </w:rPr>
          <w:delText>of</w:delText>
        </w:r>
      </w:del>
      <w:ins w:id="4" w:author="Amy Zubko" w:date="2016-09-30T09:20:00Z">
        <w:r w:rsidR="009F5BFE">
          <w:rPr>
            <w:rStyle w:val="Hyperlink"/>
          </w:rPr>
          <w:t xml:space="preserve">of the </w:t>
        </w:r>
      </w:ins>
      <w:del w:id="5" w:author="Amy Zubko" w:date="2016-09-30T09:20:00Z">
        <w:r w:rsidR="00D3121E" w:rsidRPr="00DF0F2C" w:rsidDel="009F5BFE">
          <w:rPr>
            <w:rStyle w:val="Hyperlink"/>
          </w:rPr>
          <w:delText xml:space="preserve"> </w:delText>
        </w:r>
      </w:del>
      <w:r w:rsidR="00D3121E" w:rsidRPr="00DF0F2C">
        <w:rPr>
          <w:rStyle w:val="Hyperlink"/>
        </w:rPr>
        <w:t>Lawyer for the Child</w:t>
      </w:r>
      <w:r w:rsidR="00D3121E" w:rsidRPr="00DF0F2C">
        <w:ptab w:relativeTo="margin" w:alignment="right" w:leader="dot"/>
      </w:r>
      <w:r w:rsidR="00D3121E" w:rsidRPr="00DF0F2C">
        <w:t>4</w:t>
      </w:r>
    </w:p>
    <w:p w14:paraId="7F724C43" w14:textId="77777777" w:rsidR="00D3121E" w:rsidRPr="00DF0F2C" w:rsidRDefault="003F3BA9" w:rsidP="00D3121E">
      <w:pPr>
        <w:pStyle w:val="TOC2"/>
        <w:spacing w:line="240" w:lineRule="auto"/>
        <w:ind w:left="216"/>
      </w:pPr>
      <w:hyperlink w:anchor="Standard12" w:history="1">
        <w:r w:rsidR="00D3121E" w:rsidRPr="00DF0F2C">
          <w:rPr>
            <w:rStyle w:val="Hyperlink"/>
          </w:rPr>
          <w:t>Standard 2</w:t>
        </w:r>
      </w:hyperlink>
      <w:r w:rsidR="00D3121E" w:rsidRPr="00DF0F2C">
        <w:rPr>
          <w:rStyle w:val="Hyperlink"/>
        </w:rPr>
        <w:t xml:space="preserve"> - Relationship with the Child Client</w:t>
      </w:r>
      <w:r w:rsidR="00D3121E" w:rsidRPr="00DF0F2C">
        <w:ptab w:relativeTo="margin" w:alignment="right" w:leader="dot"/>
      </w:r>
      <w:r w:rsidR="00D3121E" w:rsidRPr="00DF0F2C">
        <w:t>10</w:t>
      </w:r>
    </w:p>
    <w:p w14:paraId="5EE494DC" w14:textId="3AC7BA92" w:rsidR="00D3121E" w:rsidRPr="00DF0F2C" w:rsidRDefault="003F3BA9" w:rsidP="00D3121E">
      <w:pPr>
        <w:pStyle w:val="TOC2"/>
        <w:spacing w:line="240" w:lineRule="auto"/>
        <w:ind w:left="216"/>
      </w:pPr>
      <w:hyperlink w:anchor="Standard13" w:history="1">
        <w:r w:rsidR="00D3121E" w:rsidRPr="00DF0F2C">
          <w:rPr>
            <w:rStyle w:val="Hyperlink"/>
          </w:rPr>
          <w:t>Standard</w:t>
        </w:r>
      </w:hyperlink>
      <w:r w:rsidR="00D3121E" w:rsidRPr="00DF0F2C">
        <w:rPr>
          <w:rStyle w:val="Hyperlink"/>
        </w:rPr>
        <w:t xml:space="preserve"> 3 - Training Requirements for Competent Representation of </w:t>
      </w:r>
      <w:del w:id="6" w:author="Amy Zubko" w:date="2016-09-30T09:21:00Z">
        <w:r w:rsidR="00D3121E" w:rsidRPr="00DF0F2C" w:rsidDel="009F5BFE">
          <w:rPr>
            <w:rStyle w:val="Hyperlink"/>
          </w:rPr>
          <w:delText>Children</w:delText>
        </w:r>
        <w:r w:rsidR="00D3121E" w:rsidRPr="00DF0F2C" w:rsidDel="009F5BFE">
          <w:ptab w:relativeTo="margin" w:alignment="right" w:leader="dot"/>
        </w:r>
        <w:r w:rsidR="00D3121E" w:rsidRPr="00DF0F2C" w:rsidDel="009F5BFE">
          <w:delText>17</w:delText>
        </w:r>
      </w:del>
      <w:ins w:id="7" w:author="Amy Zubko" w:date="2016-09-30T09:21:00Z">
        <w:r w:rsidR="009F5BFE">
          <w:rPr>
            <w:rStyle w:val="Hyperlink"/>
          </w:rPr>
          <w:t>the Child Client</w:t>
        </w:r>
        <w:r w:rsidR="009F5BFE" w:rsidRPr="00DF0F2C">
          <w:ptab w:relativeTo="margin" w:alignment="right" w:leader="dot"/>
        </w:r>
        <w:r w:rsidR="009F5BFE" w:rsidRPr="00DF0F2C">
          <w:t>17</w:t>
        </w:r>
      </w:ins>
    </w:p>
    <w:p w14:paraId="022F92C5" w14:textId="77777777" w:rsidR="00D3121E" w:rsidRPr="00DF0F2C" w:rsidRDefault="00D3121E" w:rsidP="00D3121E">
      <w:pPr>
        <w:pStyle w:val="TOC2"/>
        <w:spacing w:line="240" w:lineRule="auto"/>
        <w:ind w:left="216"/>
      </w:pPr>
      <w:r w:rsidRPr="00DF0F2C">
        <w:rPr>
          <w:u w:val="single"/>
        </w:rPr>
        <w:t>Standard 4 - General Principles Governing Conduct of the Case</w:t>
      </w:r>
      <w:r w:rsidRPr="00DF0F2C">
        <w:ptab w:relativeTo="margin" w:alignment="right" w:leader="dot"/>
      </w:r>
      <w:r w:rsidRPr="00DF0F2C">
        <w:t>20</w:t>
      </w:r>
    </w:p>
    <w:p w14:paraId="761E30AF" w14:textId="77777777" w:rsidR="00D3121E" w:rsidRPr="00DF0F2C" w:rsidRDefault="003F3BA9" w:rsidP="00D3121E">
      <w:pPr>
        <w:pStyle w:val="TOC2"/>
        <w:spacing w:line="240" w:lineRule="auto"/>
        <w:ind w:left="216"/>
      </w:pPr>
      <w:hyperlink w:anchor="Standard22" w:history="1">
        <w:r w:rsidR="00D3121E" w:rsidRPr="00DF0F2C">
          <w:rPr>
            <w:rStyle w:val="Hyperlink"/>
          </w:rPr>
          <w:t>Standard 5</w:t>
        </w:r>
      </w:hyperlink>
      <w:r w:rsidR="00D3121E" w:rsidRPr="00DF0F2C">
        <w:rPr>
          <w:rStyle w:val="Hyperlink"/>
        </w:rPr>
        <w:t xml:space="preserve"> - Investigation</w:t>
      </w:r>
      <w:r w:rsidR="00D3121E" w:rsidRPr="00DF0F2C">
        <w:ptab w:relativeTo="margin" w:alignment="right" w:leader="dot"/>
      </w:r>
      <w:r w:rsidR="00D3121E" w:rsidRPr="00DF0F2C">
        <w:t>25</w:t>
      </w:r>
    </w:p>
    <w:p w14:paraId="7F3E8E5A" w14:textId="77777777" w:rsidR="00D3121E" w:rsidRPr="00DF0F2C" w:rsidRDefault="003F3BA9" w:rsidP="00D3121E">
      <w:pPr>
        <w:pStyle w:val="TOC2"/>
        <w:spacing w:line="240" w:lineRule="auto"/>
        <w:ind w:left="216"/>
      </w:pPr>
      <w:hyperlink w:anchor="Standard23" w:history="1">
        <w:r w:rsidR="00D3121E" w:rsidRPr="00DF0F2C">
          <w:rPr>
            <w:rStyle w:val="Hyperlink"/>
          </w:rPr>
          <w:t>Standard 6</w:t>
        </w:r>
      </w:hyperlink>
      <w:r w:rsidR="00D3121E" w:rsidRPr="00DF0F2C">
        <w:rPr>
          <w:rStyle w:val="Hyperlink"/>
        </w:rPr>
        <w:t xml:space="preserve"> - Court Preparation</w:t>
      </w:r>
      <w:r w:rsidR="00D3121E" w:rsidRPr="00DF0F2C">
        <w:ptab w:relativeTo="margin" w:alignment="right" w:leader="dot"/>
      </w:r>
      <w:r w:rsidR="00D3121E" w:rsidRPr="00DF0F2C">
        <w:t>28</w:t>
      </w:r>
    </w:p>
    <w:p w14:paraId="1DE80F4E" w14:textId="77777777" w:rsidR="00D3121E" w:rsidRPr="00DF0F2C" w:rsidRDefault="003F3BA9" w:rsidP="00D3121E">
      <w:pPr>
        <w:pStyle w:val="TOC2"/>
        <w:spacing w:line="240" w:lineRule="auto"/>
        <w:ind w:left="216"/>
      </w:pPr>
      <w:hyperlink w:anchor="Standard3" w:history="1">
        <w:r w:rsidR="00D3121E" w:rsidRPr="00DF0F2C">
          <w:rPr>
            <w:rStyle w:val="Hyperlink"/>
          </w:rPr>
          <w:t>Standard 7</w:t>
        </w:r>
      </w:hyperlink>
      <w:r w:rsidR="00D3121E" w:rsidRPr="00DF0F2C">
        <w:rPr>
          <w:rStyle w:val="Hyperlink"/>
        </w:rPr>
        <w:t xml:space="preserve"> - Hearings</w:t>
      </w:r>
      <w:r w:rsidR="00D3121E" w:rsidRPr="00DF0F2C">
        <w:ptab w:relativeTo="margin" w:alignment="right" w:leader="dot"/>
      </w:r>
      <w:r w:rsidR="00D3121E" w:rsidRPr="00DF0F2C">
        <w:t>35</w:t>
      </w:r>
    </w:p>
    <w:p w14:paraId="6A9FD982" w14:textId="77777777" w:rsidR="00D3121E" w:rsidRDefault="003F3BA9" w:rsidP="00D3121E">
      <w:pPr>
        <w:pStyle w:val="TOC2"/>
        <w:spacing w:line="240" w:lineRule="auto"/>
        <w:ind w:left="216"/>
        <w:rPr>
          <w:ins w:id="8" w:author="Amy Zubko" w:date="2016-09-30T09:22:00Z"/>
        </w:rPr>
      </w:pPr>
      <w:hyperlink w:anchor="Standard41" w:history="1">
        <w:r w:rsidR="00D3121E" w:rsidRPr="00DF0F2C">
          <w:rPr>
            <w:rStyle w:val="Hyperlink"/>
          </w:rPr>
          <w:t>Standard 8</w:t>
        </w:r>
      </w:hyperlink>
      <w:r w:rsidR="00D3121E" w:rsidRPr="00DF0F2C">
        <w:rPr>
          <w:rStyle w:val="Hyperlink"/>
        </w:rPr>
        <w:t xml:space="preserve"> - Post Hearings</w:t>
      </w:r>
      <w:r w:rsidR="00D3121E" w:rsidRPr="00DF0F2C">
        <w:ptab w:relativeTo="margin" w:alignment="right" w:leader="dot"/>
      </w:r>
      <w:r w:rsidR="00D3121E" w:rsidRPr="00DF0F2C">
        <w:t>38</w:t>
      </w:r>
    </w:p>
    <w:p w14:paraId="25F3B769" w14:textId="3ACA8E76" w:rsidR="009F5BFE" w:rsidRPr="009F5BFE" w:rsidRDefault="00F32F2F" w:rsidP="00F32F2F">
      <w:ins w:id="9" w:author="Amy Zubko" w:date="2016-09-30T10:29:00Z">
        <w:r>
          <w:t xml:space="preserve">    </w:t>
        </w:r>
      </w:ins>
      <w:ins w:id="10" w:author="Amy Zubko" w:date="2016-09-30T09:22:00Z">
        <w:r w:rsidR="009F5BFE">
          <w:t>Standard 9 – Modifying or vacating an Order……………………………………………………………………………</w:t>
        </w:r>
      </w:ins>
    </w:p>
    <w:p w14:paraId="11683695" w14:textId="3D78D42B" w:rsidR="00D3121E" w:rsidRPr="00DF0F2C" w:rsidRDefault="009F5BFE" w:rsidP="00D3121E">
      <w:pPr>
        <w:pStyle w:val="TOC2"/>
        <w:spacing w:line="240" w:lineRule="auto"/>
        <w:ind w:left="216"/>
      </w:pPr>
      <w:del w:id="11" w:author="Amy Zubko" w:date="2016-09-30T09:22:00Z">
        <w:r w:rsidDel="009F5BFE">
          <w:fldChar w:fldCharType="begin"/>
        </w:r>
        <w:r w:rsidDel="009F5BFE">
          <w:delInstrText xml:space="preserve"> HYPERLINK \l "Standard42" </w:delInstrText>
        </w:r>
        <w:r w:rsidDel="009F5BFE">
          <w:fldChar w:fldCharType="separate"/>
        </w:r>
        <w:r w:rsidR="00D3121E" w:rsidRPr="00DF0F2C" w:rsidDel="009F5BFE">
          <w:rPr>
            <w:rStyle w:val="Hyperlink"/>
          </w:rPr>
          <w:delText>Standard 9</w:delText>
        </w:r>
        <w:r w:rsidDel="009F5BFE">
          <w:rPr>
            <w:rStyle w:val="Hyperlink"/>
          </w:rPr>
          <w:fldChar w:fldCharType="end"/>
        </w:r>
        <w:r w:rsidR="00D3121E" w:rsidRPr="00DF0F2C" w:rsidDel="009F5BFE">
          <w:rPr>
            <w:rStyle w:val="Hyperlink"/>
          </w:rPr>
          <w:delText xml:space="preserve"> </w:delText>
        </w:r>
      </w:del>
      <w:ins w:id="12" w:author="Amy Zubko" w:date="2016-09-30T09:22:00Z">
        <w:r>
          <w:fldChar w:fldCharType="begin"/>
        </w:r>
        <w:r>
          <w:instrText xml:space="preserve"> HYPERLINK \l "Standard42" </w:instrText>
        </w:r>
        <w:r>
          <w:fldChar w:fldCharType="separate"/>
        </w:r>
        <w:r w:rsidRPr="00DF0F2C">
          <w:rPr>
            <w:rStyle w:val="Hyperlink"/>
          </w:rPr>
          <w:t xml:space="preserve">Standard </w:t>
        </w:r>
        <w:r>
          <w:rPr>
            <w:rStyle w:val="Hyperlink"/>
          </w:rPr>
          <w:t>10</w:t>
        </w:r>
        <w:r>
          <w:rPr>
            <w:rStyle w:val="Hyperlink"/>
          </w:rPr>
          <w:fldChar w:fldCharType="end"/>
        </w:r>
        <w:r w:rsidRPr="00DF0F2C">
          <w:rPr>
            <w:rStyle w:val="Hyperlink"/>
          </w:rPr>
          <w:t xml:space="preserve"> </w:t>
        </w:r>
      </w:ins>
      <w:r w:rsidR="00D3121E" w:rsidRPr="00DF0F2C">
        <w:rPr>
          <w:rStyle w:val="Hyperlink"/>
        </w:rPr>
        <w:t xml:space="preserve">- Appeals Issues for </w:t>
      </w:r>
      <w:del w:id="13" w:author="Amy Zubko" w:date="2016-09-30T09:21:00Z">
        <w:r w:rsidR="00D3121E" w:rsidRPr="00DF0F2C" w:rsidDel="009F5BFE">
          <w:rPr>
            <w:rStyle w:val="Hyperlink"/>
          </w:rPr>
          <w:delText xml:space="preserve">Child’s </w:delText>
        </w:r>
      </w:del>
      <w:ins w:id="14" w:author="Amy Zubko" w:date="2016-09-30T09:21:00Z">
        <w:r>
          <w:rPr>
            <w:rStyle w:val="Hyperlink"/>
          </w:rPr>
          <w:t>Trial</w:t>
        </w:r>
        <w:r w:rsidRPr="00DF0F2C">
          <w:rPr>
            <w:rStyle w:val="Hyperlink"/>
          </w:rPr>
          <w:t xml:space="preserve"> </w:t>
        </w:r>
      </w:ins>
      <w:r w:rsidR="00D3121E" w:rsidRPr="00DF0F2C">
        <w:rPr>
          <w:rStyle w:val="Hyperlink"/>
        </w:rPr>
        <w:t>Lawyer</w:t>
      </w:r>
      <w:r w:rsidR="00D3121E" w:rsidRPr="00DF0F2C">
        <w:ptab w:relativeTo="margin" w:alignment="right" w:leader="dot"/>
      </w:r>
      <w:r w:rsidR="00D3121E" w:rsidRPr="00DF0F2C">
        <w:t>39</w:t>
      </w:r>
    </w:p>
    <w:p w14:paraId="6602AA40" w14:textId="29C9AFE9" w:rsidR="00D3121E" w:rsidRPr="00DF0F2C" w:rsidRDefault="009F5BFE" w:rsidP="00D3121E">
      <w:pPr>
        <w:pStyle w:val="TOC2"/>
        <w:spacing w:line="240" w:lineRule="auto"/>
        <w:ind w:left="216"/>
      </w:pPr>
      <w:del w:id="15" w:author="Amy Zubko" w:date="2016-09-30T09:22:00Z">
        <w:r w:rsidDel="009F5BFE">
          <w:fldChar w:fldCharType="begin"/>
        </w:r>
        <w:r w:rsidDel="009F5BFE">
          <w:delInstrText xml:space="preserve"> HYPERLINK \l "Standard51" </w:delInstrText>
        </w:r>
        <w:r w:rsidDel="009F5BFE">
          <w:fldChar w:fldCharType="separate"/>
        </w:r>
        <w:r w:rsidR="00D3121E" w:rsidRPr="00DF0F2C" w:rsidDel="009F5BFE">
          <w:rPr>
            <w:rStyle w:val="Hyperlink"/>
          </w:rPr>
          <w:delText>Standard 10</w:delText>
        </w:r>
        <w:r w:rsidDel="009F5BFE">
          <w:rPr>
            <w:rStyle w:val="Hyperlink"/>
          </w:rPr>
          <w:fldChar w:fldCharType="end"/>
        </w:r>
        <w:r w:rsidR="00D3121E" w:rsidRPr="00DF0F2C" w:rsidDel="009F5BFE">
          <w:rPr>
            <w:rStyle w:val="Hyperlink"/>
          </w:rPr>
          <w:delText xml:space="preserve"> </w:delText>
        </w:r>
      </w:del>
      <w:ins w:id="16" w:author="Amy Zubko" w:date="2016-09-30T09:22:00Z">
        <w:r>
          <w:fldChar w:fldCharType="begin"/>
        </w:r>
        <w:r>
          <w:instrText xml:space="preserve"> HYPERLINK \l "Standard51" </w:instrText>
        </w:r>
        <w:r>
          <w:fldChar w:fldCharType="separate"/>
        </w:r>
        <w:r w:rsidRPr="00DF0F2C">
          <w:rPr>
            <w:rStyle w:val="Hyperlink"/>
          </w:rPr>
          <w:t>Standard 1</w:t>
        </w:r>
        <w:r>
          <w:rPr>
            <w:rStyle w:val="Hyperlink"/>
          </w:rPr>
          <w:t>1</w:t>
        </w:r>
        <w:r>
          <w:rPr>
            <w:rStyle w:val="Hyperlink"/>
          </w:rPr>
          <w:fldChar w:fldCharType="end"/>
        </w:r>
        <w:r w:rsidRPr="00DF0F2C">
          <w:rPr>
            <w:rStyle w:val="Hyperlink"/>
          </w:rPr>
          <w:t xml:space="preserve"> </w:t>
        </w:r>
      </w:ins>
      <w:del w:id="17" w:author="Amy Zubko" w:date="2016-09-30T09:21:00Z">
        <w:r w:rsidR="00D3121E" w:rsidRPr="00DF0F2C" w:rsidDel="009F5BFE">
          <w:rPr>
            <w:rStyle w:val="Hyperlink"/>
          </w:rPr>
          <w:delText>-</w:delText>
        </w:r>
      </w:del>
      <w:ins w:id="18" w:author="Amy Zubko" w:date="2016-09-30T09:21:00Z">
        <w:r>
          <w:rPr>
            <w:rStyle w:val="Hyperlink"/>
          </w:rPr>
          <w:t>–</w:t>
        </w:r>
      </w:ins>
      <w:r w:rsidR="00D3121E" w:rsidRPr="00DF0F2C">
        <w:rPr>
          <w:rStyle w:val="Hyperlink"/>
        </w:rPr>
        <w:t xml:space="preserve"> Appeals</w:t>
      </w:r>
      <w:ins w:id="19" w:author="Amy Zubko" w:date="2016-09-30T09:21:00Z">
        <w:r>
          <w:rPr>
            <w:rStyle w:val="Hyperlink"/>
          </w:rPr>
          <w:t xml:space="preserve"> Issues for Appellate Lawyer</w:t>
        </w:r>
      </w:ins>
      <w:r w:rsidR="00D3121E" w:rsidRPr="00DF0F2C">
        <w:ptab w:relativeTo="margin" w:alignment="right" w:leader="dot"/>
      </w:r>
      <w:r w:rsidR="00D3121E" w:rsidRPr="00DF0F2C">
        <w:t>41</w:t>
      </w:r>
    </w:p>
    <w:p w14:paraId="0F4A34F7" w14:textId="77777777" w:rsidR="00D3121E" w:rsidRPr="00DF0F2C" w:rsidRDefault="003F3BA9" w:rsidP="00D3121E">
      <w:pPr>
        <w:pStyle w:val="TOC1"/>
        <w:spacing w:line="240" w:lineRule="auto"/>
      </w:pPr>
      <w:hyperlink w:anchor="Standard52" w:history="1">
        <w:r w:rsidR="00D3121E" w:rsidRPr="00DF0F2C">
          <w:rPr>
            <w:rStyle w:val="Hyperlink"/>
            <w:b/>
            <w:bCs/>
          </w:rPr>
          <w:t>The</w:t>
        </w:r>
      </w:hyperlink>
      <w:r w:rsidR="00D3121E" w:rsidRPr="00DF0F2C">
        <w:rPr>
          <w:rStyle w:val="Hyperlink"/>
          <w:b/>
          <w:bCs/>
        </w:rPr>
        <w:t xml:space="preserve"> Obligations of the Lawyer for Parents in Child Protective Proceedings with Action Items and Commentary</w:t>
      </w:r>
      <w:r w:rsidR="00D3121E" w:rsidRPr="00DF0F2C">
        <w:rPr>
          <w:b/>
          <w:bCs/>
        </w:rPr>
        <w:ptab w:relativeTo="margin" w:alignment="right" w:leader="dot"/>
      </w:r>
      <w:r w:rsidR="00D3121E" w:rsidRPr="00DF0F2C">
        <w:rPr>
          <w:b/>
          <w:bCs/>
        </w:rPr>
        <w:t>44</w:t>
      </w:r>
    </w:p>
    <w:p w14:paraId="2CDEA7CC" w14:textId="7F742671" w:rsidR="00D3121E" w:rsidRPr="00DF0F2C" w:rsidRDefault="003F3BA9" w:rsidP="00D3121E">
      <w:pPr>
        <w:pStyle w:val="TOC2"/>
        <w:spacing w:line="240" w:lineRule="auto"/>
        <w:ind w:left="216"/>
      </w:pPr>
      <w:hyperlink w:anchor="Standard53" w:history="1">
        <w:r w:rsidR="00D3121E" w:rsidRPr="00DF0F2C">
          <w:rPr>
            <w:rStyle w:val="Hyperlink"/>
          </w:rPr>
          <w:t>Standard 1</w:t>
        </w:r>
      </w:hyperlink>
      <w:r w:rsidR="00D3121E" w:rsidRPr="00DF0F2C">
        <w:rPr>
          <w:rStyle w:val="Hyperlink"/>
        </w:rPr>
        <w:t xml:space="preserve"> - Role of the Lawyer for </w:t>
      </w:r>
      <w:ins w:id="20" w:author="Amy Zubko" w:date="2016-09-30T09:22:00Z">
        <w:r w:rsidR="009F5BFE">
          <w:rPr>
            <w:rStyle w:val="Hyperlink"/>
          </w:rPr>
          <w:t xml:space="preserve">the </w:t>
        </w:r>
      </w:ins>
      <w:r w:rsidR="00D3121E" w:rsidRPr="00DF0F2C">
        <w:rPr>
          <w:rStyle w:val="Hyperlink"/>
        </w:rPr>
        <w:t>Parent</w:t>
      </w:r>
      <w:del w:id="21" w:author="Amy Zubko" w:date="2016-09-30T09:22:00Z">
        <w:r w:rsidR="00D3121E" w:rsidRPr="00DF0F2C" w:rsidDel="009F5BFE">
          <w:rPr>
            <w:rStyle w:val="Hyperlink"/>
          </w:rPr>
          <w:delText>s</w:delText>
        </w:r>
      </w:del>
      <w:r w:rsidR="00D3121E" w:rsidRPr="00DF0F2C">
        <w:ptab w:relativeTo="margin" w:alignment="right" w:leader="dot"/>
      </w:r>
      <w:r w:rsidR="00D3121E" w:rsidRPr="00DF0F2C">
        <w:t>44</w:t>
      </w:r>
    </w:p>
    <w:p w14:paraId="74D7FC32" w14:textId="77777777" w:rsidR="00D3121E" w:rsidRPr="00DF0F2C" w:rsidRDefault="003F3BA9" w:rsidP="00D3121E">
      <w:pPr>
        <w:pStyle w:val="TOC2"/>
        <w:spacing w:line="240" w:lineRule="auto"/>
        <w:ind w:left="216"/>
      </w:pPr>
      <w:hyperlink w:anchor="Standard54" w:history="1">
        <w:r w:rsidR="00D3121E" w:rsidRPr="00DF0F2C">
          <w:rPr>
            <w:rStyle w:val="Hyperlink"/>
          </w:rPr>
          <w:t>Standard 2</w:t>
        </w:r>
      </w:hyperlink>
      <w:r w:rsidR="00D3121E" w:rsidRPr="00DF0F2C">
        <w:rPr>
          <w:rStyle w:val="Hyperlink"/>
        </w:rPr>
        <w:t xml:space="preserve"> - Relationship with the Parent Client</w:t>
      </w:r>
      <w:r w:rsidR="00D3121E" w:rsidRPr="00DF0F2C">
        <w:ptab w:relativeTo="margin" w:alignment="right" w:leader="dot"/>
      </w:r>
      <w:r w:rsidR="00D3121E" w:rsidRPr="00DF0F2C">
        <w:t>47</w:t>
      </w:r>
    </w:p>
    <w:p w14:paraId="1CF3081F" w14:textId="77777777" w:rsidR="00D3121E" w:rsidRPr="00DF0F2C" w:rsidRDefault="003F3BA9" w:rsidP="00D3121E">
      <w:pPr>
        <w:pStyle w:val="TOC2"/>
        <w:spacing w:line="240" w:lineRule="auto"/>
        <w:ind w:left="216"/>
      </w:pPr>
      <w:hyperlink w:anchor="Standard61" w:history="1">
        <w:r w:rsidR="00D3121E" w:rsidRPr="00DF0F2C">
          <w:rPr>
            <w:rStyle w:val="Hyperlink"/>
          </w:rPr>
          <w:t>Standard 3</w:t>
        </w:r>
      </w:hyperlink>
      <w:r w:rsidR="00D3121E" w:rsidRPr="00DF0F2C">
        <w:rPr>
          <w:rStyle w:val="Hyperlink"/>
        </w:rPr>
        <w:t xml:space="preserve"> - Training Requirements for Competent Representation of Parent Clients</w:t>
      </w:r>
      <w:r w:rsidR="00D3121E" w:rsidRPr="00DF0F2C">
        <w:ptab w:relativeTo="margin" w:alignment="right" w:leader="dot"/>
      </w:r>
      <w:r w:rsidR="00D3121E" w:rsidRPr="00DF0F2C">
        <w:t>58</w:t>
      </w:r>
    </w:p>
    <w:p w14:paraId="328B4DC7" w14:textId="77777777" w:rsidR="00D3121E" w:rsidRPr="00DF0F2C" w:rsidRDefault="003F3BA9" w:rsidP="00D3121E">
      <w:pPr>
        <w:pStyle w:val="TOC2"/>
        <w:ind w:left="216"/>
      </w:pPr>
      <w:hyperlink w:anchor="Standard62" w:history="1">
        <w:r w:rsidR="00D3121E" w:rsidRPr="00DF0F2C">
          <w:rPr>
            <w:rStyle w:val="Hyperlink"/>
          </w:rPr>
          <w:t>Standard 4</w:t>
        </w:r>
      </w:hyperlink>
      <w:r w:rsidR="00D3121E" w:rsidRPr="00DF0F2C">
        <w:rPr>
          <w:rStyle w:val="Hyperlink"/>
        </w:rPr>
        <w:t xml:space="preserve"> - General Principles Governing Conduct of a Case</w:t>
      </w:r>
      <w:r w:rsidR="00D3121E" w:rsidRPr="00DF0F2C">
        <w:ptab w:relativeTo="margin" w:alignment="right" w:leader="dot"/>
      </w:r>
      <w:r w:rsidR="00D3121E" w:rsidRPr="00DF0F2C">
        <w:t>60</w:t>
      </w:r>
    </w:p>
    <w:p w14:paraId="25338DD5" w14:textId="77777777" w:rsidR="00D3121E" w:rsidRPr="00DF0F2C" w:rsidRDefault="00D3121E" w:rsidP="00D3121E">
      <w:pPr>
        <w:pStyle w:val="TOC2"/>
        <w:ind w:left="216"/>
      </w:pPr>
      <w:r w:rsidRPr="00DF0F2C">
        <w:t xml:space="preserve"> </w:t>
      </w:r>
      <w:hyperlink w:anchor="Standard71" w:history="1">
        <w:r w:rsidRPr="00DF0F2C">
          <w:rPr>
            <w:rStyle w:val="Hyperlink"/>
          </w:rPr>
          <w:t>Standard 5</w:t>
        </w:r>
      </w:hyperlink>
      <w:r w:rsidRPr="00DF0F2C">
        <w:rPr>
          <w:rStyle w:val="Hyperlink"/>
        </w:rPr>
        <w:t xml:space="preserve"> - Investigation</w:t>
      </w:r>
      <w:r w:rsidRPr="00DF0F2C">
        <w:ptab w:relativeTo="margin" w:alignment="right" w:leader="dot"/>
      </w:r>
      <w:r w:rsidRPr="00DF0F2C">
        <w:t>65</w:t>
      </w:r>
    </w:p>
    <w:p w14:paraId="45D4E33E" w14:textId="77777777" w:rsidR="00D3121E" w:rsidRPr="00DF0F2C" w:rsidRDefault="00D3121E" w:rsidP="00D3121E">
      <w:pPr>
        <w:pStyle w:val="TOC2"/>
        <w:ind w:left="216"/>
      </w:pPr>
      <w:r w:rsidRPr="00DF0F2C">
        <w:t xml:space="preserve"> </w:t>
      </w:r>
      <w:hyperlink w:anchor="Standard72" w:history="1">
        <w:r w:rsidRPr="00DF0F2C">
          <w:rPr>
            <w:rStyle w:val="Hyperlink"/>
          </w:rPr>
          <w:t>Standard 6</w:t>
        </w:r>
      </w:hyperlink>
      <w:r w:rsidRPr="00DF0F2C">
        <w:rPr>
          <w:rStyle w:val="Hyperlink"/>
        </w:rPr>
        <w:t xml:space="preserve"> - Court Preparation</w:t>
      </w:r>
      <w:r w:rsidRPr="00DF0F2C">
        <w:ptab w:relativeTo="margin" w:alignment="right" w:leader="dot"/>
      </w:r>
      <w:r w:rsidRPr="00DF0F2C">
        <w:t>69</w:t>
      </w:r>
    </w:p>
    <w:p w14:paraId="131EAA93" w14:textId="77777777" w:rsidR="00D3121E" w:rsidRPr="00DF0F2C" w:rsidRDefault="00D3121E" w:rsidP="00D3121E">
      <w:pPr>
        <w:pStyle w:val="TOC2"/>
        <w:ind w:left="216"/>
      </w:pPr>
      <w:r w:rsidRPr="00DF0F2C">
        <w:t xml:space="preserve"> </w:t>
      </w:r>
      <w:hyperlink w:anchor="Standard73" w:history="1">
        <w:r w:rsidRPr="00DF0F2C">
          <w:rPr>
            <w:rStyle w:val="Hyperlink"/>
          </w:rPr>
          <w:t>Standard 7</w:t>
        </w:r>
      </w:hyperlink>
      <w:r w:rsidRPr="00DF0F2C">
        <w:rPr>
          <w:rStyle w:val="Hyperlink"/>
        </w:rPr>
        <w:t xml:space="preserve"> - Hearings</w:t>
      </w:r>
      <w:r w:rsidRPr="00DF0F2C">
        <w:ptab w:relativeTo="margin" w:alignment="right" w:leader="dot"/>
      </w:r>
      <w:r w:rsidRPr="00DF0F2C">
        <w:t>75</w:t>
      </w:r>
    </w:p>
    <w:p w14:paraId="1A829635" w14:textId="77777777" w:rsidR="00D3121E" w:rsidRPr="00DF0F2C" w:rsidRDefault="00D3121E" w:rsidP="00D3121E">
      <w:pPr>
        <w:pStyle w:val="TOC2"/>
        <w:ind w:left="216"/>
      </w:pPr>
      <w:r w:rsidRPr="00DF0F2C">
        <w:t xml:space="preserve"> </w:t>
      </w:r>
      <w:hyperlink w:anchor="Standard74" w:history="1">
        <w:r w:rsidRPr="00DF0F2C">
          <w:rPr>
            <w:rStyle w:val="Hyperlink"/>
          </w:rPr>
          <w:t>Standard 8</w:t>
        </w:r>
      </w:hyperlink>
      <w:r w:rsidRPr="00DF0F2C">
        <w:rPr>
          <w:rStyle w:val="Hyperlink"/>
        </w:rPr>
        <w:t xml:space="preserve"> - Post Hearing</w:t>
      </w:r>
      <w:r w:rsidRPr="00DF0F2C">
        <w:ptab w:relativeTo="margin" w:alignment="right" w:leader="dot"/>
      </w:r>
      <w:r w:rsidRPr="00DF0F2C">
        <w:t>77</w:t>
      </w:r>
    </w:p>
    <w:p w14:paraId="1EC929B3" w14:textId="77777777" w:rsidR="00D3121E" w:rsidRPr="00DF0F2C" w:rsidRDefault="003F3BA9" w:rsidP="00D3121E">
      <w:pPr>
        <w:pStyle w:val="TOC2"/>
        <w:ind w:left="216"/>
      </w:pPr>
      <w:hyperlink w:anchor="Standard75" w:history="1">
        <w:r w:rsidR="00D3121E" w:rsidRPr="00DF0F2C">
          <w:rPr>
            <w:rStyle w:val="Hyperlink"/>
          </w:rPr>
          <w:t>Standard 9</w:t>
        </w:r>
      </w:hyperlink>
      <w:r w:rsidR="00D3121E" w:rsidRPr="00DF0F2C">
        <w:rPr>
          <w:rStyle w:val="Hyperlink"/>
        </w:rPr>
        <w:t xml:space="preserve"> - Modifying or Vacating an Order</w:t>
      </w:r>
      <w:r w:rsidR="00D3121E" w:rsidRPr="00DF0F2C">
        <w:ptab w:relativeTo="margin" w:alignment="right" w:leader="dot"/>
      </w:r>
      <w:r w:rsidR="00D3121E" w:rsidRPr="00DF0F2C">
        <w:t>78</w:t>
      </w:r>
    </w:p>
    <w:p w14:paraId="26518594" w14:textId="77777777" w:rsidR="00D3121E" w:rsidRPr="00DF0F2C" w:rsidRDefault="003F3BA9" w:rsidP="00D3121E">
      <w:pPr>
        <w:pStyle w:val="TOC2"/>
        <w:ind w:left="216"/>
      </w:pPr>
      <w:hyperlink w:anchor="Standard76" w:history="1">
        <w:r w:rsidR="00D3121E" w:rsidRPr="00DF0F2C">
          <w:rPr>
            <w:rStyle w:val="Hyperlink"/>
          </w:rPr>
          <w:t>Standard 10</w:t>
        </w:r>
      </w:hyperlink>
      <w:r w:rsidR="00D3121E" w:rsidRPr="00DF0F2C">
        <w:rPr>
          <w:rStyle w:val="Hyperlink"/>
        </w:rPr>
        <w:t xml:space="preserve"> - Appeals Issues for Trial Lawyer</w:t>
      </w:r>
      <w:r w:rsidR="00D3121E" w:rsidRPr="00DF0F2C">
        <w:ptab w:relativeTo="margin" w:alignment="right" w:leader="dot"/>
      </w:r>
      <w:r w:rsidR="00D3121E" w:rsidRPr="00DF0F2C">
        <w:t>79</w:t>
      </w:r>
    </w:p>
    <w:p w14:paraId="207E5888" w14:textId="77777777" w:rsidR="00D3121E" w:rsidRPr="00DF0F2C" w:rsidRDefault="003F3BA9" w:rsidP="00D3121E">
      <w:pPr>
        <w:pStyle w:val="TOC2"/>
        <w:ind w:left="216"/>
      </w:pPr>
      <w:hyperlink w:anchor="Standard77" w:history="1">
        <w:r w:rsidR="00D3121E" w:rsidRPr="00DF0F2C">
          <w:rPr>
            <w:rStyle w:val="Hyperlink"/>
          </w:rPr>
          <w:t>Standard 11</w:t>
        </w:r>
      </w:hyperlink>
      <w:r w:rsidR="00D3121E" w:rsidRPr="00DF0F2C">
        <w:rPr>
          <w:rStyle w:val="Hyperlink"/>
        </w:rPr>
        <w:t xml:space="preserve"> - Appeals Issues for Appellate Lawyer</w:t>
      </w:r>
      <w:r w:rsidR="00D3121E" w:rsidRPr="00DF0F2C">
        <w:ptab w:relativeTo="margin" w:alignment="right" w:leader="dot"/>
      </w:r>
      <w:r w:rsidR="00D3121E" w:rsidRPr="00DF0F2C">
        <w:t>81</w:t>
      </w:r>
    </w:p>
    <w:p w14:paraId="2A17241D" w14:textId="77777777" w:rsidR="00D3121E" w:rsidRPr="00DF0F2C" w:rsidRDefault="00D3121E" w:rsidP="00D3121E">
      <w:pPr>
        <w:pStyle w:val="NoSpacing"/>
        <w:jc w:val="center"/>
        <w:rPr>
          <w:b/>
          <w:sz w:val="44"/>
        </w:rPr>
      </w:pPr>
      <w:r w:rsidRPr="00DF0F2C">
        <w:rPr>
          <w:b/>
          <w:sz w:val="44"/>
        </w:rPr>
        <w:t xml:space="preserve"> </w:t>
      </w:r>
    </w:p>
    <w:p w14:paraId="54D123AE" w14:textId="77777777" w:rsidR="00A62A0F" w:rsidRPr="00DF0F2C" w:rsidRDefault="00A62A0F" w:rsidP="00D3121E">
      <w:pPr>
        <w:pStyle w:val="NoSpacing"/>
        <w:jc w:val="center"/>
        <w:rPr>
          <w:b/>
          <w:sz w:val="44"/>
        </w:rPr>
      </w:pPr>
      <w:r w:rsidRPr="00DF0F2C">
        <w:rPr>
          <w:b/>
          <w:sz w:val="44"/>
        </w:rPr>
        <w:lastRenderedPageBreak/>
        <w:t xml:space="preserve">Report of the </w:t>
      </w:r>
      <w:r w:rsidRPr="00DF0F2C">
        <w:rPr>
          <w:b/>
          <w:sz w:val="44"/>
        </w:rPr>
        <w:br/>
      </w:r>
      <w:r w:rsidRPr="00DF0F2C">
        <w:rPr>
          <w:b/>
          <w:sz w:val="56"/>
          <w:szCs w:val="56"/>
        </w:rPr>
        <w:t>Task Force on Standards of Representation in Juvenile De</w:t>
      </w:r>
      <w:r w:rsidR="00E53735" w:rsidRPr="00DF0F2C">
        <w:rPr>
          <w:b/>
          <w:sz w:val="56"/>
          <w:szCs w:val="56"/>
        </w:rPr>
        <w:t>penden</w:t>
      </w:r>
      <w:r w:rsidRPr="00DF0F2C">
        <w:rPr>
          <w:b/>
          <w:sz w:val="56"/>
          <w:szCs w:val="56"/>
        </w:rPr>
        <w:t>cy Cases</w:t>
      </w:r>
    </w:p>
    <w:p w14:paraId="7652BE6C" w14:textId="77777777" w:rsidR="00A62A0F" w:rsidRPr="00DF0F2C" w:rsidRDefault="00A62A0F" w:rsidP="00454259">
      <w:pPr>
        <w:pStyle w:val="NoSpacing"/>
        <w:rPr>
          <w:rFonts w:eastAsia="Times New Roman" w:cs="Times New Roman"/>
        </w:rPr>
      </w:pPr>
    </w:p>
    <w:p w14:paraId="5F602ADF" w14:textId="77777777" w:rsidR="00A62A0F" w:rsidRPr="00DF0F2C" w:rsidRDefault="00A62A0F" w:rsidP="00454259">
      <w:pPr>
        <w:pStyle w:val="NoSpacing"/>
        <w:rPr>
          <w:rFonts w:eastAsia="Times New Roman" w:cs="Times New Roman"/>
        </w:rPr>
      </w:pPr>
    </w:p>
    <w:p w14:paraId="07598DBF" w14:textId="77777777" w:rsidR="00A62A0F" w:rsidRPr="00DF0F2C" w:rsidRDefault="00A62A0F" w:rsidP="00454259">
      <w:pPr>
        <w:pStyle w:val="NoSpacing"/>
        <w:rPr>
          <w:b/>
          <w:sz w:val="36"/>
          <w:szCs w:val="36"/>
        </w:rPr>
      </w:pPr>
      <w:r w:rsidRPr="00DF0F2C">
        <w:rPr>
          <w:b/>
          <w:sz w:val="36"/>
          <w:szCs w:val="36"/>
        </w:rPr>
        <w:t>Summary and Background</w:t>
      </w:r>
    </w:p>
    <w:p w14:paraId="119F9EF9" w14:textId="77777777" w:rsidR="00A62A0F" w:rsidRPr="00DF0F2C" w:rsidRDefault="00A62A0F" w:rsidP="00454259">
      <w:pPr>
        <w:pStyle w:val="NoSpacing"/>
        <w:rPr>
          <w:rFonts w:eastAsia="Times New Roman" w:cs="Times New Roman"/>
        </w:rPr>
      </w:pPr>
    </w:p>
    <w:p w14:paraId="33A26DFB" w14:textId="77777777" w:rsidR="00A62A0F" w:rsidRPr="00DF0F2C" w:rsidRDefault="00A62A0F" w:rsidP="00964507">
      <w:pPr>
        <w:pStyle w:val="NoSpacing"/>
        <w:ind w:firstLine="360"/>
        <w:rPr>
          <w:sz w:val="24"/>
          <w:szCs w:val="24"/>
        </w:rPr>
      </w:pPr>
      <w:r w:rsidRPr="00DF0F2C">
        <w:rPr>
          <w:sz w:val="24"/>
          <w:szCs w:val="24"/>
        </w:rPr>
        <w:t>In September of 1996, the Oregon State Bar Board of Governors approved the Principles and Standards for Counsel in Criminal, Delinquency, Dependency and Civil Commitment Cases. In May of 2006, the Board accepted revisions to the 1996 standards. In 2012, at the direction of the OSB Board of Governors, two separate workgroups began meeting to work on significant revisions to the standards in criminal, delinquency and dependency cases. One group focused on juvenile dependency standards and the other on adult criminal and juvenile delinquency standards.</w:t>
      </w:r>
    </w:p>
    <w:p w14:paraId="79620082" w14:textId="77777777" w:rsidR="00454259" w:rsidRPr="00DF0F2C" w:rsidRDefault="00454259" w:rsidP="00454259">
      <w:pPr>
        <w:pStyle w:val="NoSpacing"/>
        <w:ind w:firstLine="720"/>
        <w:rPr>
          <w:sz w:val="24"/>
          <w:szCs w:val="24"/>
        </w:rPr>
      </w:pPr>
    </w:p>
    <w:p w14:paraId="3FBA829F" w14:textId="222BA472" w:rsidR="00343515" w:rsidRPr="00DF0F2C" w:rsidRDefault="00343515" w:rsidP="00964507">
      <w:pPr>
        <w:pStyle w:val="NoSpacing"/>
        <w:ind w:firstLine="360"/>
        <w:rPr>
          <w:sz w:val="24"/>
          <w:szCs w:val="24"/>
        </w:rPr>
      </w:pPr>
      <w:r w:rsidRPr="00DF0F2C">
        <w:rPr>
          <w:sz w:val="24"/>
          <w:szCs w:val="24"/>
        </w:rPr>
        <w:t>The task force created to address Juvenile Dependency standards included members from academia as well as from both private practice and public defender offices. Task force members were</w:t>
      </w:r>
      <w:del w:id="22" w:author="Amy Zubko" w:date="2016-09-29T14:45:00Z">
        <w:r w:rsidRPr="00DF0F2C" w:rsidDel="00CD0256">
          <w:rPr>
            <w:sz w:val="24"/>
            <w:szCs w:val="24"/>
          </w:rPr>
          <w:delText xml:space="preserve"> </w:delText>
        </w:r>
        <w:commentRangeStart w:id="23"/>
        <w:r w:rsidRPr="00DF0F2C" w:rsidDel="00CD0256">
          <w:rPr>
            <w:sz w:val="24"/>
            <w:szCs w:val="24"/>
          </w:rPr>
          <w:delText>Julie McFarlane, Supervising Attorney, Youth, Rights &amp; Justice; Shannon Storey, Office of Public Defense Services; Joseph Hagedorn, Metro Public Defender; Leslie Harris, University of Oregon Law School; Tahra Sinks, private practice in Salem; LeAnn Easton, Dorsay &amp; Easton LLP; and Joanne Southey, Department of Justice Civil Enforcement Division</w:delText>
        </w:r>
      </w:del>
      <w:r w:rsidRPr="00DF0F2C">
        <w:rPr>
          <w:sz w:val="24"/>
          <w:szCs w:val="24"/>
        </w:rPr>
        <w:t>.</w:t>
      </w:r>
      <w:commentRangeEnd w:id="23"/>
      <w:r w:rsidR="008E43FC" w:rsidRPr="00DF0F2C">
        <w:rPr>
          <w:rStyle w:val="CommentReference"/>
          <w:rFonts w:ascii="Times" w:eastAsia="Times" w:hAnsi="Times" w:cs="Times New Roman"/>
          <w:noProof/>
          <w:lang w:eastAsia="en-US"/>
        </w:rPr>
        <w:commentReference w:id="23"/>
      </w:r>
    </w:p>
    <w:p w14:paraId="7131F04A" w14:textId="77777777" w:rsidR="00454259" w:rsidRPr="00DF0F2C" w:rsidRDefault="00454259" w:rsidP="00454259">
      <w:pPr>
        <w:pStyle w:val="NoSpacing"/>
        <w:rPr>
          <w:sz w:val="24"/>
          <w:szCs w:val="24"/>
        </w:rPr>
      </w:pPr>
    </w:p>
    <w:p w14:paraId="23DC419E" w14:textId="77777777" w:rsidR="00A62A0F" w:rsidRPr="00DF0F2C" w:rsidRDefault="00BF53F5" w:rsidP="00964507">
      <w:pPr>
        <w:pStyle w:val="NoSpacing"/>
        <w:ind w:firstLine="360"/>
        <w:rPr>
          <w:sz w:val="24"/>
          <w:szCs w:val="24"/>
        </w:rPr>
      </w:pPr>
      <w:r w:rsidRPr="00DF0F2C">
        <w:rPr>
          <w:sz w:val="24"/>
          <w:szCs w:val="24"/>
        </w:rPr>
        <w:t xml:space="preserve">The </w:t>
      </w:r>
      <w:r w:rsidR="00A62A0F" w:rsidRPr="00DF0F2C">
        <w:rPr>
          <w:sz w:val="24"/>
          <w:szCs w:val="24"/>
        </w:rPr>
        <w:t xml:space="preserve">following pages </w:t>
      </w:r>
      <w:r w:rsidRPr="00DF0F2C">
        <w:rPr>
          <w:sz w:val="24"/>
          <w:szCs w:val="24"/>
        </w:rPr>
        <w:t>include</w:t>
      </w:r>
      <w:r w:rsidR="00A62A0F" w:rsidRPr="00DF0F2C">
        <w:rPr>
          <w:sz w:val="24"/>
          <w:szCs w:val="24"/>
        </w:rPr>
        <w:t xml:space="preserve"> new standards produced by the </w:t>
      </w:r>
      <w:r w:rsidR="00E53735" w:rsidRPr="00DF0F2C">
        <w:rPr>
          <w:sz w:val="24"/>
          <w:szCs w:val="24"/>
        </w:rPr>
        <w:t>juvenile dependency</w:t>
      </w:r>
      <w:r w:rsidR="00A62A0F" w:rsidRPr="00DF0F2C">
        <w:rPr>
          <w:sz w:val="24"/>
          <w:szCs w:val="24"/>
        </w:rPr>
        <w:t xml:space="preserve"> </w:t>
      </w:r>
      <w:r w:rsidR="00EA0147" w:rsidRPr="00DF0F2C">
        <w:rPr>
          <w:sz w:val="24"/>
          <w:szCs w:val="24"/>
        </w:rPr>
        <w:t>task force</w:t>
      </w:r>
      <w:r w:rsidR="00A62A0F" w:rsidRPr="00DF0F2C">
        <w:rPr>
          <w:sz w:val="24"/>
          <w:szCs w:val="24"/>
        </w:rPr>
        <w:t xml:space="preserve"> which are recommended to replace what is currently published </w:t>
      </w:r>
      <w:r w:rsidR="00E53735" w:rsidRPr="00DF0F2C">
        <w:rPr>
          <w:sz w:val="24"/>
          <w:szCs w:val="24"/>
        </w:rPr>
        <w:t>on the OSB website as the third</w:t>
      </w:r>
      <w:r w:rsidR="00A62A0F" w:rsidRPr="00DF0F2C">
        <w:rPr>
          <w:sz w:val="24"/>
          <w:szCs w:val="24"/>
        </w:rPr>
        <w:t xml:space="preserve"> specific standard “Specific Standards fo</w:t>
      </w:r>
      <w:r w:rsidR="00E53735" w:rsidRPr="00DF0F2C">
        <w:rPr>
          <w:sz w:val="24"/>
          <w:szCs w:val="24"/>
        </w:rPr>
        <w:t>r Representation in</w:t>
      </w:r>
      <w:r w:rsidR="00A62A0F" w:rsidRPr="00DF0F2C">
        <w:rPr>
          <w:sz w:val="24"/>
          <w:szCs w:val="24"/>
        </w:rPr>
        <w:t xml:space="preserve"> Juvenile </w:t>
      </w:r>
      <w:r w:rsidR="00E53735" w:rsidRPr="00DF0F2C">
        <w:rPr>
          <w:sz w:val="24"/>
          <w:szCs w:val="24"/>
        </w:rPr>
        <w:t>Depende</w:t>
      </w:r>
      <w:r w:rsidR="00A62A0F" w:rsidRPr="00DF0F2C">
        <w:rPr>
          <w:sz w:val="24"/>
          <w:szCs w:val="24"/>
        </w:rPr>
        <w:t>ncy Cases”. These changes, when combined with the</w:t>
      </w:r>
      <w:r w:rsidR="00E53735" w:rsidRPr="00DF0F2C">
        <w:rPr>
          <w:sz w:val="24"/>
          <w:szCs w:val="24"/>
        </w:rPr>
        <w:t xml:space="preserve"> revisions recently made to the second</w:t>
      </w:r>
      <w:r w:rsidR="00A62A0F" w:rsidRPr="00DF0F2C">
        <w:rPr>
          <w:sz w:val="24"/>
          <w:szCs w:val="24"/>
        </w:rPr>
        <w:t xml:space="preserve"> specific standard (</w:t>
      </w:r>
      <w:r w:rsidR="00E53735" w:rsidRPr="00DF0F2C">
        <w:rPr>
          <w:sz w:val="24"/>
          <w:szCs w:val="24"/>
        </w:rPr>
        <w:t>Criminal and Juvenile Delinquency) may</w:t>
      </w:r>
      <w:r w:rsidR="00A62A0F" w:rsidRPr="00DF0F2C">
        <w:rPr>
          <w:sz w:val="24"/>
          <w:szCs w:val="24"/>
        </w:rPr>
        <w:t xml:space="preserve"> make the “general stan</w:t>
      </w:r>
      <w:r w:rsidR="00343515" w:rsidRPr="00DF0F2C">
        <w:rPr>
          <w:sz w:val="24"/>
          <w:szCs w:val="24"/>
        </w:rPr>
        <w:t xml:space="preserve">dards” in Section 1 </w:t>
      </w:r>
      <w:r w:rsidR="00EA0147" w:rsidRPr="00DF0F2C">
        <w:rPr>
          <w:sz w:val="24"/>
          <w:szCs w:val="24"/>
        </w:rPr>
        <w:t>duplicative</w:t>
      </w:r>
      <w:r w:rsidR="00343515" w:rsidRPr="00DF0F2C">
        <w:rPr>
          <w:sz w:val="24"/>
          <w:szCs w:val="24"/>
        </w:rPr>
        <w:t xml:space="preserve">, as the material covered broadly in </w:t>
      </w:r>
      <w:del w:id="24" w:author="Amy Zubko" w:date="2016-09-22T09:08:00Z">
        <w:r w:rsidR="00343515" w:rsidRPr="00DF0F2C" w:rsidDel="004C090C">
          <w:rPr>
            <w:sz w:val="24"/>
            <w:szCs w:val="24"/>
          </w:rPr>
          <w:delText xml:space="preserve">the </w:delText>
        </w:r>
      </w:del>
      <w:r w:rsidR="00343515" w:rsidRPr="00DF0F2C">
        <w:rPr>
          <w:sz w:val="24"/>
          <w:szCs w:val="24"/>
        </w:rPr>
        <w:t xml:space="preserve">that document </w:t>
      </w:r>
      <w:del w:id="25" w:author="Amy Zubko" w:date="2016-09-22T09:08:00Z">
        <w:r w:rsidR="00343515" w:rsidRPr="00DF0F2C" w:rsidDel="004C090C">
          <w:rPr>
            <w:sz w:val="24"/>
            <w:szCs w:val="24"/>
          </w:rPr>
          <w:delText xml:space="preserve">is </w:delText>
        </w:r>
      </w:del>
      <w:ins w:id="26" w:author="Amy Zubko" w:date="2016-09-22T09:08:00Z">
        <w:r w:rsidR="004C090C" w:rsidRPr="00DF0F2C">
          <w:rPr>
            <w:sz w:val="24"/>
            <w:szCs w:val="24"/>
          </w:rPr>
          <w:t xml:space="preserve">are </w:t>
        </w:r>
      </w:ins>
      <w:r w:rsidR="00343515" w:rsidRPr="00DF0F2C">
        <w:rPr>
          <w:sz w:val="24"/>
          <w:szCs w:val="24"/>
        </w:rPr>
        <w:t>now included in more detail</w:t>
      </w:r>
      <w:del w:id="27" w:author="Amy Zubko" w:date="2016-09-22T09:08:00Z">
        <w:r w:rsidR="00343515" w:rsidRPr="00DF0F2C" w:rsidDel="004C090C">
          <w:rPr>
            <w:sz w:val="24"/>
            <w:szCs w:val="24"/>
          </w:rPr>
          <w:delText>s</w:delText>
        </w:r>
      </w:del>
      <w:r w:rsidR="00343515" w:rsidRPr="00DF0F2C">
        <w:rPr>
          <w:sz w:val="24"/>
          <w:szCs w:val="24"/>
        </w:rPr>
        <w:t xml:space="preserve"> both in the Criminal and Juvenile sections.</w:t>
      </w:r>
    </w:p>
    <w:p w14:paraId="53CE1241" w14:textId="77777777" w:rsidR="00454259" w:rsidRPr="00DF0F2C" w:rsidRDefault="00EA0147" w:rsidP="00454259">
      <w:pPr>
        <w:pStyle w:val="NoSpacing"/>
        <w:rPr>
          <w:sz w:val="24"/>
          <w:szCs w:val="24"/>
        </w:rPr>
      </w:pPr>
      <w:r w:rsidRPr="00DF0F2C">
        <w:rPr>
          <w:sz w:val="24"/>
          <w:szCs w:val="24"/>
        </w:rPr>
        <w:tab/>
      </w:r>
    </w:p>
    <w:p w14:paraId="239F28DF" w14:textId="77777777" w:rsidR="00A62A0F" w:rsidRPr="00DF0F2C" w:rsidRDefault="00EA0147" w:rsidP="00964507">
      <w:pPr>
        <w:pStyle w:val="NoSpacing"/>
        <w:ind w:firstLine="360"/>
        <w:rPr>
          <w:sz w:val="24"/>
          <w:szCs w:val="24"/>
        </w:rPr>
      </w:pPr>
      <w:r w:rsidRPr="00DF0F2C">
        <w:rPr>
          <w:sz w:val="24"/>
          <w:szCs w:val="24"/>
        </w:rPr>
        <w:t>The goal of this</w:t>
      </w:r>
      <w:r w:rsidR="00E53735" w:rsidRPr="00DF0F2C">
        <w:rPr>
          <w:sz w:val="24"/>
          <w:szCs w:val="24"/>
        </w:rPr>
        <w:t xml:space="preserve"> task force was </w:t>
      </w:r>
      <w:r w:rsidR="00BF53F5" w:rsidRPr="00DF0F2C">
        <w:rPr>
          <w:sz w:val="24"/>
          <w:szCs w:val="24"/>
        </w:rPr>
        <w:t xml:space="preserve">to </w:t>
      </w:r>
      <w:r w:rsidR="00E53735" w:rsidRPr="00DF0F2C">
        <w:rPr>
          <w:sz w:val="24"/>
          <w:szCs w:val="24"/>
        </w:rPr>
        <w:t xml:space="preserve">create a revised set of standards that was both easy for the practitioner to </w:t>
      </w:r>
      <w:r w:rsidR="003211D8" w:rsidRPr="00DF0F2C">
        <w:rPr>
          <w:sz w:val="24"/>
          <w:szCs w:val="24"/>
        </w:rPr>
        <w:t xml:space="preserve">read and </w:t>
      </w:r>
      <w:r w:rsidR="00E53735" w:rsidRPr="00DF0F2C">
        <w:rPr>
          <w:sz w:val="24"/>
          <w:szCs w:val="24"/>
        </w:rPr>
        <w:t xml:space="preserve">understand </w:t>
      </w:r>
      <w:r w:rsidR="00BF53F5" w:rsidRPr="00DF0F2C">
        <w:rPr>
          <w:sz w:val="24"/>
          <w:szCs w:val="24"/>
        </w:rPr>
        <w:t xml:space="preserve">and </w:t>
      </w:r>
      <w:r w:rsidR="00E53735" w:rsidRPr="00DF0F2C">
        <w:rPr>
          <w:sz w:val="24"/>
          <w:szCs w:val="24"/>
        </w:rPr>
        <w:t>also provide relevant detail and explanation</w:t>
      </w:r>
      <w:r w:rsidRPr="00DF0F2C">
        <w:rPr>
          <w:sz w:val="24"/>
          <w:szCs w:val="24"/>
        </w:rPr>
        <w:t>s</w:t>
      </w:r>
      <w:r w:rsidR="00E53735" w:rsidRPr="00DF0F2C">
        <w:rPr>
          <w:sz w:val="24"/>
          <w:szCs w:val="24"/>
        </w:rPr>
        <w:t xml:space="preserve"> </w:t>
      </w:r>
      <w:r w:rsidR="003211D8" w:rsidRPr="00DF0F2C">
        <w:rPr>
          <w:sz w:val="24"/>
          <w:szCs w:val="24"/>
        </w:rPr>
        <w:t>as necessary. As with the criminal standards, this task forc</w:t>
      </w:r>
      <w:r w:rsidR="00B56D79" w:rsidRPr="00DF0F2C">
        <w:rPr>
          <w:sz w:val="24"/>
          <w:szCs w:val="24"/>
        </w:rPr>
        <w:t>e sought to include, in addition to the rules and implementation sections</w:t>
      </w:r>
      <w:r w:rsidR="003211D8" w:rsidRPr="00DF0F2C">
        <w:rPr>
          <w:sz w:val="24"/>
          <w:szCs w:val="24"/>
        </w:rPr>
        <w:t>, commentary to both explain the rationale behind the individual standards and to provide relevant real world examples when possible. Thus each section of the standards include</w:t>
      </w:r>
      <w:r w:rsidR="00164AC0" w:rsidRPr="00DF0F2C">
        <w:rPr>
          <w:sz w:val="24"/>
          <w:szCs w:val="24"/>
        </w:rPr>
        <w:t xml:space="preserve">s </w:t>
      </w:r>
      <w:r w:rsidR="003211D8" w:rsidRPr="00DF0F2C">
        <w:rPr>
          <w:sz w:val="24"/>
          <w:szCs w:val="24"/>
        </w:rPr>
        <w:t xml:space="preserve">the </w:t>
      </w:r>
      <w:r w:rsidR="00164AC0" w:rsidRPr="00DF0F2C">
        <w:rPr>
          <w:sz w:val="24"/>
          <w:szCs w:val="24"/>
        </w:rPr>
        <w:t xml:space="preserve">“black letter” standard </w:t>
      </w:r>
      <w:r w:rsidR="00A27D5D" w:rsidRPr="00DF0F2C">
        <w:rPr>
          <w:sz w:val="24"/>
          <w:szCs w:val="24"/>
        </w:rPr>
        <w:t>itself</w:t>
      </w:r>
      <w:r w:rsidR="00BF53F5" w:rsidRPr="00DF0F2C">
        <w:rPr>
          <w:sz w:val="24"/>
          <w:szCs w:val="24"/>
        </w:rPr>
        <w:t xml:space="preserve">, </w:t>
      </w:r>
      <w:r w:rsidR="003211D8" w:rsidRPr="00DF0F2C">
        <w:rPr>
          <w:sz w:val="24"/>
          <w:szCs w:val="24"/>
        </w:rPr>
        <w:t xml:space="preserve">one or more “Actions” to </w:t>
      </w:r>
      <w:r w:rsidR="003211D8" w:rsidRPr="00DF0F2C">
        <w:rPr>
          <w:sz w:val="24"/>
          <w:szCs w:val="24"/>
        </w:rPr>
        <w:lastRenderedPageBreak/>
        <w:t>guide the practitioner in achieving the standard and then Commentary to more fully expla</w:t>
      </w:r>
      <w:r w:rsidR="00164AC0" w:rsidRPr="00DF0F2C">
        <w:rPr>
          <w:sz w:val="24"/>
          <w:szCs w:val="24"/>
        </w:rPr>
        <w:t>in the Actions and the Standard</w:t>
      </w:r>
      <w:r w:rsidR="003211D8" w:rsidRPr="00DF0F2C">
        <w:rPr>
          <w:sz w:val="24"/>
          <w:szCs w:val="24"/>
        </w:rPr>
        <w:t xml:space="preserve">. </w:t>
      </w:r>
      <w:r w:rsidR="00B56D79" w:rsidRPr="00DF0F2C">
        <w:rPr>
          <w:rStyle w:val="FootnoteReference"/>
          <w:sz w:val="24"/>
          <w:szCs w:val="24"/>
        </w:rPr>
        <w:footnoteReference w:id="1"/>
      </w:r>
    </w:p>
    <w:p w14:paraId="2BEFC403" w14:textId="77777777" w:rsidR="00454259" w:rsidRPr="00DF0F2C" w:rsidRDefault="00164AC0" w:rsidP="00454259">
      <w:pPr>
        <w:pStyle w:val="NoSpacing"/>
        <w:rPr>
          <w:sz w:val="24"/>
          <w:szCs w:val="24"/>
        </w:rPr>
      </w:pPr>
      <w:r w:rsidRPr="00DF0F2C">
        <w:rPr>
          <w:sz w:val="24"/>
          <w:szCs w:val="24"/>
        </w:rPr>
        <w:tab/>
      </w:r>
    </w:p>
    <w:p w14:paraId="283F6821" w14:textId="77777777" w:rsidR="00164AC0" w:rsidRPr="00DF0F2C" w:rsidRDefault="00EA5246" w:rsidP="00964507">
      <w:pPr>
        <w:pStyle w:val="NoSpacing"/>
        <w:ind w:firstLine="360"/>
        <w:rPr>
          <w:sz w:val="24"/>
          <w:szCs w:val="24"/>
        </w:rPr>
      </w:pPr>
      <w:r w:rsidRPr="00DF0F2C">
        <w:rPr>
          <w:sz w:val="24"/>
          <w:szCs w:val="24"/>
        </w:rPr>
        <w:t xml:space="preserve">It became very clear to members of the task force throughout this process that customs and practices in juvenile dependency cases vary widely from county to county in Oregon. While some of these differences may be more stylistic than substantive, some may have a significant impact on the rights of children and parents. One of the goals in writing the </w:t>
      </w:r>
      <w:del w:id="28" w:author="Amy Zubko" w:date="2016-09-22T09:08:00Z">
        <w:r w:rsidRPr="00DF0F2C" w:rsidDel="004C090C">
          <w:rPr>
            <w:sz w:val="24"/>
            <w:szCs w:val="24"/>
          </w:rPr>
          <w:delText xml:space="preserve">action </w:delText>
        </w:r>
      </w:del>
      <w:ins w:id="29" w:author="Amy Zubko" w:date="2016-09-22T09:08:00Z">
        <w:r w:rsidR="004C090C" w:rsidRPr="00DF0F2C">
          <w:rPr>
            <w:sz w:val="24"/>
            <w:szCs w:val="24"/>
          </w:rPr>
          <w:t xml:space="preserve">Action </w:t>
        </w:r>
      </w:ins>
      <w:r w:rsidRPr="00DF0F2C">
        <w:rPr>
          <w:sz w:val="24"/>
          <w:szCs w:val="24"/>
        </w:rPr>
        <w:t xml:space="preserve">and </w:t>
      </w:r>
      <w:del w:id="30" w:author="Amy Zubko" w:date="2016-09-22T09:08:00Z">
        <w:r w:rsidRPr="00DF0F2C" w:rsidDel="004C090C">
          <w:rPr>
            <w:sz w:val="24"/>
            <w:szCs w:val="24"/>
          </w:rPr>
          <w:delText xml:space="preserve">commentary </w:delText>
        </w:r>
      </w:del>
      <w:ins w:id="31" w:author="Amy Zubko" w:date="2016-09-22T09:08:00Z">
        <w:r w:rsidR="004C090C" w:rsidRPr="00DF0F2C">
          <w:rPr>
            <w:sz w:val="24"/>
            <w:szCs w:val="24"/>
          </w:rPr>
          <w:t xml:space="preserve">Commentary </w:t>
        </w:r>
      </w:ins>
      <w:r w:rsidRPr="00DF0F2C">
        <w:rPr>
          <w:sz w:val="24"/>
          <w:szCs w:val="24"/>
        </w:rPr>
        <w:t xml:space="preserve">sections of the </w:t>
      </w:r>
      <w:del w:id="32" w:author="Amy Zubko" w:date="2016-09-22T09:09:00Z">
        <w:r w:rsidRPr="00DF0F2C" w:rsidDel="004C090C">
          <w:rPr>
            <w:sz w:val="24"/>
            <w:szCs w:val="24"/>
          </w:rPr>
          <w:delText xml:space="preserve">standards </w:delText>
        </w:r>
      </w:del>
      <w:ins w:id="33" w:author="Amy Zubko" w:date="2016-09-22T09:09:00Z">
        <w:r w:rsidR="004C090C" w:rsidRPr="00DF0F2C">
          <w:rPr>
            <w:sz w:val="24"/>
            <w:szCs w:val="24"/>
          </w:rPr>
          <w:t xml:space="preserve">Standards </w:t>
        </w:r>
      </w:ins>
      <w:r w:rsidRPr="00DF0F2C">
        <w:rPr>
          <w:sz w:val="24"/>
          <w:szCs w:val="24"/>
        </w:rPr>
        <w:t xml:space="preserve">was </w:t>
      </w:r>
      <w:ins w:id="34" w:author="Amy Zubko" w:date="2016-09-22T09:09:00Z">
        <w:r w:rsidR="004C090C" w:rsidRPr="00DF0F2C">
          <w:rPr>
            <w:sz w:val="24"/>
            <w:szCs w:val="24"/>
          </w:rPr>
          <w:t xml:space="preserve">to </w:t>
        </w:r>
      </w:ins>
      <w:r w:rsidR="00BF53F5" w:rsidRPr="00DF0F2C">
        <w:rPr>
          <w:sz w:val="24"/>
          <w:szCs w:val="24"/>
        </w:rPr>
        <w:t>identify for</w:t>
      </w:r>
      <w:r w:rsidRPr="00DF0F2C">
        <w:rPr>
          <w:sz w:val="24"/>
          <w:szCs w:val="24"/>
        </w:rPr>
        <w:t xml:space="preserve"> </w:t>
      </w:r>
      <w:r w:rsidR="008B238D" w:rsidRPr="00DF0F2C">
        <w:rPr>
          <w:sz w:val="24"/>
          <w:szCs w:val="24"/>
        </w:rPr>
        <w:t>attorneys</w:t>
      </w:r>
      <w:r w:rsidRPr="00DF0F2C">
        <w:rPr>
          <w:sz w:val="24"/>
          <w:szCs w:val="24"/>
        </w:rPr>
        <w:t xml:space="preserve"> </w:t>
      </w:r>
      <w:ins w:id="35" w:author="Amy Zubko" w:date="2016-09-22T09:09:00Z">
        <w:r w:rsidR="004C090C" w:rsidRPr="00DF0F2C">
          <w:rPr>
            <w:sz w:val="24"/>
            <w:szCs w:val="24"/>
          </w:rPr>
          <w:t xml:space="preserve">the </w:t>
        </w:r>
      </w:ins>
      <w:r w:rsidRPr="00DF0F2C">
        <w:rPr>
          <w:sz w:val="24"/>
          <w:szCs w:val="24"/>
        </w:rPr>
        <w:t xml:space="preserve">best practices that may differ from the custom in their jurisdiction. While this knowledge may not always result in a change </w:t>
      </w:r>
      <w:r w:rsidR="00BF53F5" w:rsidRPr="00DF0F2C">
        <w:rPr>
          <w:sz w:val="24"/>
          <w:szCs w:val="24"/>
        </w:rPr>
        <w:t xml:space="preserve">in </w:t>
      </w:r>
      <w:r w:rsidRPr="00DF0F2C">
        <w:rPr>
          <w:sz w:val="24"/>
          <w:szCs w:val="24"/>
        </w:rPr>
        <w:t xml:space="preserve">local court practice, reference to the </w:t>
      </w:r>
      <w:del w:id="36" w:author="Amy Zubko" w:date="2016-09-22T09:09:00Z">
        <w:r w:rsidRPr="00DF0F2C" w:rsidDel="004C090C">
          <w:rPr>
            <w:sz w:val="24"/>
            <w:szCs w:val="24"/>
          </w:rPr>
          <w:delText xml:space="preserve">standards </w:delText>
        </w:r>
      </w:del>
      <w:ins w:id="37" w:author="Amy Zubko" w:date="2016-09-22T09:09:00Z">
        <w:r w:rsidR="004C090C" w:rsidRPr="00DF0F2C">
          <w:rPr>
            <w:sz w:val="24"/>
            <w:szCs w:val="24"/>
          </w:rPr>
          <w:t xml:space="preserve">Standards </w:t>
        </w:r>
      </w:ins>
      <w:r w:rsidRPr="00DF0F2C">
        <w:rPr>
          <w:sz w:val="24"/>
          <w:szCs w:val="24"/>
        </w:rPr>
        <w:t xml:space="preserve">may be persuasive </w:t>
      </w:r>
      <w:r w:rsidR="00BF53F5" w:rsidRPr="00DF0F2C">
        <w:rPr>
          <w:sz w:val="24"/>
          <w:szCs w:val="24"/>
        </w:rPr>
        <w:t xml:space="preserve">to </w:t>
      </w:r>
      <w:r w:rsidRPr="00DF0F2C">
        <w:rPr>
          <w:sz w:val="24"/>
          <w:szCs w:val="24"/>
        </w:rPr>
        <w:t>a lawyer</w:t>
      </w:r>
      <w:r w:rsidR="00BF53F5" w:rsidRPr="00DF0F2C">
        <w:rPr>
          <w:sz w:val="24"/>
          <w:szCs w:val="24"/>
        </w:rPr>
        <w:t xml:space="preserve"> who</w:t>
      </w:r>
      <w:r w:rsidRPr="00DF0F2C">
        <w:rPr>
          <w:sz w:val="24"/>
          <w:szCs w:val="24"/>
        </w:rPr>
        <w:t xml:space="preserve"> is attempting to convince a court to deviate from its traditional practice.</w:t>
      </w:r>
    </w:p>
    <w:p w14:paraId="238A86F1" w14:textId="77777777" w:rsidR="00454259" w:rsidRPr="00DF0F2C" w:rsidRDefault="00D000A9" w:rsidP="00454259">
      <w:pPr>
        <w:pStyle w:val="NoSpacing"/>
        <w:rPr>
          <w:sz w:val="24"/>
          <w:szCs w:val="24"/>
        </w:rPr>
      </w:pPr>
      <w:r w:rsidRPr="00DF0F2C">
        <w:rPr>
          <w:sz w:val="24"/>
          <w:szCs w:val="24"/>
        </w:rPr>
        <w:tab/>
      </w:r>
    </w:p>
    <w:p w14:paraId="146793EF" w14:textId="77777777" w:rsidR="00D000A9" w:rsidRPr="00DF0F2C" w:rsidRDefault="00D000A9" w:rsidP="00964507">
      <w:pPr>
        <w:pStyle w:val="NoSpacing"/>
        <w:ind w:firstLine="360"/>
        <w:rPr>
          <w:sz w:val="24"/>
          <w:szCs w:val="24"/>
        </w:rPr>
      </w:pPr>
      <w:r w:rsidRPr="00DF0F2C">
        <w:rPr>
          <w:sz w:val="24"/>
          <w:szCs w:val="24"/>
        </w:rPr>
        <w:t xml:space="preserve">One criticism of the previous version of the juvenile </w:t>
      </w:r>
      <w:r w:rsidR="00A27D5D" w:rsidRPr="00DF0F2C">
        <w:rPr>
          <w:sz w:val="24"/>
          <w:szCs w:val="24"/>
        </w:rPr>
        <w:t>standards</w:t>
      </w:r>
      <w:r w:rsidRPr="00DF0F2C">
        <w:rPr>
          <w:sz w:val="24"/>
          <w:szCs w:val="24"/>
        </w:rPr>
        <w:t xml:space="preserve"> </w:t>
      </w:r>
      <w:r w:rsidR="00BF53F5" w:rsidRPr="00DF0F2C">
        <w:rPr>
          <w:sz w:val="24"/>
          <w:szCs w:val="24"/>
        </w:rPr>
        <w:t xml:space="preserve">was </w:t>
      </w:r>
      <w:r w:rsidRPr="00DF0F2C">
        <w:rPr>
          <w:sz w:val="24"/>
          <w:szCs w:val="24"/>
        </w:rPr>
        <w:t>that some sections were essentially long checklists without much explanation</w:t>
      </w:r>
      <w:r w:rsidR="00164AC0" w:rsidRPr="00DF0F2C">
        <w:rPr>
          <w:sz w:val="24"/>
          <w:szCs w:val="24"/>
        </w:rPr>
        <w:t xml:space="preserve"> as to why items on the list were important</w:t>
      </w:r>
      <w:r w:rsidRPr="00DF0F2C">
        <w:rPr>
          <w:sz w:val="24"/>
          <w:szCs w:val="24"/>
        </w:rPr>
        <w:t xml:space="preserve">. </w:t>
      </w:r>
      <w:r w:rsidR="00164AC0" w:rsidRPr="00DF0F2C">
        <w:rPr>
          <w:sz w:val="24"/>
          <w:szCs w:val="24"/>
        </w:rPr>
        <w:t xml:space="preserve">Additionally, because of the desire to make sure every contingency </w:t>
      </w:r>
      <w:r w:rsidR="00BF53F5" w:rsidRPr="00DF0F2C">
        <w:rPr>
          <w:sz w:val="24"/>
          <w:szCs w:val="24"/>
        </w:rPr>
        <w:t xml:space="preserve">was </w:t>
      </w:r>
      <w:r w:rsidR="00164AC0" w:rsidRPr="00DF0F2C">
        <w:rPr>
          <w:sz w:val="24"/>
          <w:szCs w:val="24"/>
        </w:rPr>
        <w:t xml:space="preserve">covered, checklists often become impractically long, which </w:t>
      </w:r>
      <w:r w:rsidR="00BF53F5" w:rsidRPr="00DF0F2C">
        <w:rPr>
          <w:sz w:val="24"/>
          <w:szCs w:val="24"/>
        </w:rPr>
        <w:t xml:space="preserve">made </w:t>
      </w:r>
      <w:r w:rsidR="00164AC0" w:rsidRPr="00DF0F2C">
        <w:rPr>
          <w:sz w:val="24"/>
          <w:szCs w:val="24"/>
        </w:rPr>
        <w:t xml:space="preserve">them less useful for the reader. The task force felt that it was preferable to replace </w:t>
      </w:r>
      <w:r w:rsidR="00A27D5D" w:rsidRPr="00DF0F2C">
        <w:rPr>
          <w:sz w:val="24"/>
          <w:szCs w:val="24"/>
        </w:rPr>
        <w:t>these sections</w:t>
      </w:r>
      <w:r w:rsidR="00164AC0" w:rsidRPr="00DF0F2C">
        <w:rPr>
          <w:sz w:val="24"/>
          <w:szCs w:val="24"/>
        </w:rPr>
        <w:t xml:space="preserve"> with a more through explanation of the material</w:t>
      </w:r>
      <w:r w:rsidR="00BF53F5" w:rsidRPr="00DF0F2C">
        <w:rPr>
          <w:sz w:val="24"/>
          <w:szCs w:val="24"/>
        </w:rPr>
        <w:t>.</w:t>
      </w:r>
    </w:p>
    <w:p w14:paraId="64A2FD22" w14:textId="77777777" w:rsidR="00454259" w:rsidRPr="00DF0F2C" w:rsidRDefault="00D000A9" w:rsidP="00454259">
      <w:pPr>
        <w:pStyle w:val="NoSpacing"/>
        <w:rPr>
          <w:sz w:val="24"/>
          <w:szCs w:val="24"/>
        </w:rPr>
      </w:pPr>
      <w:r w:rsidRPr="00DF0F2C">
        <w:rPr>
          <w:sz w:val="24"/>
          <w:szCs w:val="24"/>
        </w:rPr>
        <w:tab/>
      </w:r>
    </w:p>
    <w:p w14:paraId="5BD5DBDD" w14:textId="77777777" w:rsidR="00D000A9" w:rsidRPr="00DF0F2C" w:rsidRDefault="00D000A9" w:rsidP="00964507">
      <w:pPr>
        <w:pStyle w:val="NoSpacing"/>
        <w:ind w:firstLine="360"/>
        <w:rPr>
          <w:sz w:val="24"/>
          <w:szCs w:val="24"/>
        </w:rPr>
      </w:pPr>
      <w:r w:rsidRPr="00DF0F2C">
        <w:rPr>
          <w:sz w:val="24"/>
          <w:szCs w:val="24"/>
        </w:rPr>
        <w:t xml:space="preserve">However, the workgroup did feel that there was some value in checklists in that they can provide inexperienced practitioners with </w:t>
      </w:r>
      <w:r w:rsidR="00343515" w:rsidRPr="00DF0F2C">
        <w:rPr>
          <w:sz w:val="24"/>
          <w:szCs w:val="24"/>
        </w:rPr>
        <w:t xml:space="preserve">a visual aid to help them </w:t>
      </w:r>
      <w:del w:id="38" w:author="Amy Zubko" w:date="2016-09-22T09:09:00Z">
        <w:r w:rsidR="00BF53F5" w:rsidRPr="00DF0F2C" w:rsidDel="004C090C">
          <w:rPr>
            <w:sz w:val="24"/>
            <w:szCs w:val="24"/>
          </w:rPr>
          <w:delText xml:space="preserve">to </w:delText>
        </w:r>
      </w:del>
      <w:r w:rsidR="00343515" w:rsidRPr="00DF0F2C">
        <w:rPr>
          <w:sz w:val="24"/>
          <w:szCs w:val="24"/>
        </w:rPr>
        <w:t xml:space="preserve">avoid forgetting important tasks or issues. For this reason, much of the information that was previously included in the checklists </w:t>
      </w:r>
      <w:del w:id="39" w:author="Amy Zubko" w:date="2016-09-22T09:10:00Z">
        <w:r w:rsidR="00343515" w:rsidRPr="00DF0F2C" w:rsidDel="004C090C">
          <w:rPr>
            <w:sz w:val="24"/>
            <w:szCs w:val="24"/>
          </w:rPr>
          <w:delText xml:space="preserve">contained </w:delText>
        </w:r>
      </w:del>
      <w:ins w:id="40" w:author="Amy Zubko" w:date="2016-09-22T09:10:00Z">
        <w:r w:rsidR="004C090C" w:rsidRPr="00DF0F2C">
          <w:rPr>
            <w:sz w:val="24"/>
            <w:szCs w:val="24"/>
          </w:rPr>
          <w:t>with</w:t>
        </w:r>
      </w:ins>
      <w:r w:rsidR="00343515" w:rsidRPr="00DF0F2C">
        <w:rPr>
          <w:sz w:val="24"/>
          <w:szCs w:val="24"/>
        </w:rPr>
        <w:t xml:space="preserve">in the standards has been moved to an appendix at the end of the new juvenile standards section. </w:t>
      </w:r>
    </w:p>
    <w:p w14:paraId="3660974F" w14:textId="77777777" w:rsidR="00454259" w:rsidRPr="00DF0F2C" w:rsidRDefault="003211D8" w:rsidP="00454259">
      <w:pPr>
        <w:pStyle w:val="NoSpacing"/>
        <w:rPr>
          <w:sz w:val="24"/>
          <w:szCs w:val="24"/>
        </w:rPr>
      </w:pPr>
      <w:r w:rsidRPr="00DF0F2C">
        <w:rPr>
          <w:sz w:val="24"/>
          <w:szCs w:val="24"/>
        </w:rPr>
        <w:tab/>
      </w:r>
    </w:p>
    <w:p w14:paraId="32998C5D" w14:textId="77777777" w:rsidR="00851F6A" w:rsidRPr="00DF0F2C" w:rsidRDefault="003211D8" w:rsidP="00964507">
      <w:pPr>
        <w:pStyle w:val="NoSpacing"/>
        <w:ind w:firstLine="360"/>
        <w:rPr>
          <w:sz w:val="24"/>
          <w:szCs w:val="24"/>
        </w:rPr>
      </w:pPr>
      <w:r w:rsidRPr="00DF0F2C">
        <w:rPr>
          <w:sz w:val="24"/>
          <w:szCs w:val="24"/>
        </w:rPr>
        <w:t>Another very important change made in this version</w:t>
      </w:r>
      <w:r w:rsidR="00343515" w:rsidRPr="00DF0F2C">
        <w:rPr>
          <w:sz w:val="24"/>
          <w:szCs w:val="24"/>
        </w:rPr>
        <w:t xml:space="preserve"> of the juvenile standards was bifurcating the juvenile standards into a section for lawyers representing children and a section for lawyers representing parents. While there is considerable overlap between these two sections, and while this choice does make the overall standards much longer, it was felt that this created a more useful product for practitioners. When standards for lawyers of parents and children are combined, it becomes critical to frequently interrupt sections with discussions of exceptions or special cases that are applicable to only some of the readers. By separating these into two different parallel sections, each section can be more streamlined and more focused on the needs of the reader. </w:t>
      </w:r>
      <w:r w:rsidR="00851F6A" w:rsidRPr="00DF0F2C">
        <w:rPr>
          <w:sz w:val="24"/>
          <w:szCs w:val="24"/>
        </w:rPr>
        <w:t xml:space="preserve">While some sections may have very similar structures, and may in fact repeat the exact same language, other sections are extremely different. </w:t>
      </w:r>
    </w:p>
    <w:p w14:paraId="47AA9D62" w14:textId="77777777" w:rsidR="00C4450D" w:rsidRPr="00DF0F2C" w:rsidRDefault="00C4450D" w:rsidP="00454259">
      <w:pPr>
        <w:pStyle w:val="NoSpacing"/>
        <w:rPr>
          <w:sz w:val="24"/>
          <w:szCs w:val="24"/>
        </w:rPr>
      </w:pPr>
    </w:p>
    <w:p w14:paraId="77648B05" w14:textId="77777777" w:rsidR="00343515" w:rsidRPr="00DF0F2C" w:rsidRDefault="00851F6A" w:rsidP="00964507">
      <w:pPr>
        <w:pStyle w:val="NoSpacing"/>
        <w:ind w:firstLine="360"/>
        <w:rPr>
          <w:sz w:val="24"/>
          <w:szCs w:val="24"/>
        </w:rPr>
      </w:pPr>
      <w:r w:rsidRPr="00DF0F2C">
        <w:rPr>
          <w:sz w:val="24"/>
          <w:szCs w:val="24"/>
        </w:rPr>
        <w:t>For example in forming and maintaining the lawyer-client relationship, lawyers for children are confronted with the reality that their clients may not yet have a fully developed understanding</w:t>
      </w:r>
      <w:r w:rsidR="00BF53F5" w:rsidRPr="00DF0F2C">
        <w:rPr>
          <w:sz w:val="24"/>
          <w:szCs w:val="24"/>
        </w:rPr>
        <w:t xml:space="preserve"> of</w:t>
      </w:r>
      <w:r w:rsidRPr="00DF0F2C">
        <w:rPr>
          <w:sz w:val="24"/>
          <w:szCs w:val="24"/>
        </w:rPr>
        <w:t xml:space="preserve"> their situation or of the nature of the proceeding. Lawyers for children must </w:t>
      </w:r>
      <w:r w:rsidR="00BF53F5" w:rsidRPr="00DF0F2C">
        <w:rPr>
          <w:sz w:val="24"/>
          <w:szCs w:val="24"/>
        </w:rPr>
        <w:t xml:space="preserve">carefully </w:t>
      </w:r>
      <w:r w:rsidRPr="00DF0F2C">
        <w:rPr>
          <w:sz w:val="24"/>
          <w:szCs w:val="24"/>
        </w:rPr>
        <w:t xml:space="preserve">consider their client’s mental development and their decision-making capacity. </w:t>
      </w:r>
      <w:r w:rsidRPr="00DF0F2C">
        <w:rPr>
          <w:sz w:val="24"/>
          <w:szCs w:val="24"/>
        </w:rPr>
        <w:lastRenderedPageBreak/>
        <w:t xml:space="preserve">Lawyers for parents, on the other hand, have a more straightforward attorney-client relationship with fewer complications and pitfalls based on their client’s capacity. </w:t>
      </w:r>
    </w:p>
    <w:p w14:paraId="67363786" w14:textId="77777777" w:rsidR="00454259" w:rsidRPr="00DF0F2C" w:rsidRDefault="00BD57D3" w:rsidP="00454259">
      <w:pPr>
        <w:pStyle w:val="NoSpacing"/>
        <w:rPr>
          <w:sz w:val="24"/>
          <w:szCs w:val="24"/>
        </w:rPr>
      </w:pPr>
      <w:r w:rsidRPr="00DF0F2C">
        <w:rPr>
          <w:sz w:val="24"/>
          <w:szCs w:val="24"/>
        </w:rPr>
        <w:tab/>
      </w:r>
    </w:p>
    <w:p w14:paraId="25FD017F" w14:textId="77777777" w:rsidR="00BD57D3" w:rsidRPr="00DF0F2C" w:rsidRDefault="00BD57D3" w:rsidP="00964507">
      <w:pPr>
        <w:pStyle w:val="NoSpacing"/>
        <w:ind w:firstLine="360"/>
        <w:rPr>
          <w:sz w:val="24"/>
          <w:szCs w:val="24"/>
        </w:rPr>
      </w:pPr>
      <w:r w:rsidRPr="00DF0F2C">
        <w:rPr>
          <w:sz w:val="24"/>
          <w:szCs w:val="24"/>
        </w:rPr>
        <w:t xml:space="preserve">Both sections, as well as the appendices, are included in the report below. </w:t>
      </w:r>
      <w:r w:rsidR="00851F6A" w:rsidRPr="00DF0F2C">
        <w:rPr>
          <w:sz w:val="24"/>
          <w:szCs w:val="24"/>
        </w:rPr>
        <w:t>However, when publishing this material online, it may be advisable to break the sections up into separate documents for ease of reading or printing.</w:t>
      </w:r>
    </w:p>
    <w:p w14:paraId="762F3B9A" w14:textId="77777777" w:rsidR="00454259" w:rsidRPr="00DF0F2C" w:rsidRDefault="00EA5246" w:rsidP="00454259">
      <w:pPr>
        <w:pStyle w:val="NoSpacing"/>
        <w:rPr>
          <w:rFonts w:eastAsiaTheme="minorHAnsi"/>
          <w:sz w:val="24"/>
          <w:szCs w:val="24"/>
        </w:rPr>
      </w:pPr>
      <w:r w:rsidRPr="00DF0F2C">
        <w:rPr>
          <w:rFonts w:eastAsiaTheme="minorHAnsi"/>
          <w:sz w:val="24"/>
          <w:szCs w:val="24"/>
        </w:rPr>
        <w:tab/>
      </w:r>
    </w:p>
    <w:p w14:paraId="0D0E7451" w14:textId="77777777" w:rsidR="00A62A0F" w:rsidRPr="00DF0F2C" w:rsidRDefault="00EA5246" w:rsidP="00964507">
      <w:pPr>
        <w:pStyle w:val="NoSpacing"/>
        <w:ind w:firstLine="360"/>
        <w:rPr>
          <w:rFonts w:eastAsiaTheme="minorHAnsi"/>
          <w:sz w:val="24"/>
          <w:szCs w:val="24"/>
        </w:rPr>
      </w:pPr>
      <w:r w:rsidRPr="00DF0F2C">
        <w:rPr>
          <w:rFonts w:eastAsiaTheme="minorHAnsi"/>
          <w:sz w:val="24"/>
          <w:szCs w:val="24"/>
        </w:rPr>
        <w:t xml:space="preserve">Throughout the process of creating these revised standards, the task force has sought input from practitioners and judges and has incorporated suggestions when appropriate. </w:t>
      </w:r>
    </w:p>
    <w:p w14:paraId="7E90F428" w14:textId="77777777" w:rsidR="00B410DA" w:rsidRPr="00DF0F2C" w:rsidRDefault="00B410DA" w:rsidP="00454259">
      <w:pPr>
        <w:pStyle w:val="NoSpacing"/>
        <w:rPr>
          <w:rFonts w:eastAsiaTheme="minorHAnsi"/>
          <w:sz w:val="24"/>
          <w:szCs w:val="24"/>
        </w:rPr>
      </w:pPr>
    </w:p>
    <w:p w14:paraId="19F38D3B" w14:textId="490BBAE9" w:rsidR="0085060D" w:rsidRPr="00DF0F2C" w:rsidRDefault="0085060D" w:rsidP="00964507">
      <w:pPr>
        <w:pStyle w:val="NoSpacing"/>
        <w:ind w:firstLine="360"/>
        <w:rPr>
          <w:rFonts w:eastAsiaTheme="minorHAnsi"/>
          <w:sz w:val="24"/>
          <w:szCs w:val="24"/>
        </w:rPr>
      </w:pPr>
      <w:r w:rsidRPr="00DF0F2C">
        <w:rPr>
          <w:rFonts w:eastAsiaTheme="minorHAnsi"/>
          <w:sz w:val="24"/>
          <w:szCs w:val="24"/>
        </w:rPr>
        <w:t xml:space="preserve">The Obligations of the Lawyer for Children begins on page </w:t>
      </w:r>
      <w:del w:id="41" w:author="Amy Zubko" w:date="2016-09-29T12:56:00Z">
        <w:r w:rsidRPr="00DF0F2C" w:rsidDel="00CE1569">
          <w:rPr>
            <w:rFonts w:eastAsiaTheme="minorHAnsi"/>
            <w:sz w:val="24"/>
            <w:szCs w:val="24"/>
          </w:rPr>
          <w:delText>4</w:delText>
        </w:r>
      </w:del>
      <w:ins w:id="42" w:author="Amy Zubko" w:date="2016-09-29T12:56:00Z">
        <w:r w:rsidR="00CE1569" w:rsidRPr="00DF0F2C">
          <w:rPr>
            <w:rFonts w:eastAsiaTheme="minorHAnsi"/>
            <w:sz w:val="24"/>
            <w:szCs w:val="24"/>
          </w:rPr>
          <w:t>X</w:t>
        </w:r>
      </w:ins>
      <w:r w:rsidRPr="00DF0F2C">
        <w:rPr>
          <w:rFonts w:eastAsiaTheme="minorHAnsi"/>
          <w:sz w:val="24"/>
          <w:szCs w:val="24"/>
        </w:rPr>
        <w:t>.</w:t>
      </w:r>
    </w:p>
    <w:p w14:paraId="2F7DDD16" w14:textId="77777777" w:rsidR="00454259" w:rsidRPr="00DF0F2C" w:rsidRDefault="00454259" w:rsidP="00454259">
      <w:pPr>
        <w:pStyle w:val="NoSpacing"/>
        <w:rPr>
          <w:rFonts w:eastAsiaTheme="minorHAnsi"/>
          <w:sz w:val="24"/>
          <w:szCs w:val="24"/>
        </w:rPr>
      </w:pPr>
    </w:p>
    <w:p w14:paraId="0A9767DE" w14:textId="3B821D7D" w:rsidR="0085060D" w:rsidRPr="00DF0F2C" w:rsidRDefault="0085060D" w:rsidP="00964507">
      <w:pPr>
        <w:pStyle w:val="NoSpacing"/>
        <w:ind w:firstLine="360"/>
        <w:rPr>
          <w:rFonts w:eastAsiaTheme="minorHAnsi"/>
          <w:sz w:val="24"/>
          <w:szCs w:val="24"/>
        </w:rPr>
      </w:pPr>
      <w:r w:rsidRPr="00DF0F2C">
        <w:rPr>
          <w:rFonts w:eastAsiaTheme="minorHAnsi"/>
          <w:sz w:val="24"/>
          <w:szCs w:val="24"/>
        </w:rPr>
        <w:t>The Obligations of the Lawyer for Parents begins on page</w:t>
      </w:r>
      <w:r w:rsidR="004C23F4" w:rsidRPr="00DF0F2C">
        <w:rPr>
          <w:rFonts w:eastAsiaTheme="minorHAnsi"/>
          <w:sz w:val="24"/>
          <w:szCs w:val="24"/>
        </w:rPr>
        <w:t xml:space="preserve"> </w:t>
      </w:r>
      <w:del w:id="43" w:author="Amy Zubko" w:date="2016-09-29T12:57:00Z">
        <w:r w:rsidR="00BD31EB" w:rsidRPr="00DF0F2C" w:rsidDel="00CE1569">
          <w:rPr>
            <w:rFonts w:eastAsiaTheme="minorHAnsi"/>
            <w:sz w:val="24"/>
            <w:szCs w:val="24"/>
          </w:rPr>
          <w:delText>44</w:delText>
        </w:r>
      </w:del>
      <w:ins w:id="44" w:author="Amy Zubko" w:date="2016-09-29T12:57:00Z">
        <w:r w:rsidR="00CE1569" w:rsidRPr="00DF0F2C">
          <w:rPr>
            <w:rFonts w:eastAsiaTheme="minorHAnsi"/>
            <w:sz w:val="24"/>
            <w:szCs w:val="24"/>
          </w:rPr>
          <w:t>XX</w:t>
        </w:r>
      </w:ins>
      <w:r w:rsidR="004C23F4" w:rsidRPr="00DF0F2C">
        <w:rPr>
          <w:rFonts w:eastAsiaTheme="minorHAnsi"/>
          <w:sz w:val="24"/>
          <w:szCs w:val="24"/>
        </w:rPr>
        <w:t>.</w:t>
      </w:r>
    </w:p>
    <w:p w14:paraId="6D785F13" w14:textId="77777777" w:rsidR="00454259" w:rsidRPr="00DF0F2C" w:rsidRDefault="00454259" w:rsidP="00454259">
      <w:pPr>
        <w:pStyle w:val="NoSpacing"/>
        <w:rPr>
          <w:rFonts w:eastAsiaTheme="minorHAnsi"/>
          <w:sz w:val="24"/>
          <w:szCs w:val="24"/>
        </w:rPr>
      </w:pPr>
    </w:p>
    <w:p w14:paraId="3DE45B48" w14:textId="764961DD" w:rsidR="004C23F4" w:rsidRPr="00DF0F2C" w:rsidRDefault="004C23F4" w:rsidP="00964507">
      <w:pPr>
        <w:pStyle w:val="NoSpacing"/>
        <w:ind w:firstLine="360"/>
        <w:rPr>
          <w:rFonts w:eastAsiaTheme="minorHAnsi"/>
          <w:sz w:val="24"/>
          <w:szCs w:val="24"/>
        </w:rPr>
      </w:pPr>
      <w:r w:rsidRPr="00DF0F2C">
        <w:rPr>
          <w:rFonts w:eastAsiaTheme="minorHAnsi"/>
          <w:sz w:val="24"/>
          <w:szCs w:val="24"/>
        </w:rPr>
        <w:t xml:space="preserve">The appendixes begin on page </w:t>
      </w:r>
      <w:del w:id="45" w:author="Amy Zubko" w:date="2016-09-29T12:57:00Z">
        <w:r w:rsidR="00BD31EB" w:rsidRPr="00DF0F2C" w:rsidDel="00CE1569">
          <w:rPr>
            <w:rFonts w:eastAsiaTheme="minorHAnsi"/>
            <w:sz w:val="24"/>
            <w:szCs w:val="24"/>
          </w:rPr>
          <w:delText>85</w:delText>
        </w:r>
      </w:del>
      <w:ins w:id="46" w:author="Amy Zubko" w:date="2016-09-29T12:57:00Z">
        <w:r w:rsidR="00CE1569" w:rsidRPr="00DF0F2C">
          <w:rPr>
            <w:rFonts w:eastAsiaTheme="minorHAnsi"/>
            <w:sz w:val="24"/>
            <w:szCs w:val="24"/>
          </w:rPr>
          <w:t>XX</w:t>
        </w:r>
      </w:ins>
      <w:r w:rsidRPr="00DF0F2C">
        <w:rPr>
          <w:rFonts w:eastAsiaTheme="minorHAnsi"/>
          <w:sz w:val="24"/>
          <w:szCs w:val="24"/>
        </w:rPr>
        <w:t>.</w:t>
      </w:r>
    </w:p>
    <w:p w14:paraId="7C8EAAE6" w14:textId="77777777" w:rsidR="00A62A0F" w:rsidRPr="00DF0F2C" w:rsidRDefault="00A62A0F" w:rsidP="00454259">
      <w:pPr>
        <w:pStyle w:val="NoSpacing"/>
        <w:rPr>
          <w:rFonts w:eastAsia="Times New Roman" w:cs="Times New Roman"/>
          <w:sz w:val="24"/>
          <w:szCs w:val="24"/>
        </w:rPr>
      </w:pPr>
    </w:p>
    <w:p w14:paraId="083F4048" w14:textId="77777777" w:rsidR="0085060D" w:rsidRPr="00DF0F2C" w:rsidRDefault="0085060D" w:rsidP="00454259">
      <w:pPr>
        <w:pStyle w:val="NoSpacing"/>
        <w:rPr>
          <w:rFonts w:eastAsia="Times New Roman" w:cs="Times New Roman"/>
          <w:color w:val="000000"/>
          <w:sz w:val="24"/>
          <w:szCs w:val="24"/>
          <w:u w:color="000000"/>
          <w:bdr w:val="nil"/>
        </w:rPr>
      </w:pPr>
      <w:r w:rsidRPr="00DF0F2C">
        <w:rPr>
          <w:rFonts w:eastAsia="Times New Roman" w:cs="Times New Roman"/>
          <w:sz w:val="24"/>
          <w:szCs w:val="24"/>
        </w:rPr>
        <w:br w:type="page"/>
      </w:r>
    </w:p>
    <w:p w14:paraId="7D91AE0B" w14:textId="77777777" w:rsidR="00A62A0F" w:rsidRPr="00DF0F2C" w:rsidRDefault="00A62A0F" w:rsidP="00454259">
      <w:pPr>
        <w:pStyle w:val="NoSpacing"/>
        <w:rPr>
          <w:rFonts w:eastAsia="Times New Roman" w:cs="Times New Roman"/>
        </w:rPr>
      </w:pPr>
    </w:p>
    <w:p w14:paraId="58CEDC6C" w14:textId="77777777" w:rsidR="00E53735" w:rsidRPr="00DF0F2C" w:rsidRDefault="00E53735" w:rsidP="00454259">
      <w:pPr>
        <w:pStyle w:val="NoSpacing"/>
        <w:jc w:val="center"/>
        <w:rPr>
          <w:b/>
          <w:sz w:val="36"/>
          <w:szCs w:val="24"/>
        </w:rPr>
      </w:pPr>
      <w:r w:rsidRPr="00DF0F2C">
        <w:rPr>
          <w:b/>
          <w:sz w:val="36"/>
          <w:szCs w:val="24"/>
        </w:rPr>
        <w:t>THE OBLIGATIONS OF THE LAW</w:t>
      </w:r>
      <w:r w:rsidR="0085060D" w:rsidRPr="00DF0F2C">
        <w:rPr>
          <w:b/>
          <w:sz w:val="36"/>
          <w:szCs w:val="24"/>
        </w:rPr>
        <w:t>Y</w:t>
      </w:r>
      <w:r w:rsidRPr="00DF0F2C">
        <w:rPr>
          <w:b/>
          <w:sz w:val="36"/>
          <w:szCs w:val="24"/>
        </w:rPr>
        <w:t>ER FOR CHILDREN IN CHILD PROTECTION PROCEEDINGS WITH ACTION ITEMS AND COMMENTARY</w:t>
      </w:r>
    </w:p>
    <w:p w14:paraId="12EB01F7" w14:textId="77777777" w:rsidR="00E53735" w:rsidRPr="00DF0F2C" w:rsidRDefault="00E53735" w:rsidP="00454259">
      <w:pPr>
        <w:pStyle w:val="NoSpacing"/>
        <w:rPr>
          <w:szCs w:val="24"/>
        </w:rPr>
      </w:pPr>
    </w:p>
    <w:p w14:paraId="5CB71554" w14:textId="396E4281" w:rsidR="00E53735" w:rsidRPr="00DF0F2C" w:rsidRDefault="00E53735" w:rsidP="00454259">
      <w:pPr>
        <w:pStyle w:val="NoSpacing"/>
        <w:rPr>
          <w:b/>
          <w:sz w:val="28"/>
          <w:u w:val="single"/>
        </w:rPr>
      </w:pPr>
      <w:r w:rsidRPr="00DF0F2C">
        <w:rPr>
          <w:b/>
          <w:sz w:val="28"/>
          <w:u w:val="single"/>
        </w:rPr>
        <w:t xml:space="preserve">STANDARD 1 - ROLE OF </w:t>
      </w:r>
      <w:ins w:id="47" w:author="Amy Zubko" w:date="2016-09-30T09:23:00Z">
        <w:r w:rsidR="009F5BFE">
          <w:rPr>
            <w:b/>
            <w:sz w:val="28"/>
            <w:u w:val="single"/>
          </w:rPr>
          <w:t xml:space="preserve">THE </w:t>
        </w:r>
      </w:ins>
      <w:r w:rsidR="00A27D5D" w:rsidRPr="00DF0F2C">
        <w:rPr>
          <w:b/>
          <w:sz w:val="28"/>
          <w:u w:val="single"/>
        </w:rPr>
        <w:t>LAWYER FOR</w:t>
      </w:r>
      <w:r w:rsidRPr="00DF0F2C">
        <w:rPr>
          <w:b/>
          <w:sz w:val="28"/>
          <w:u w:val="single"/>
        </w:rPr>
        <w:t xml:space="preserve"> THE CHILD</w:t>
      </w:r>
    </w:p>
    <w:p w14:paraId="76BA24FC" w14:textId="77777777" w:rsidR="00E53735" w:rsidRPr="00DF0F2C" w:rsidRDefault="00E53735" w:rsidP="00454259">
      <w:pPr>
        <w:pStyle w:val="NoSpacing"/>
        <w:rPr>
          <w:b/>
          <w:sz w:val="24"/>
          <w:szCs w:val="24"/>
        </w:rPr>
      </w:pPr>
    </w:p>
    <w:p w14:paraId="5E29BFD8" w14:textId="7AD4D19F" w:rsidR="00454259" w:rsidRPr="00727D08" w:rsidRDefault="00454259" w:rsidP="00B844D7">
      <w:pPr>
        <w:pStyle w:val="NoSpacing"/>
        <w:numPr>
          <w:ilvl w:val="0"/>
          <w:numId w:val="21"/>
        </w:numPr>
        <w:rPr>
          <w:b/>
          <w:sz w:val="24"/>
          <w:szCs w:val="24"/>
        </w:rPr>
      </w:pPr>
      <w:r w:rsidRPr="00DF0F2C">
        <w:rPr>
          <w:rFonts w:eastAsia="Times New Roman"/>
          <w:b/>
          <w:sz w:val="24"/>
          <w:szCs w:val="24"/>
        </w:rPr>
        <w:t>The role of the</w:t>
      </w:r>
      <w:ins w:id="48" w:author="Amy Zubko" w:date="2016-09-29T12:57:00Z">
        <w:r w:rsidR="00CE1569" w:rsidRPr="00DF0F2C">
          <w:rPr>
            <w:rFonts w:eastAsia="Times New Roman"/>
            <w:b/>
            <w:sz w:val="24"/>
            <w:szCs w:val="24"/>
          </w:rPr>
          <w:t xml:space="preserve"> child’s</w:t>
        </w:r>
      </w:ins>
      <w:r w:rsidRPr="00DF0F2C">
        <w:rPr>
          <w:rFonts w:eastAsia="Times New Roman"/>
          <w:b/>
          <w:sz w:val="24"/>
          <w:szCs w:val="24"/>
        </w:rPr>
        <w:t xml:space="preserve"> lawyer </w:t>
      </w:r>
      <w:del w:id="49" w:author="Amy Zubko" w:date="2016-09-29T12:57:00Z">
        <w:r w:rsidRPr="00DF0F2C" w:rsidDel="00CE1569">
          <w:rPr>
            <w:rFonts w:eastAsia="Times New Roman"/>
            <w:b/>
            <w:sz w:val="24"/>
            <w:szCs w:val="24"/>
          </w:rPr>
          <w:delText xml:space="preserve">for the child </w:delText>
        </w:r>
      </w:del>
      <w:r w:rsidRPr="00DF0F2C">
        <w:rPr>
          <w:rFonts w:eastAsia="Times New Roman"/>
          <w:b/>
          <w:sz w:val="24"/>
          <w:szCs w:val="24"/>
        </w:rPr>
        <w:t xml:space="preserve">is to ensure that the </w:t>
      </w:r>
      <w:ins w:id="50" w:author="Amy Zubko" w:date="2016-09-29T12:57:00Z">
        <w:r w:rsidR="00CE1569" w:rsidRPr="00DF0F2C">
          <w:rPr>
            <w:rFonts w:eastAsia="Times New Roman"/>
            <w:b/>
            <w:sz w:val="24"/>
            <w:szCs w:val="24"/>
          </w:rPr>
          <w:t xml:space="preserve">child </w:t>
        </w:r>
      </w:ins>
      <w:r w:rsidRPr="00DF0F2C">
        <w:rPr>
          <w:rFonts w:eastAsia="Times New Roman"/>
          <w:b/>
          <w:sz w:val="24"/>
          <w:szCs w:val="24"/>
        </w:rPr>
        <w:t xml:space="preserve">client is afforded due process and other rights and that the </w:t>
      </w:r>
      <w:ins w:id="51" w:author="Amy Zubko" w:date="2016-09-29T12:57:00Z">
        <w:r w:rsidR="00CE1569" w:rsidRPr="00DF0F2C">
          <w:rPr>
            <w:rFonts w:eastAsia="Times New Roman"/>
            <w:b/>
            <w:sz w:val="24"/>
            <w:szCs w:val="24"/>
          </w:rPr>
          <w:t xml:space="preserve">child </w:t>
        </w:r>
      </w:ins>
      <w:r w:rsidRPr="00DF0F2C">
        <w:rPr>
          <w:rFonts w:eastAsia="Times New Roman"/>
          <w:b/>
          <w:sz w:val="24"/>
          <w:szCs w:val="24"/>
        </w:rPr>
        <w:t>client’s interests are protected.</w:t>
      </w:r>
      <w:r w:rsidRPr="00DF0F2C">
        <w:rPr>
          <w:rFonts w:eastAsia="Times New Roman"/>
          <w:sz w:val="24"/>
          <w:szCs w:val="24"/>
        </w:rPr>
        <w:t xml:space="preserve"> </w:t>
      </w:r>
      <w:r w:rsidRPr="00DF0F2C">
        <w:rPr>
          <w:rFonts w:eastAsia="Times New Roman"/>
          <w:b/>
          <w:sz w:val="24"/>
          <w:szCs w:val="24"/>
        </w:rPr>
        <w:t>For a child</w:t>
      </w:r>
      <w:ins w:id="52" w:author="Amy Zubko" w:date="2016-09-29T12:57:00Z">
        <w:r w:rsidR="00CE1569" w:rsidRPr="00DF0F2C">
          <w:rPr>
            <w:rFonts w:eastAsia="Times New Roman"/>
            <w:b/>
            <w:sz w:val="24"/>
            <w:szCs w:val="24"/>
          </w:rPr>
          <w:t xml:space="preserve"> client</w:t>
        </w:r>
      </w:ins>
      <w:r w:rsidRPr="00DF0F2C">
        <w:rPr>
          <w:rFonts w:eastAsia="Times New Roman"/>
          <w:b/>
          <w:sz w:val="24"/>
          <w:szCs w:val="24"/>
        </w:rPr>
        <w:t xml:space="preserve"> with full decision-making capacity, the </w:t>
      </w:r>
      <w:ins w:id="53" w:author="Amy Zubko" w:date="2016-09-29T12:57:00Z">
        <w:r w:rsidR="00CE1569" w:rsidRPr="00DF0F2C">
          <w:rPr>
            <w:rFonts w:eastAsia="Times New Roman"/>
            <w:b/>
            <w:sz w:val="24"/>
            <w:szCs w:val="24"/>
          </w:rPr>
          <w:t xml:space="preserve">child’s </w:t>
        </w:r>
      </w:ins>
      <w:r w:rsidRPr="00DF0F2C">
        <w:rPr>
          <w:rFonts w:eastAsia="Times New Roman"/>
          <w:b/>
          <w:sz w:val="24"/>
          <w:szCs w:val="24"/>
        </w:rPr>
        <w:t>lawyer must maintain a normal lawyer-client relationship with the child</w:t>
      </w:r>
      <w:ins w:id="54" w:author="Amy Zubko" w:date="2016-09-29T12:57:00Z">
        <w:r w:rsidR="00CE1569" w:rsidRPr="00DF0F2C">
          <w:rPr>
            <w:rFonts w:eastAsia="Times New Roman"/>
            <w:b/>
            <w:sz w:val="24"/>
            <w:szCs w:val="24"/>
          </w:rPr>
          <w:t xml:space="preserve"> client</w:t>
        </w:r>
      </w:ins>
      <w:r w:rsidRPr="00DF0F2C">
        <w:rPr>
          <w:rFonts w:eastAsia="Times New Roman"/>
          <w:b/>
          <w:sz w:val="24"/>
          <w:szCs w:val="24"/>
        </w:rPr>
        <w:t xml:space="preserve">, including taking direction from the child </w:t>
      </w:r>
      <w:ins w:id="55" w:author="Amy Zubko" w:date="2016-09-29T12:57:00Z">
        <w:r w:rsidR="00CE1569" w:rsidRPr="00DF0F2C">
          <w:rPr>
            <w:rFonts w:eastAsia="Times New Roman"/>
            <w:b/>
            <w:sz w:val="24"/>
            <w:szCs w:val="24"/>
          </w:rPr>
          <w:t>client</w:t>
        </w:r>
      </w:ins>
      <w:ins w:id="56" w:author="Amy Zubko" w:date="2016-09-29T16:55:00Z">
        <w:r w:rsidR="00727D08">
          <w:rPr>
            <w:rFonts w:eastAsia="Times New Roman"/>
            <w:b/>
            <w:sz w:val="24"/>
            <w:szCs w:val="24"/>
          </w:rPr>
          <w:t xml:space="preserve"> </w:t>
        </w:r>
      </w:ins>
      <w:r w:rsidRPr="00727D08">
        <w:rPr>
          <w:rFonts w:eastAsia="Times New Roman"/>
          <w:b/>
          <w:sz w:val="24"/>
          <w:szCs w:val="24"/>
        </w:rPr>
        <w:t xml:space="preserve">on matters normally within the </w:t>
      </w:r>
      <w:ins w:id="57" w:author="Amy Zubko" w:date="2016-09-29T12:57:00Z">
        <w:r w:rsidR="00CE1569" w:rsidRPr="00727D08">
          <w:rPr>
            <w:rFonts w:eastAsia="Times New Roman"/>
            <w:b/>
            <w:sz w:val="24"/>
            <w:szCs w:val="24"/>
          </w:rPr>
          <w:t xml:space="preserve">child </w:t>
        </w:r>
      </w:ins>
      <w:r w:rsidRPr="00727D08">
        <w:rPr>
          <w:rFonts w:eastAsia="Times New Roman"/>
          <w:b/>
          <w:sz w:val="24"/>
          <w:szCs w:val="24"/>
        </w:rPr>
        <w:t>client’s control.</w:t>
      </w:r>
    </w:p>
    <w:p w14:paraId="02B1BBAE" w14:textId="77777777" w:rsidR="00C4450D" w:rsidRPr="00DF0F2C" w:rsidRDefault="00C4450D" w:rsidP="00C4450D">
      <w:pPr>
        <w:pStyle w:val="NoSpacing"/>
        <w:ind w:left="720"/>
        <w:rPr>
          <w:b/>
          <w:sz w:val="24"/>
          <w:szCs w:val="24"/>
        </w:rPr>
      </w:pPr>
    </w:p>
    <w:p w14:paraId="7779BF80" w14:textId="77777777" w:rsidR="008C6BD8" w:rsidRPr="00DF0F2C" w:rsidRDefault="00E53735" w:rsidP="00ED64FE">
      <w:pPr>
        <w:pStyle w:val="NoSpacing"/>
        <w:ind w:firstLine="720"/>
        <w:rPr>
          <w:rFonts w:eastAsia="Times New Roman"/>
          <w:sz w:val="24"/>
          <w:szCs w:val="24"/>
        </w:rPr>
      </w:pPr>
      <w:r w:rsidRPr="00DF0F2C">
        <w:rPr>
          <w:rFonts w:eastAsia="Times New Roman"/>
          <w:sz w:val="24"/>
          <w:szCs w:val="24"/>
          <w:u w:val="single"/>
        </w:rPr>
        <w:t>Action:</w:t>
      </w:r>
      <w:r w:rsidRPr="00DF0F2C">
        <w:rPr>
          <w:rFonts w:eastAsia="Times New Roman"/>
          <w:sz w:val="24"/>
          <w:szCs w:val="24"/>
        </w:rPr>
        <w:t xml:space="preserve"> </w:t>
      </w:r>
    </w:p>
    <w:p w14:paraId="14B481AC" w14:textId="77777777" w:rsidR="008C6BD8" w:rsidRPr="00DF0F2C" w:rsidRDefault="008C6BD8" w:rsidP="008C6BD8">
      <w:pPr>
        <w:pStyle w:val="NoSpacing"/>
        <w:rPr>
          <w:rFonts w:eastAsia="Times New Roman"/>
          <w:sz w:val="24"/>
          <w:szCs w:val="24"/>
        </w:rPr>
      </w:pPr>
    </w:p>
    <w:p w14:paraId="6BDF6ABD" w14:textId="33063D09" w:rsidR="00E53735" w:rsidRPr="00DF0F2C" w:rsidRDefault="00E53735" w:rsidP="00ED64FE">
      <w:pPr>
        <w:pStyle w:val="NoSpacing"/>
        <w:ind w:left="720"/>
        <w:rPr>
          <w:rFonts w:eastAsia="Times New Roman"/>
          <w:sz w:val="24"/>
          <w:szCs w:val="24"/>
        </w:rPr>
      </w:pPr>
      <w:r w:rsidRPr="00DF0F2C">
        <w:rPr>
          <w:rFonts w:eastAsia="Times New Roman"/>
          <w:sz w:val="24"/>
          <w:szCs w:val="24"/>
        </w:rPr>
        <w:t xml:space="preserve">Consistent with </w:t>
      </w:r>
      <w:hyperlink r:id="rId15" w:history="1">
        <w:r w:rsidR="00CD0256" w:rsidRPr="00DF0F2C">
          <w:rPr>
            <w:rStyle w:val="Hyperlink"/>
            <w:rFonts w:eastAsia="Times New Roman"/>
            <w:sz w:val="24"/>
            <w:szCs w:val="24"/>
          </w:rPr>
          <w:t>Oregon Rules of Professional Conduct (Oregon RPC) 1.14</w:t>
        </w:r>
      </w:hyperlink>
      <w:ins w:id="58" w:author="Amy Zubko" w:date="2016-09-29T14:46:00Z">
        <w:r w:rsidR="00CD0256" w:rsidRPr="00DF0F2C">
          <w:rPr>
            <w:rFonts w:eastAsia="Times New Roman"/>
            <w:sz w:val="24"/>
            <w:szCs w:val="24"/>
          </w:rPr>
          <w:t>,</w:t>
        </w:r>
      </w:ins>
      <w:del w:id="59" w:author="Amy Zubko" w:date="2016-09-29T14:46:00Z">
        <w:r w:rsidRPr="00DF0F2C" w:rsidDel="00CD0256">
          <w:rPr>
            <w:rFonts w:eastAsia="Times New Roman"/>
            <w:sz w:val="24"/>
            <w:szCs w:val="24"/>
          </w:rPr>
          <w:delText xml:space="preserve"> of the </w:delText>
        </w:r>
      </w:del>
      <w:del w:id="60" w:author="Amy Zubko" w:date="2016-09-29T12:58:00Z">
        <w:r w:rsidR="00293CDA" w:rsidRPr="00DF0F2C" w:rsidDel="00CE1569">
          <w:rPr>
            <w:rFonts w:eastAsia="Times New Roman"/>
            <w:sz w:val="24"/>
            <w:szCs w:val="24"/>
          </w:rPr>
          <w:delText>ORCP</w:delText>
        </w:r>
      </w:del>
      <w:del w:id="61" w:author="Amy Zubko" w:date="2016-09-29T14:46:00Z">
        <w:r w:rsidRPr="00DF0F2C" w:rsidDel="00CD0256">
          <w:rPr>
            <w:rFonts w:eastAsia="Times New Roman"/>
            <w:sz w:val="24"/>
            <w:szCs w:val="24"/>
          </w:rPr>
          <w:delText xml:space="preserve">, </w:delText>
        </w:r>
      </w:del>
      <w:r w:rsidRPr="00DF0F2C">
        <w:rPr>
          <w:rFonts w:eastAsia="Times New Roman"/>
          <w:sz w:val="24"/>
          <w:szCs w:val="24"/>
        </w:rPr>
        <w:t>the child‘s lawyer should determine whether the child</w:t>
      </w:r>
      <w:ins w:id="62" w:author="Amy Zubko" w:date="2016-09-28T14:18:00Z">
        <w:r w:rsidR="00721D05" w:rsidRPr="00DF0F2C">
          <w:rPr>
            <w:rFonts w:eastAsia="Times New Roman"/>
            <w:sz w:val="24"/>
            <w:szCs w:val="24"/>
          </w:rPr>
          <w:t xml:space="preserve"> client</w:t>
        </w:r>
      </w:ins>
      <w:r w:rsidRPr="00DF0F2C">
        <w:rPr>
          <w:rFonts w:eastAsia="Times New Roman"/>
          <w:sz w:val="24"/>
          <w:szCs w:val="24"/>
        </w:rPr>
        <w:t xml:space="preserve"> has sufficient maturity to understand and form a lawyer-client relationship and whether the child </w:t>
      </w:r>
      <w:ins w:id="63" w:author="Amy Zubko" w:date="2016-09-28T14:18:00Z">
        <w:r w:rsidR="00721D05" w:rsidRPr="00DF0F2C">
          <w:rPr>
            <w:rFonts w:eastAsia="Times New Roman"/>
            <w:sz w:val="24"/>
            <w:szCs w:val="24"/>
          </w:rPr>
          <w:t xml:space="preserve">client </w:t>
        </w:r>
      </w:ins>
      <w:r w:rsidRPr="00DF0F2C">
        <w:rPr>
          <w:rFonts w:eastAsia="Times New Roman"/>
          <w:sz w:val="24"/>
          <w:szCs w:val="24"/>
        </w:rPr>
        <w:t xml:space="preserve">is capable of making reasoned judgments and engaging in meaningful communication. </w:t>
      </w:r>
    </w:p>
    <w:p w14:paraId="750ECAE5" w14:textId="77777777" w:rsidR="00C4450D" w:rsidRPr="00DF0F2C" w:rsidRDefault="00C4450D" w:rsidP="00454259">
      <w:pPr>
        <w:pStyle w:val="NoSpacing"/>
        <w:rPr>
          <w:rFonts w:eastAsia="Times New Roman"/>
          <w:sz w:val="24"/>
          <w:szCs w:val="24"/>
          <w:u w:val="single"/>
        </w:rPr>
      </w:pPr>
    </w:p>
    <w:p w14:paraId="538AA54E" w14:textId="77777777" w:rsidR="008C6BD8" w:rsidRPr="00DF0F2C" w:rsidRDefault="00E53735" w:rsidP="00ED64FE">
      <w:pPr>
        <w:pStyle w:val="NoSpacing"/>
        <w:ind w:firstLine="720"/>
        <w:rPr>
          <w:rFonts w:eastAsia="Times New Roman"/>
          <w:sz w:val="24"/>
          <w:szCs w:val="24"/>
        </w:rPr>
      </w:pPr>
      <w:r w:rsidRPr="00DF0F2C">
        <w:rPr>
          <w:rFonts w:eastAsia="Times New Roman"/>
          <w:sz w:val="24"/>
          <w:szCs w:val="24"/>
          <w:u w:val="single"/>
        </w:rPr>
        <w:t>Action:</w:t>
      </w:r>
      <w:r w:rsidRPr="00DF0F2C">
        <w:rPr>
          <w:rFonts w:eastAsia="Times New Roman"/>
          <w:sz w:val="24"/>
          <w:szCs w:val="24"/>
        </w:rPr>
        <w:t xml:space="preserve"> </w:t>
      </w:r>
    </w:p>
    <w:p w14:paraId="08F493C1" w14:textId="77777777" w:rsidR="00DD6681" w:rsidRPr="00DF0F2C" w:rsidRDefault="00DD6681" w:rsidP="00DD6681">
      <w:pPr>
        <w:pStyle w:val="NoSpacing"/>
        <w:rPr>
          <w:rFonts w:eastAsia="Times New Roman"/>
          <w:sz w:val="24"/>
          <w:szCs w:val="24"/>
        </w:rPr>
      </w:pPr>
    </w:p>
    <w:p w14:paraId="29D5149A" w14:textId="0DA729F8" w:rsidR="00E53735" w:rsidRPr="00DF0F2C" w:rsidRDefault="00E53735" w:rsidP="00ED64FE">
      <w:pPr>
        <w:pStyle w:val="NoSpacing"/>
        <w:ind w:left="720"/>
        <w:rPr>
          <w:rFonts w:eastAsia="Times New Roman"/>
          <w:sz w:val="24"/>
          <w:szCs w:val="24"/>
        </w:rPr>
      </w:pPr>
      <w:r w:rsidRPr="00DF0F2C">
        <w:rPr>
          <w:rFonts w:eastAsia="Times New Roman"/>
          <w:sz w:val="24"/>
          <w:szCs w:val="24"/>
        </w:rPr>
        <w:t xml:space="preserve">The </w:t>
      </w:r>
      <w:ins w:id="64" w:author="Amy Zubko" w:date="2016-09-28T14:18:00Z">
        <w:r w:rsidR="00721D05" w:rsidRPr="00DF0F2C">
          <w:rPr>
            <w:rFonts w:eastAsia="Times New Roman"/>
            <w:sz w:val="24"/>
            <w:szCs w:val="24"/>
          </w:rPr>
          <w:t>child</w:t>
        </w:r>
      </w:ins>
      <w:ins w:id="65" w:author="Amy Zubko" w:date="2016-09-28T14:19:00Z">
        <w:r w:rsidR="00721D05" w:rsidRPr="00DF0F2C">
          <w:rPr>
            <w:rFonts w:eastAsia="Times New Roman"/>
            <w:sz w:val="24"/>
            <w:szCs w:val="24"/>
          </w:rPr>
          <w:t xml:space="preserve">’s </w:t>
        </w:r>
      </w:ins>
      <w:r w:rsidRPr="00DF0F2C">
        <w:rPr>
          <w:rFonts w:eastAsia="Times New Roman"/>
          <w:sz w:val="24"/>
          <w:szCs w:val="24"/>
        </w:rPr>
        <w:t xml:space="preserve">lawyer must explain the nature of all legal and administrative proceedings to the extent possible, and, given the </w:t>
      </w:r>
      <w:ins w:id="66" w:author="Amy Zubko" w:date="2016-09-28T14:19:00Z">
        <w:r w:rsidR="00721D05" w:rsidRPr="00DF0F2C">
          <w:rPr>
            <w:rFonts w:eastAsia="Times New Roman"/>
            <w:sz w:val="24"/>
            <w:szCs w:val="24"/>
          </w:rPr>
          <w:t xml:space="preserve">child </w:t>
        </w:r>
      </w:ins>
      <w:r w:rsidRPr="00DF0F2C">
        <w:rPr>
          <w:rFonts w:eastAsia="Times New Roman"/>
          <w:sz w:val="24"/>
          <w:szCs w:val="24"/>
        </w:rPr>
        <w:t xml:space="preserve">client’s age and ability, determine </w:t>
      </w:r>
      <w:del w:id="67" w:author="Amy Zubko" w:date="2016-09-28T14:19:00Z">
        <w:r w:rsidRPr="00DF0F2C" w:rsidDel="00721D05">
          <w:rPr>
            <w:rFonts w:eastAsia="Times New Roman"/>
            <w:sz w:val="24"/>
            <w:szCs w:val="24"/>
          </w:rPr>
          <w:delText>the client’s</w:delText>
        </w:r>
      </w:del>
      <w:ins w:id="68" w:author="Amy Zubko" w:date="2016-09-28T14:19:00Z">
        <w:r w:rsidR="00721D05" w:rsidRPr="00DF0F2C">
          <w:rPr>
            <w:rFonts w:eastAsia="Times New Roman"/>
            <w:sz w:val="24"/>
            <w:szCs w:val="24"/>
          </w:rPr>
          <w:t>his or her</w:t>
        </w:r>
      </w:ins>
      <w:r w:rsidRPr="00DF0F2C">
        <w:rPr>
          <w:rFonts w:eastAsia="Times New Roman"/>
          <w:sz w:val="24"/>
          <w:szCs w:val="24"/>
        </w:rPr>
        <w:t xml:space="preserve"> position and goals. The child’s lawyer also acts as a counselor and advisor. </w:t>
      </w:r>
      <w:del w:id="69" w:author="Amy Zubko" w:date="2016-09-28T14:19:00Z">
        <w:r w:rsidRPr="00DF0F2C" w:rsidDel="00721D05">
          <w:rPr>
            <w:rFonts w:eastAsia="Times New Roman"/>
            <w:sz w:val="24"/>
            <w:szCs w:val="24"/>
          </w:rPr>
          <w:delText xml:space="preserve"> </w:delText>
        </w:r>
      </w:del>
      <w:r w:rsidRPr="00DF0F2C">
        <w:rPr>
          <w:rFonts w:eastAsia="Times New Roman"/>
          <w:sz w:val="24"/>
          <w:szCs w:val="24"/>
        </w:rPr>
        <w:t xml:space="preserve">This involves explaining the likelihood of achieving the </w:t>
      </w:r>
      <w:ins w:id="70" w:author="Amy Zubko" w:date="2016-09-28T14:19:00Z">
        <w:r w:rsidR="00721D05" w:rsidRPr="00DF0F2C">
          <w:rPr>
            <w:rFonts w:eastAsia="Times New Roman"/>
            <w:sz w:val="24"/>
            <w:szCs w:val="24"/>
          </w:rPr>
          <w:t xml:space="preserve">child </w:t>
        </w:r>
      </w:ins>
      <w:r w:rsidRPr="00DF0F2C">
        <w:rPr>
          <w:rFonts w:eastAsia="Times New Roman"/>
          <w:sz w:val="24"/>
          <w:szCs w:val="24"/>
        </w:rPr>
        <w:t xml:space="preserve">client’s goals and, where appropriate, identifying alternatives for the </w:t>
      </w:r>
      <w:ins w:id="71" w:author="Amy Zubko" w:date="2016-09-28T14:19:00Z">
        <w:r w:rsidR="00721D05" w:rsidRPr="00DF0F2C">
          <w:rPr>
            <w:rFonts w:eastAsia="Times New Roman"/>
            <w:sz w:val="24"/>
            <w:szCs w:val="24"/>
          </w:rPr>
          <w:t xml:space="preserve">child </w:t>
        </w:r>
      </w:ins>
      <w:r w:rsidRPr="00DF0F2C">
        <w:rPr>
          <w:rFonts w:eastAsia="Times New Roman"/>
          <w:sz w:val="24"/>
          <w:szCs w:val="24"/>
        </w:rPr>
        <w:t xml:space="preserve">client’s consideration. In addition, the </w:t>
      </w:r>
      <w:ins w:id="72" w:author="Amy Zubko" w:date="2016-09-28T14:19:00Z">
        <w:r w:rsidR="00721D05" w:rsidRPr="00DF0F2C">
          <w:rPr>
            <w:rFonts w:eastAsia="Times New Roman"/>
            <w:sz w:val="24"/>
            <w:szCs w:val="24"/>
          </w:rPr>
          <w:t xml:space="preserve">child’s </w:t>
        </w:r>
      </w:ins>
      <w:r w:rsidRPr="00DF0F2C">
        <w:rPr>
          <w:rFonts w:eastAsia="Times New Roman"/>
          <w:sz w:val="24"/>
          <w:szCs w:val="24"/>
        </w:rPr>
        <w:t xml:space="preserve">lawyer </w:t>
      </w:r>
      <w:del w:id="73" w:author="Amy Zubko" w:date="2016-09-28T14:19:00Z">
        <w:r w:rsidRPr="00DF0F2C" w:rsidDel="00721D05">
          <w:rPr>
            <w:rFonts w:eastAsia="Times New Roman"/>
            <w:sz w:val="24"/>
            <w:szCs w:val="24"/>
          </w:rPr>
          <w:delText xml:space="preserve">for the </w:delText>
        </w:r>
        <w:r w:rsidR="00A27D5D" w:rsidRPr="00DF0F2C" w:rsidDel="00721D05">
          <w:rPr>
            <w:rFonts w:eastAsia="Times New Roman"/>
            <w:sz w:val="24"/>
            <w:szCs w:val="24"/>
          </w:rPr>
          <w:delText xml:space="preserve">child </w:delText>
        </w:r>
      </w:del>
      <w:r w:rsidR="00A27D5D" w:rsidRPr="00DF0F2C">
        <w:rPr>
          <w:rFonts w:eastAsia="Times New Roman"/>
          <w:sz w:val="24"/>
          <w:szCs w:val="24"/>
        </w:rPr>
        <w:t>should</w:t>
      </w:r>
      <w:r w:rsidRPr="00DF0F2C">
        <w:rPr>
          <w:rFonts w:eastAsia="Times New Roman"/>
          <w:sz w:val="24"/>
          <w:szCs w:val="24"/>
        </w:rPr>
        <w:t xml:space="preserve"> explain the risks, if any, inherent in the </w:t>
      </w:r>
      <w:ins w:id="74" w:author="Amy Zubko" w:date="2016-09-28T14:19:00Z">
        <w:r w:rsidR="00721D05" w:rsidRPr="00DF0F2C">
          <w:rPr>
            <w:rFonts w:eastAsia="Times New Roman"/>
            <w:sz w:val="24"/>
            <w:szCs w:val="24"/>
          </w:rPr>
          <w:t xml:space="preserve">child </w:t>
        </w:r>
      </w:ins>
      <w:r w:rsidRPr="00DF0F2C">
        <w:rPr>
          <w:rFonts w:eastAsia="Times New Roman"/>
          <w:sz w:val="24"/>
          <w:szCs w:val="24"/>
        </w:rPr>
        <w:t>client’s position. Once the child</w:t>
      </w:r>
      <w:ins w:id="75" w:author="Amy Zubko" w:date="2016-09-28T14:19:00Z">
        <w:r w:rsidR="00721D05" w:rsidRPr="00DF0F2C">
          <w:rPr>
            <w:rFonts w:eastAsia="Times New Roman"/>
            <w:sz w:val="24"/>
            <w:szCs w:val="24"/>
          </w:rPr>
          <w:t xml:space="preserve"> client</w:t>
        </w:r>
      </w:ins>
      <w:r w:rsidRPr="00DF0F2C">
        <w:rPr>
          <w:rFonts w:eastAsia="Times New Roman"/>
          <w:sz w:val="24"/>
          <w:szCs w:val="24"/>
        </w:rPr>
        <w:t xml:space="preserve"> has settled on positions and goals, the </w:t>
      </w:r>
      <w:ins w:id="76" w:author="Amy Zubko" w:date="2016-09-28T14:19:00Z">
        <w:r w:rsidR="00721D05" w:rsidRPr="00DF0F2C">
          <w:rPr>
            <w:rFonts w:eastAsia="Times New Roman"/>
            <w:sz w:val="24"/>
            <w:szCs w:val="24"/>
          </w:rPr>
          <w:t xml:space="preserve">child’s </w:t>
        </w:r>
      </w:ins>
      <w:r w:rsidRPr="00DF0F2C">
        <w:rPr>
          <w:rFonts w:eastAsia="Times New Roman"/>
          <w:sz w:val="24"/>
          <w:szCs w:val="24"/>
        </w:rPr>
        <w:t xml:space="preserve">lawyer must vigorously advocate for them. </w:t>
      </w:r>
    </w:p>
    <w:p w14:paraId="6E842857" w14:textId="77777777" w:rsidR="00C4450D" w:rsidRPr="00DF0F2C" w:rsidRDefault="00C4450D" w:rsidP="00454259">
      <w:pPr>
        <w:pStyle w:val="NoSpacing"/>
        <w:rPr>
          <w:sz w:val="24"/>
          <w:szCs w:val="24"/>
          <w:u w:val="single"/>
        </w:rPr>
      </w:pPr>
    </w:p>
    <w:p w14:paraId="5F0C8DFC" w14:textId="77777777" w:rsidR="008C6BD8" w:rsidRPr="00DF0F2C" w:rsidRDefault="00E53735" w:rsidP="00ED64FE">
      <w:pPr>
        <w:pStyle w:val="NoSpacing"/>
        <w:ind w:firstLine="720"/>
        <w:rPr>
          <w:b/>
          <w:sz w:val="24"/>
          <w:szCs w:val="24"/>
        </w:rPr>
      </w:pPr>
      <w:r w:rsidRPr="00DF0F2C">
        <w:rPr>
          <w:sz w:val="24"/>
          <w:szCs w:val="24"/>
          <w:u w:val="single"/>
        </w:rPr>
        <w:t>Action:</w:t>
      </w:r>
      <w:r w:rsidRPr="00DF0F2C">
        <w:rPr>
          <w:b/>
          <w:sz w:val="24"/>
          <w:szCs w:val="24"/>
        </w:rPr>
        <w:t xml:space="preserve"> </w:t>
      </w:r>
    </w:p>
    <w:p w14:paraId="7FAFEA77" w14:textId="77777777" w:rsidR="00DD6681" w:rsidRPr="00DF0F2C" w:rsidRDefault="00DD6681" w:rsidP="00DD6681">
      <w:pPr>
        <w:pStyle w:val="NoSpacing"/>
        <w:rPr>
          <w:b/>
          <w:sz w:val="24"/>
          <w:szCs w:val="24"/>
        </w:rPr>
      </w:pPr>
    </w:p>
    <w:p w14:paraId="1AC2C2FB" w14:textId="7A041411" w:rsidR="00E53735" w:rsidRPr="00DF0F2C" w:rsidRDefault="00E53735" w:rsidP="00ED64FE">
      <w:pPr>
        <w:pStyle w:val="NoSpacing"/>
        <w:ind w:left="720"/>
        <w:rPr>
          <w:sz w:val="24"/>
          <w:szCs w:val="24"/>
        </w:rPr>
      </w:pPr>
      <w:r w:rsidRPr="00DF0F2C">
        <w:rPr>
          <w:sz w:val="24"/>
          <w:szCs w:val="24"/>
        </w:rPr>
        <w:t>The child‘s lawyer should not confuse inability to express a preference with unwillingness to express a preference. If an otherwise competent child</w:t>
      </w:r>
      <w:ins w:id="77" w:author="Amy Zubko" w:date="2016-09-28T14:19:00Z">
        <w:r w:rsidR="00721D05" w:rsidRPr="00DF0F2C">
          <w:rPr>
            <w:sz w:val="24"/>
            <w:szCs w:val="24"/>
          </w:rPr>
          <w:t xml:space="preserve"> client</w:t>
        </w:r>
      </w:ins>
      <w:r w:rsidRPr="00DF0F2C">
        <w:rPr>
          <w:sz w:val="24"/>
          <w:szCs w:val="24"/>
        </w:rPr>
        <w:t xml:space="preserve"> chooses not to express a preference on a particular matter, the child‘s lawyer should determine if the child</w:t>
      </w:r>
      <w:ins w:id="78" w:author="Amy Zubko" w:date="2016-09-28T14:20:00Z">
        <w:r w:rsidR="00721D05" w:rsidRPr="00DF0F2C">
          <w:rPr>
            <w:sz w:val="24"/>
            <w:szCs w:val="24"/>
          </w:rPr>
          <w:t xml:space="preserve"> client</w:t>
        </w:r>
      </w:ins>
      <w:r w:rsidRPr="00DF0F2C">
        <w:rPr>
          <w:sz w:val="24"/>
          <w:szCs w:val="24"/>
        </w:rPr>
        <w:t xml:space="preserve"> wishes </w:t>
      </w:r>
      <w:del w:id="79" w:author="Amy Zubko" w:date="2016-09-28T14:20:00Z">
        <w:r w:rsidRPr="00DF0F2C" w:rsidDel="00721D05">
          <w:rPr>
            <w:sz w:val="24"/>
            <w:szCs w:val="24"/>
          </w:rPr>
          <w:delText xml:space="preserve">the </w:delText>
        </w:r>
      </w:del>
      <w:ins w:id="80" w:author="Amy Zubko" w:date="2016-09-28T14:20:00Z">
        <w:r w:rsidR="00721D05" w:rsidRPr="00DF0F2C">
          <w:rPr>
            <w:sz w:val="24"/>
            <w:szCs w:val="24"/>
          </w:rPr>
          <w:t xml:space="preserve">his or her </w:t>
        </w:r>
      </w:ins>
      <w:r w:rsidRPr="00DF0F2C">
        <w:rPr>
          <w:sz w:val="24"/>
          <w:szCs w:val="24"/>
        </w:rPr>
        <w:t xml:space="preserve">lawyer to take no position in the proceeding or if the child </w:t>
      </w:r>
      <w:ins w:id="81" w:author="Amy Zubko" w:date="2016-09-28T14:20:00Z">
        <w:r w:rsidR="00721D05" w:rsidRPr="00DF0F2C">
          <w:rPr>
            <w:sz w:val="24"/>
            <w:szCs w:val="24"/>
          </w:rPr>
          <w:t xml:space="preserve">client </w:t>
        </w:r>
      </w:ins>
      <w:r w:rsidRPr="00DF0F2C">
        <w:rPr>
          <w:sz w:val="24"/>
          <w:szCs w:val="24"/>
        </w:rPr>
        <w:t>wishes the lawyer or someone else to make the decision</w:t>
      </w:r>
      <w:del w:id="82" w:author="Amy Zubko" w:date="2016-09-28T14:20:00Z">
        <w:r w:rsidRPr="00DF0F2C" w:rsidDel="00721D05">
          <w:rPr>
            <w:sz w:val="24"/>
            <w:szCs w:val="24"/>
          </w:rPr>
          <w:delText xml:space="preserve"> for him or her</w:delText>
        </w:r>
      </w:del>
      <w:r w:rsidRPr="00DF0F2C">
        <w:rPr>
          <w:sz w:val="24"/>
          <w:szCs w:val="24"/>
        </w:rPr>
        <w:t>. In either case, the</w:t>
      </w:r>
      <w:ins w:id="83" w:author="Amy Zubko" w:date="2016-09-28T14:20:00Z">
        <w:r w:rsidR="00721D05" w:rsidRPr="00DF0F2C">
          <w:rPr>
            <w:sz w:val="24"/>
            <w:szCs w:val="24"/>
          </w:rPr>
          <w:t xml:space="preserve"> child’s</w:t>
        </w:r>
      </w:ins>
      <w:r w:rsidRPr="00DF0F2C">
        <w:rPr>
          <w:sz w:val="24"/>
          <w:szCs w:val="24"/>
        </w:rPr>
        <w:t xml:space="preserve"> lawyer is bound to follow the </w:t>
      </w:r>
      <w:ins w:id="84" w:author="Amy Zubko" w:date="2016-09-28T14:20:00Z">
        <w:r w:rsidR="00721D05" w:rsidRPr="00DF0F2C">
          <w:rPr>
            <w:sz w:val="24"/>
            <w:szCs w:val="24"/>
          </w:rPr>
          <w:t xml:space="preserve">child </w:t>
        </w:r>
      </w:ins>
      <w:r w:rsidRPr="00DF0F2C">
        <w:rPr>
          <w:sz w:val="24"/>
          <w:szCs w:val="24"/>
        </w:rPr>
        <w:t xml:space="preserve">client‘s direction. </w:t>
      </w:r>
    </w:p>
    <w:p w14:paraId="3CBED274" w14:textId="77777777" w:rsidR="00C4450D" w:rsidRPr="00DF0F2C" w:rsidRDefault="00C4450D" w:rsidP="00454259">
      <w:pPr>
        <w:pStyle w:val="NoSpacing"/>
        <w:rPr>
          <w:rFonts w:eastAsia="Times New Roman"/>
          <w:sz w:val="24"/>
          <w:szCs w:val="24"/>
          <w:u w:val="single"/>
        </w:rPr>
      </w:pPr>
    </w:p>
    <w:p w14:paraId="7F9C799D" w14:textId="77777777" w:rsidR="00964507" w:rsidRPr="00DF0F2C" w:rsidRDefault="00964507" w:rsidP="00454259">
      <w:pPr>
        <w:pStyle w:val="NoSpacing"/>
        <w:rPr>
          <w:rFonts w:eastAsia="Times New Roman"/>
          <w:sz w:val="24"/>
          <w:szCs w:val="24"/>
          <w:u w:val="single"/>
        </w:rPr>
      </w:pPr>
    </w:p>
    <w:p w14:paraId="30F27532" w14:textId="77777777" w:rsidR="00964507" w:rsidRPr="00DF0F2C" w:rsidRDefault="00964507" w:rsidP="00454259">
      <w:pPr>
        <w:pStyle w:val="NoSpacing"/>
        <w:rPr>
          <w:rFonts w:eastAsia="Times New Roman"/>
          <w:sz w:val="24"/>
          <w:szCs w:val="24"/>
          <w:u w:val="single"/>
        </w:rPr>
      </w:pPr>
    </w:p>
    <w:p w14:paraId="6086CE10" w14:textId="77777777" w:rsidR="00964507" w:rsidRPr="00DF0F2C" w:rsidRDefault="00964507" w:rsidP="00454259">
      <w:pPr>
        <w:pStyle w:val="NoSpacing"/>
        <w:rPr>
          <w:rFonts w:eastAsia="Times New Roman"/>
          <w:sz w:val="24"/>
          <w:szCs w:val="24"/>
          <w:u w:val="single"/>
        </w:rPr>
      </w:pPr>
    </w:p>
    <w:p w14:paraId="2E9C1FEB" w14:textId="77777777" w:rsidR="008C6BD8" w:rsidRPr="00DF0F2C" w:rsidRDefault="00E53735" w:rsidP="00ED64FE">
      <w:pPr>
        <w:pStyle w:val="NoSpacing"/>
        <w:ind w:firstLine="720"/>
        <w:rPr>
          <w:rFonts w:eastAsia="Times New Roman"/>
          <w:sz w:val="24"/>
          <w:szCs w:val="24"/>
        </w:rPr>
      </w:pPr>
      <w:r w:rsidRPr="00DF0F2C">
        <w:rPr>
          <w:rFonts w:eastAsia="Times New Roman"/>
          <w:sz w:val="24"/>
          <w:szCs w:val="24"/>
          <w:u w:val="single"/>
        </w:rPr>
        <w:t>Action:</w:t>
      </w:r>
      <w:r w:rsidRPr="00DF0F2C">
        <w:rPr>
          <w:rFonts w:eastAsia="Times New Roman"/>
          <w:sz w:val="24"/>
          <w:szCs w:val="24"/>
        </w:rPr>
        <w:t xml:space="preserve"> </w:t>
      </w:r>
    </w:p>
    <w:p w14:paraId="368147A0" w14:textId="77777777" w:rsidR="00DD6681" w:rsidRPr="00DF0F2C" w:rsidRDefault="00DD6681" w:rsidP="00DD6681">
      <w:pPr>
        <w:pStyle w:val="NoSpacing"/>
        <w:rPr>
          <w:rFonts w:eastAsia="Times New Roman"/>
          <w:sz w:val="24"/>
          <w:szCs w:val="24"/>
        </w:rPr>
      </w:pPr>
    </w:p>
    <w:p w14:paraId="18A58305" w14:textId="6E75C63F" w:rsidR="00E53735" w:rsidRPr="00491777" w:rsidRDefault="00E53735" w:rsidP="00ED64FE">
      <w:pPr>
        <w:pStyle w:val="NoSpacing"/>
        <w:ind w:left="720"/>
        <w:rPr>
          <w:rFonts w:eastAsia="Times New Roman"/>
          <w:sz w:val="24"/>
          <w:szCs w:val="24"/>
        </w:rPr>
      </w:pPr>
      <w:r w:rsidRPr="00DF0F2C">
        <w:rPr>
          <w:rFonts w:eastAsia="Times New Roman"/>
          <w:sz w:val="24"/>
          <w:szCs w:val="24"/>
        </w:rPr>
        <w:t xml:space="preserve">The </w:t>
      </w:r>
      <w:ins w:id="85" w:author="Amy Zubko" w:date="2016-09-28T14:20:00Z">
        <w:r w:rsidR="00721D05" w:rsidRPr="00DF0F2C">
          <w:rPr>
            <w:rFonts w:eastAsia="Times New Roman"/>
            <w:sz w:val="24"/>
            <w:szCs w:val="24"/>
          </w:rPr>
          <w:t xml:space="preserve">child’s </w:t>
        </w:r>
      </w:ins>
      <w:r w:rsidRPr="00DF0F2C">
        <w:rPr>
          <w:rFonts w:eastAsia="Times New Roman"/>
          <w:sz w:val="24"/>
          <w:szCs w:val="24"/>
        </w:rPr>
        <w:t xml:space="preserve">lawyer may not request the appointment of a </w:t>
      </w:r>
      <w:del w:id="86" w:author="Amy Zubko" w:date="2016-09-29T16:19:00Z">
        <w:r w:rsidR="00293CDA" w:rsidRPr="00DF0F2C" w:rsidDel="00491777">
          <w:rPr>
            <w:rFonts w:eastAsia="Times New Roman"/>
            <w:sz w:val="24"/>
            <w:szCs w:val="24"/>
          </w:rPr>
          <w:delText xml:space="preserve">Court </w:delText>
        </w:r>
      </w:del>
      <w:ins w:id="87" w:author="Amy Zubko" w:date="2016-09-29T16:19:00Z">
        <w:r w:rsidR="00491777">
          <w:rPr>
            <w:rFonts w:eastAsia="Times New Roman"/>
            <w:sz w:val="24"/>
            <w:szCs w:val="24"/>
          </w:rPr>
          <w:t>court-a</w:t>
        </w:r>
      </w:ins>
      <w:del w:id="88" w:author="Amy Zubko" w:date="2016-09-29T16:19:00Z">
        <w:r w:rsidR="00293CDA" w:rsidRPr="00491777" w:rsidDel="00491777">
          <w:rPr>
            <w:rFonts w:eastAsia="Times New Roman"/>
            <w:sz w:val="24"/>
            <w:szCs w:val="24"/>
          </w:rPr>
          <w:delText>A</w:delText>
        </w:r>
      </w:del>
      <w:r w:rsidR="00293CDA" w:rsidRPr="00491777">
        <w:rPr>
          <w:rFonts w:eastAsia="Times New Roman"/>
          <w:sz w:val="24"/>
          <w:szCs w:val="24"/>
        </w:rPr>
        <w:t xml:space="preserve">ppointed </w:t>
      </w:r>
      <w:del w:id="89" w:author="Amy Zubko" w:date="2016-09-29T16:19:00Z">
        <w:r w:rsidR="00293CDA" w:rsidRPr="00491777" w:rsidDel="00491777">
          <w:rPr>
            <w:rFonts w:eastAsia="Times New Roman"/>
            <w:sz w:val="24"/>
            <w:szCs w:val="24"/>
          </w:rPr>
          <w:delText>S</w:delText>
        </w:r>
      </w:del>
      <w:ins w:id="90" w:author="Amy Zubko" w:date="2016-09-29T16:19:00Z">
        <w:r w:rsidR="00491777">
          <w:rPr>
            <w:rFonts w:eastAsia="Times New Roman"/>
            <w:sz w:val="24"/>
            <w:szCs w:val="24"/>
          </w:rPr>
          <w:t>s</w:t>
        </w:r>
      </w:ins>
      <w:r w:rsidR="00293CDA" w:rsidRPr="00491777">
        <w:rPr>
          <w:rFonts w:eastAsia="Times New Roman"/>
          <w:sz w:val="24"/>
          <w:szCs w:val="24"/>
        </w:rPr>
        <w:t xml:space="preserve">pecial </w:t>
      </w:r>
      <w:ins w:id="91" w:author="Amy Zubko" w:date="2016-09-29T16:19:00Z">
        <w:r w:rsidR="00491777">
          <w:rPr>
            <w:rFonts w:eastAsia="Times New Roman"/>
            <w:sz w:val="24"/>
            <w:szCs w:val="24"/>
          </w:rPr>
          <w:t>a</w:t>
        </w:r>
      </w:ins>
      <w:del w:id="92" w:author="Amy Zubko" w:date="2016-09-29T16:19:00Z">
        <w:r w:rsidR="00293CDA" w:rsidRPr="00491777" w:rsidDel="00491777">
          <w:rPr>
            <w:rFonts w:eastAsia="Times New Roman"/>
            <w:sz w:val="24"/>
            <w:szCs w:val="24"/>
          </w:rPr>
          <w:delText>A</w:delText>
        </w:r>
      </w:del>
      <w:r w:rsidR="00293CDA" w:rsidRPr="00491777">
        <w:rPr>
          <w:rFonts w:eastAsia="Times New Roman"/>
          <w:sz w:val="24"/>
          <w:szCs w:val="24"/>
        </w:rPr>
        <w:t xml:space="preserve">dvocate (CASA) </w:t>
      </w:r>
      <w:r w:rsidRPr="00491777">
        <w:rPr>
          <w:rFonts w:eastAsia="Times New Roman"/>
          <w:sz w:val="24"/>
          <w:szCs w:val="24"/>
        </w:rPr>
        <w:t xml:space="preserve">or other advocate for the child’s best interests where the child </w:t>
      </w:r>
      <w:ins w:id="93" w:author="Amy Zubko" w:date="2016-09-28T14:20:00Z">
        <w:r w:rsidR="00721D05" w:rsidRPr="00491777">
          <w:rPr>
            <w:rFonts w:eastAsia="Times New Roman"/>
            <w:sz w:val="24"/>
            <w:szCs w:val="24"/>
          </w:rPr>
          <w:t xml:space="preserve">client </w:t>
        </w:r>
      </w:ins>
      <w:r w:rsidRPr="00491777">
        <w:rPr>
          <w:rFonts w:eastAsia="Times New Roman"/>
          <w:sz w:val="24"/>
          <w:szCs w:val="24"/>
        </w:rPr>
        <w:t>is competent to make decisions.</w:t>
      </w:r>
    </w:p>
    <w:p w14:paraId="20A00BA5" w14:textId="77777777" w:rsidR="00E53735" w:rsidRPr="00DF0F2C" w:rsidRDefault="00E53735" w:rsidP="00454259">
      <w:pPr>
        <w:pStyle w:val="NoSpacing"/>
        <w:rPr>
          <w:rFonts w:eastAsia="Times New Roman"/>
          <w:sz w:val="24"/>
          <w:szCs w:val="24"/>
        </w:rPr>
      </w:pPr>
    </w:p>
    <w:p w14:paraId="36EB6E97" w14:textId="77777777" w:rsidR="00E53735" w:rsidRPr="00DF0F2C" w:rsidRDefault="00E53735" w:rsidP="00ED64FE">
      <w:pPr>
        <w:pStyle w:val="NoSpacing"/>
        <w:ind w:firstLine="720"/>
        <w:rPr>
          <w:rFonts w:eastAsia="Times New Roman"/>
          <w:sz w:val="24"/>
          <w:szCs w:val="24"/>
        </w:rPr>
      </w:pPr>
      <w:r w:rsidRPr="00DF0F2C">
        <w:rPr>
          <w:sz w:val="24"/>
          <w:szCs w:val="24"/>
          <w:u w:val="single"/>
        </w:rPr>
        <w:t>Commentary:</w:t>
      </w:r>
      <w:r w:rsidRPr="00DF0F2C">
        <w:rPr>
          <w:sz w:val="24"/>
          <w:szCs w:val="24"/>
        </w:rPr>
        <w:t xml:space="preserve"> </w:t>
      </w:r>
    </w:p>
    <w:p w14:paraId="00FE72CC" w14:textId="77777777" w:rsidR="00C4450D" w:rsidRPr="00DF0F2C" w:rsidRDefault="00C4450D" w:rsidP="00454259">
      <w:pPr>
        <w:pStyle w:val="NoSpacing"/>
        <w:rPr>
          <w:sz w:val="24"/>
          <w:szCs w:val="24"/>
        </w:rPr>
      </w:pPr>
    </w:p>
    <w:p w14:paraId="3C86AAB7" w14:textId="03CEFCC3" w:rsidR="00E53735" w:rsidRPr="00DF0F2C" w:rsidRDefault="00E53735" w:rsidP="00ED64FE">
      <w:pPr>
        <w:pStyle w:val="NoSpacing"/>
        <w:ind w:left="720" w:firstLine="360"/>
        <w:rPr>
          <w:sz w:val="24"/>
          <w:szCs w:val="24"/>
        </w:rPr>
      </w:pPr>
      <w:r w:rsidRPr="00DF0F2C">
        <w:rPr>
          <w:sz w:val="24"/>
          <w:szCs w:val="24"/>
        </w:rPr>
        <w:t xml:space="preserve">When a child client has the capacity </w:t>
      </w:r>
      <w:r w:rsidR="00A27D5D" w:rsidRPr="00DF0F2C">
        <w:rPr>
          <w:sz w:val="24"/>
          <w:szCs w:val="24"/>
        </w:rPr>
        <w:t>to instruct</w:t>
      </w:r>
      <w:r w:rsidRPr="00DF0F2C">
        <w:rPr>
          <w:sz w:val="24"/>
          <w:szCs w:val="24"/>
        </w:rPr>
        <w:t xml:space="preserve"> </w:t>
      </w:r>
      <w:del w:id="94" w:author="Amy Zubko" w:date="2016-09-28T14:20:00Z">
        <w:r w:rsidRPr="00DF0F2C" w:rsidDel="00721D05">
          <w:rPr>
            <w:sz w:val="24"/>
            <w:szCs w:val="24"/>
          </w:rPr>
          <w:delText xml:space="preserve">the </w:delText>
        </w:r>
      </w:del>
      <w:ins w:id="95" w:author="Amy Zubko" w:date="2016-09-28T14:20:00Z">
        <w:r w:rsidR="00721D05" w:rsidRPr="00DF0F2C">
          <w:rPr>
            <w:sz w:val="24"/>
            <w:szCs w:val="24"/>
          </w:rPr>
          <w:t xml:space="preserve">a </w:t>
        </w:r>
      </w:ins>
      <w:r w:rsidRPr="00DF0F2C">
        <w:rPr>
          <w:sz w:val="24"/>
          <w:szCs w:val="24"/>
        </w:rPr>
        <w:t xml:space="preserve">lawyer, the lawyer-client relationship is fundamentally indistinguishable from the lawyer-client relationship in any other situation and includes duties of client direction, confidentiality, diligence, competence, loyalty and communication and the duty to provide independent advice. </w:t>
      </w:r>
    </w:p>
    <w:p w14:paraId="15500793" w14:textId="77777777" w:rsidR="00C4450D" w:rsidRPr="00DF0F2C" w:rsidRDefault="00C4450D" w:rsidP="00454259">
      <w:pPr>
        <w:pStyle w:val="NoSpacing"/>
        <w:rPr>
          <w:rFonts w:eastAsia="Times New Roman"/>
          <w:sz w:val="24"/>
          <w:szCs w:val="24"/>
        </w:rPr>
      </w:pPr>
    </w:p>
    <w:p w14:paraId="3A3F5038" w14:textId="06D019FD" w:rsidR="00E53735" w:rsidRPr="00DF0F2C" w:rsidRDefault="00E53735" w:rsidP="00ED64FE">
      <w:pPr>
        <w:pStyle w:val="NoSpacing"/>
        <w:ind w:left="720" w:firstLine="360"/>
        <w:rPr>
          <w:sz w:val="24"/>
          <w:szCs w:val="24"/>
        </w:rPr>
      </w:pPr>
      <w:r w:rsidRPr="00DF0F2C">
        <w:rPr>
          <w:sz w:val="24"/>
          <w:szCs w:val="24"/>
        </w:rPr>
        <w:t xml:space="preserve">The ability of a child client to express a preference constitutes a threshold requirement for determining ability to instruct </w:t>
      </w:r>
      <w:del w:id="96" w:author="Amy Zubko" w:date="2016-09-28T14:21:00Z">
        <w:r w:rsidRPr="00DF0F2C" w:rsidDel="00721D05">
          <w:rPr>
            <w:sz w:val="24"/>
            <w:szCs w:val="24"/>
          </w:rPr>
          <w:delText xml:space="preserve">the </w:delText>
        </w:r>
      </w:del>
      <w:ins w:id="97" w:author="Amy Zubko" w:date="2016-09-28T14:21:00Z">
        <w:r w:rsidR="00721D05" w:rsidRPr="00DF0F2C">
          <w:rPr>
            <w:sz w:val="24"/>
            <w:szCs w:val="24"/>
          </w:rPr>
          <w:t xml:space="preserve">a </w:t>
        </w:r>
      </w:ins>
      <w:r w:rsidRPr="00DF0F2C">
        <w:rPr>
          <w:sz w:val="24"/>
          <w:szCs w:val="24"/>
        </w:rPr>
        <w:t xml:space="preserve">lawyer. When </w:t>
      </w:r>
      <w:del w:id="98" w:author="Amy Zubko" w:date="2016-09-28T14:21:00Z">
        <w:r w:rsidRPr="00DF0F2C" w:rsidDel="00721D05">
          <w:rPr>
            <w:sz w:val="24"/>
            <w:szCs w:val="24"/>
          </w:rPr>
          <w:delText xml:space="preserve">the </w:delText>
        </w:r>
      </w:del>
      <w:ins w:id="99" w:author="Amy Zubko" w:date="2016-09-28T14:21:00Z">
        <w:r w:rsidR="00721D05" w:rsidRPr="00DF0F2C">
          <w:rPr>
            <w:sz w:val="24"/>
            <w:szCs w:val="24"/>
          </w:rPr>
          <w:t xml:space="preserve">a </w:t>
        </w:r>
      </w:ins>
      <w:r w:rsidRPr="00DF0F2C">
        <w:rPr>
          <w:sz w:val="24"/>
          <w:szCs w:val="24"/>
        </w:rPr>
        <w:t xml:space="preserve">lawyer can discern the </w:t>
      </w:r>
      <w:ins w:id="100" w:author="Amy Zubko" w:date="2016-09-28T14:21:00Z">
        <w:r w:rsidR="00721D05" w:rsidRPr="00DF0F2C">
          <w:rPr>
            <w:sz w:val="24"/>
            <w:szCs w:val="24"/>
          </w:rPr>
          <w:t xml:space="preserve">child </w:t>
        </w:r>
      </w:ins>
      <w:r w:rsidRPr="00DF0F2C">
        <w:rPr>
          <w:sz w:val="24"/>
          <w:szCs w:val="24"/>
        </w:rPr>
        <w:t>client’s preference through investigation rather than eliciting the child</w:t>
      </w:r>
      <w:ins w:id="101" w:author="Amy Zubko" w:date="2016-09-28T14:21:00Z">
        <w:r w:rsidR="00721D05" w:rsidRPr="00DF0F2C">
          <w:rPr>
            <w:sz w:val="24"/>
            <w:szCs w:val="24"/>
          </w:rPr>
          <w:t xml:space="preserve"> client</w:t>
        </w:r>
      </w:ins>
      <w:r w:rsidRPr="00DF0F2C">
        <w:rPr>
          <w:sz w:val="24"/>
          <w:szCs w:val="24"/>
        </w:rPr>
        <w:t>’s own verbally articulated position</w:t>
      </w:r>
      <w:ins w:id="102" w:author="Amy Zubko" w:date="2016-09-28T14:21:00Z">
        <w:r w:rsidR="00721D05" w:rsidRPr="00DF0F2C">
          <w:rPr>
            <w:sz w:val="24"/>
            <w:szCs w:val="24"/>
          </w:rPr>
          <w:t>,</w:t>
        </w:r>
      </w:ins>
      <w:r w:rsidRPr="00DF0F2C">
        <w:rPr>
          <w:sz w:val="24"/>
          <w:szCs w:val="24"/>
        </w:rPr>
        <w:t xml:space="preserve"> the </w:t>
      </w:r>
      <w:ins w:id="103" w:author="Amy Zubko" w:date="2016-09-28T14:21:00Z">
        <w:r w:rsidR="00721D05" w:rsidRPr="00DF0F2C">
          <w:rPr>
            <w:sz w:val="24"/>
            <w:szCs w:val="24"/>
          </w:rPr>
          <w:t xml:space="preserve">child’s </w:t>
        </w:r>
      </w:ins>
      <w:r w:rsidRPr="00DF0F2C">
        <w:rPr>
          <w:sz w:val="24"/>
          <w:szCs w:val="24"/>
        </w:rPr>
        <w:t>lawyer must advocate for that preference.</w:t>
      </w:r>
    </w:p>
    <w:p w14:paraId="29F54891" w14:textId="77777777" w:rsidR="00C4450D" w:rsidRPr="00DF0F2C" w:rsidRDefault="00E53735" w:rsidP="00454259">
      <w:pPr>
        <w:pStyle w:val="NoSpacing"/>
        <w:rPr>
          <w:sz w:val="24"/>
          <w:szCs w:val="24"/>
        </w:rPr>
      </w:pPr>
      <w:r w:rsidRPr="00DF0F2C">
        <w:rPr>
          <w:sz w:val="24"/>
          <w:szCs w:val="24"/>
        </w:rPr>
        <w:tab/>
      </w:r>
    </w:p>
    <w:p w14:paraId="41ED9C72" w14:textId="731F1F2A" w:rsidR="00E53735" w:rsidRPr="00DF0F2C" w:rsidRDefault="00E53735" w:rsidP="00ED64FE">
      <w:pPr>
        <w:pStyle w:val="NoSpacing"/>
        <w:ind w:left="720" w:firstLine="360"/>
        <w:rPr>
          <w:sz w:val="24"/>
          <w:szCs w:val="24"/>
        </w:rPr>
      </w:pPr>
      <w:r w:rsidRPr="00DF0F2C">
        <w:rPr>
          <w:sz w:val="24"/>
          <w:szCs w:val="24"/>
        </w:rPr>
        <w:t xml:space="preserve">When a child client is capable of instructing </w:t>
      </w:r>
      <w:del w:id="104" w:author="Amy Zubko" w:date="2016-09-28T14:21:00Z">
        <w:r w:rsidRPr="00DF0F2C" w:rsidDel="00721D05">
          <w:rPr>
            <w:sz w:val="24"/>
            <w:szCs w:val="24"/>
          </w:rPr>
          <w:delText xml:space="preserve">the </w:delText>
        </w:r>
      </w:del>
      <w:ins w:id="105" w:author="Amy Zubko" w:date="2016-09-28T14:21:00Z">
        <w:r w:rsidR="00721D05" w:rsidRPr="00DF0F2C">
          <w:rPr>
            <w:sz w:val="24"/>
            <w:szCs w:val="24"/>
          </w:rPr>
          <w:t xml:space="preserve">his or her </w:t>
        </w:r>
      </w:ins>
      <w:r w:rsidRPr="00DF0F2C">
        <w:rPr>
          <w:sz w:val="24"/>
          <w:szCs w:val="24"/>
        </w:rPr>
        <w:t xml:space="preserve">lawyer, decisions that are ultimately the </w:t>
      </w:r>
      <w:ins w:id="106" w:author="Amy Zubko" w:date="2016-09-28T14:21:00Z">
        <w:r w:rsidR="00721D05" w:rsidRPr="00DF0F2C">
          <w:rPr>
            <w:sz w:val="24"/>
            <w:szCs w:val="24"/>
          </w:rPr>
          <w:t xml:space="preserve">child </w:t>
        </w:r>
      </w:ins>
      <w:r w:rsidRPr="00DF0F2C">
        <w:rPr>
          <w:sz w:val="24"/>
          <w:szCs w:val="24"/>
        </w:rPr>
        <w:t xml:space="preserve">client's to make include whether to:  </w:t>
      </w:r>
    </w:p>
    <w:p w14:paraId="53979CFA" w14:textId="77777777" w:rsidR="008C6BD8" w:rsidRPr="00DF0F2C" w:rsidRDefault="008C6BD8" w:rsidP="008C6BD8">
      <w:pPr>
        <w:pStyle w:val="NoSpacing"/>
        <w:rPr>
          <w:sz w:val="24"/>
          <w:szCs w:val="24"/>
        </w:rPr>
      </w:pPr>
    </w:p>
    <w:p w14:paraId="7A6DFB4F" w14:textId="77777777" w:rsidR="00E53735" w:rsidRPr="00DF0F2C" w:rsidRDefault="008B238D" w:rsidP="00B844D7">
      <w:pPr>
        <w:pStyle w:val="NoSpacing"/>
        <w:numPr>
          <w:ilvl w:val="0"/>
          <w:numId w:val="22"/>
        </w:numPr>
        <w:rPr>
          <w:sz w:val="24"/>
          <w:szCs w:val="24"/>
        </w:rPr>
      </w:pPr>
      <w:r w:rsidRPr="00DF0F2C">
        <w:rPr>
          <w:sz w:val="24"/>
          <w:szCs w:val="24"/>
        </w:rPr>
        <w:t>C</w:t>
      </w:r>
      <w:r w:rsidR="00E53735" w:rsidRPr="00DF0F2C">
        <w:rPr>
          <w:sz w:val="24"/>
          <w:szCs w:val="24"/>
        </w:rPr>
        <w:t xml:space="preserve">ontest, waive trial on petition, negotiate changes in or testify about the allegations in the petition;  </w:t>
      </w:r>
    </w:p>
    <w:p w14:paraId="684EF364" w14:textId="77777777" w:rsidR="00E53735" w:rsidRPr="00DF0F2C" w:rsidRDefault="008B238D" w:rsidP="00B844D7">
      <w:pPr>
        <w:pStyle w:val="NoSpacing"/>
        <w:numPr>
          <w:ilvl w:val="0"/>
          <w:numId w:val="22"/>
        </w:numPr>
        <w:rPr>
          <w:sz w:val="24"/>
          <w:szCs w:val="24"/>
        </w:rPr>
      </w:pPr>
      <w:r w:rsidRPr="00DF0F2C">
        <w:rPr>
          <w:sz w:val="24"/>
          <w:szCs w:val="24"/>
        </w:rPr>
        <w:t>S</w:t>
      </w:r>
      <w:r w:rsidR="00E53735" w:rsidRPr="00DF0F2C">
        <w:rPr>
          <w:sz w:val="24"/>
          <w:szCs w:val="24"/>
        </w:rPr>
        <w:t xml:space="preserve">tipulate to evidence that is sufficient to form a basis for jurisdiction and commitment to the custody of DHS;  </w:t>
      </w:r>
    </w:p>
    <w:p w14:paraId="37DC4089" w14:textId="77777777" w:rsidR="00E53735" w:rsidRPr="00DF0F2C" w:rsidRDefault="008B238D" w:rsidP="00B844D7">
      <w:pPr>
        <w:pStyle w:val="NoSpacing"/>
        <w:numPr>
          <w:ilvl w:val="0"/>
          <w:numId w:val="22"/>
        </w:numPr>
        <w:rPr>
          <w:sz w:val="24"/>
          <w:szCs w:val="24"/>
        </w:rPr>
      </w:pPr>
      <w:r w:rsidRPr="00DF0F2C">
        <w:rPr>
          <w:sz w:val="24"/>
          <w:szCs w:val="24"/>
        </w:rPr>
        <w:t>A</w:t>
      </w:r>
      <w:r w:rsidR="00E53735" w:rsidRPr="00DF0F2C">
        <w:rPr>
          <w:sz w:val="24"/>
          <w:szCs w:val="24"/>
        </w:rPr>
        <w:t xml:space="preserve">ccept a conditional postponement or dismissal; or  </w:t>
      </w:r>
    </w:p>
    <w:p w14:paraId="17A48F41" w14:textId="77777777" w:rsidR="00E53735" w:rsidRPr="00DF0F2C" w:rsidRDefault="008B238D" w:rsidP="00B844D7">
      <w:pPr>
        <w:pStyle w:val="NoSpacing"/>
        <w:numPr>
          <w:ilvl w:val="0"/>
          <w:numId w:val="22"/>
        </w:numPr>
        <w:rPr>
          <w:sz w:val="24"/>
          <w:szCs w:val="24"/>
        </w:rPr>
      </w:pPr>
      <w:r w:rsidRPr="00DF0F2C">
        <w:rPr>
          <w:sz w:val="24"/>
          <w:szCs w:val="24"/>
        </w:rPr>
        <w:t>A</w:t>
      </w:r>
      <w:r w:rsidR="00E53735" w:rsidRPr="00DF0F2C">
        <w:rPr>
          <w:sz w:val="24"/>
          <w:szCs w:val="24"/>
        </w:rPr>
        <w:t xml:space="preserve">gree to specific services or placements.  </w:t>
      </w:r>
    </w:p>
    <w:p w14:paraId="1F186F08" w14:textId="77777777" w:rsidR="0085060D" w:rsidRPr="00DF0F2C" w:rsidRDefault="00E53735" w:rsidP="00454259">
      <w:pPr>
        <w:pStyle w:val="NoSpacing"/>
        <w:rPr>
          <w:rFonts w:eastAsia="Times New Roman"/>
          <w:sz w:val="24"/>
          <w:szCs w:val="24"/>
        </w:rPr>
      </w:pPr>
      <w:r w:rsidRPr="00DF0F2C">
        <w:rPr>
          <w:rFonts w:eastAsia="Times New Roman"/>
          <w:sz w:val="24"/>
          <w:szCs w:val="24"/>
        </w:rPr>
        <w:tab/>
        <w:t xml:space="preserve"> </w:t>
      </w:r>
    </w:p>
    <w:p w14:paraId="07684526" w14:textId="1BDE84AF" w:rsidR="00E53735" w:rsidRPr="00DF0F2C" w:rsidRDefault="00E53735" w:rsidP="00ED64FE">
      <w:pPr>
        <w:pStyle w:val="NoSpacing"/>
        <w:ind w:left="720" w:firstLine="360"/>
        <w:rPr>
          <w:sz w:val="24"/>
          <w:szCs w:val="24"/>
        </w:rPr>
      </w:pPr>
      <w:r w:rsidRPr="00DF0F2C">
        <w:rPr>
          <w:sz w:val="24"/>
          <w:szCs w:val="24"/>
        </w:rPr>
        <w:t>As with any client, the child's lawyer may counsel against the pursuit of a particular position sought by the child</w:t>
      </w:r>
      <w:ins w:id="107" w:author="Amy Zubko" w:date="2016-09-28T14:22:00Z">
        <w:r w:rsidR="00721D05" w:rsidRPr="00DF0F2C">
          <w:rPr>
            <w:sz w:val="24"/>
            <w:szCs w:val="24"/>
          </w:rPr>
          <w:t xml:space="preserve"> client</w:t>
        </w:r>
      </w:ins>
      <w:r w:rsidRPr="00DF0F2C">
        <w:rPr>
          <w:sz w:val="24"/>
          <w:szCs w:val="24"/>
        </w:rPr>
        <w:t xml:space="preserve">. </w:t>
      </w:r>
      <w:r w:rsidRPr="00DF0F2C">
        <w:rPr>
          <w:rFonts w:eastAsia="Times New Roman"/>
          <w:sz w:val="24"/>
          <w:szCs w:val="24"/>
        </w:rPr>
        <w:t>Without unduly influencing the child</w:t>
      </w:r>
      <w:ins w:id="108" w:author="Amy Zubko" w:date="2016-09-28T14:22:00Z">
        <w:r w:rsidR="00721D05" w:rsidRPr="00DF0F2C">
          <w:rPr>
            <w:rFonts w:eastAsia="Times New Roman"/>
            <w:sz w:val="24"/>
            <w:szCs w:val="24"/>
          </w:rPr>
          <w:t xml:space="preserve"> client</w:t>
        </w:r>
      </w:ins>
      <w:r w:rsidRPr="00DF0F2C">
        <w:rPr>
          <w:rFonts w:eastAsia="Times New Roman"/>
          <w:sz w:val="24"/>
          <w:szCs w:val="24"/>
        </w:rPr>
        <w:t xml:space="preserve">, the </w:t>
      </w:r>
      <w:ins w:id="109" w:author="Amy Zubko" w:date="2016-09-28T14:22:00Z">
        <w:r w:rsidR="00721D05" w:rsidRPr="00DF0F2C">
          <w:rPr>
            <w:rFonts w:eastAsia="Times New Roman"/>
            <w:sz w:val="24"/>
            <w:szCs w:val="24"/>
          </w:rPr>
          <w:t xml:space="preserve">child’s </w:t>
        </w:r>
      </w:ins>
      <w:r w:rsidRPr="00DF0F2C">
        <w:rPr>
          <w:rFonts w:eastAsia="Times New Roman"/>
          <w:sz w:val="24"/>
          <w:szCs w:val="24"/>
        </w:rPr>
        <w:t>lawyer should advise the child</w:t>
      </w:r>
      <w:ins w:id="110" w:author="Amy Zubko" w:date="2016-09-28T14:22:00Z">
        <w:r w:rsidR="00721D05" w:rsidRPr="00DF0F2C">
          <w:rPr>
            <w:rFonts w:eastAsia="Times New Roman"/>
            <w:sz w:val="24"/>
            <w:szCs w:val="24"/>
          </w:rPr>
          <w:t xml:space="preserve"> client</w:t>
        </w:r>
      </w:ins>
      <w:r w:rsidRPr="00DF0F2C">
        <w:rPr>
          <w:rFonts w:eastAsia="Times New Roman"/>
          <w:sz w:val="24"/>
          <w:szCs w:val="24"/>
        </w:rPr>
        <w:t xml:space="preserve"> by providing options and information to assist the child</w:t>
      </w:r>
      <w:ins w:id="111" w:author="Amy Zubko" w:date="2016-09-28T14:22:00Z">
        <w:r w:rsidR="00721D05" w:rsidRPr="00DF0F2C">
          <w:rPr>
            <w:rFonts w:eastAsia="Times New Roman"/>
            <w:sz w:val="24"/>
            <w:szCs w:val="24"/>
          </w:rPr>
          <w:t xml:space="preserve"> client</w:t>
        </w:r>
      </w:ins>
      <w:r w:rsidRPr="00DF0F2C">
        <w:rPr>
          <w:rFonts w:eastAsia="Times New Roman"/>
          <w:sz w:val="24"/>
          <w:szCs w:val="24"/>
        </w:rPr>
        <w:t xml:space="preserve"> in making decisions. The </w:t>
      </w:r>
      <w:ins w:id="112" w:author="Amy Zubko" w:date="2016-09-28T14:22:00Z">
        <w:r w:rsidR="00721D05" w:rsidRPr="00DF0F2C">
          <w:rPr>
            <w:rFonts w:eastAsia="Times New Roman"/>
            <w:sz w:val="24"/>
            <w:szCs w:val="24"/>
          </w:rPr>
          <w:t xml:space="preserve">child’s </w:t>
        </w:r>
      </w:ins>
      <w:r w:rsidRPr="00DF0F2C">
        <w:rPr>
          <w:rFonts w:eastAsia="Times New Roman"/>
          <w:sz w:val="24"/>
          <w:szCs w:val="24"/>
        </w:rPr>
        <w:t>lawyer should explain the practical effects of taking various positions, the likelihood that a court will accept particular arguments and the impact of such decisions on the child</w:t>
      </w:r>
      <w:ins w:id="113" w:author="Amy Zubko" w:date="2016-09-28T14:22:00Z">
        <w:r w:rsidR="00721D05" w:rsidRPr="00DF0F2C">
          <w:rPr>
            <w:rFonts w:eastAsia="Times New Roman"/>
            <w:sz w:val="24"/>
            <w:szCs w:val="24"/>
          </w:rPr>
          <w:t xml:space="preserve"> client</w:t>
        </w:r>
      </w:ins>
      <w:r w:rsidRPr="00DF0F2C">
        <w:rPr>
          <w:rFonts w:eastAsia="Times New Roman"/>
          <w:sz w:val="24"/>
          <w:szCs w:val="24"/>
        </w:rPr>
        <w:t>, other family members</w:t>
      </w:r>
      <w:del w:id="114" w:author="Amy Zubko" w:date="2016-09-28T14:22:00Z">
        <w:r w:rsidRPr="00DF0F2C" w:rsidDel="00721D05">
          <w:rPr>
            <w:rFonts w:eastAsia="Times New Roman"/>
            <w:sz w:val="24"/>
            <w:szCs w:val="24"/>
          </w:rPr>
          <w:delText>,</w:delText>
        </w:r>
      </w:del>
      <w:r w:rsidRPr="00DF0F2C">
        <w:rPr>
          <w:rFonts w:eastAsia="Times New Roman"/>
          <w:sz w:val="24"/>
          <w:szCs w:val="24"/>
        </w:rPr>
        <w:t xml:space="preserve"> and future legal proceedings. </w:t>
      </w:r>
      <w:r w:rsidRPr="00DF0F2C">
        <w:rPr>
          <w:sz w:val="24"/>
          <w:szCs w:val="24"/>
        </w:rPr>
        <w:t>The child's lawyer should recognize that the child</w:t>
      </w:r>
      <w:ins w:id="115" w:author="Amy Zubko" w:date="2016-09-28T14:23:00Z">
        <w:r w:rsidR="00721D05" w:rsidRPr="00DF0F2C">
          <w:rPr>
            <w:sz w:val="24"/>
            <w:szCs w:val="24"/>
          </w:rPr>
          <w:t xml:space="preserve"> client</w:t>
        </w:r>
      </w:ins>
      <w:r w:rsidRPr="00DF0F2C">
        <w:rPr>
          <w:sz w:val="24"/>
          <w:szCs w:val="24"/>
        </w:rPr>
        <w:t xml:space="preserve"> may be more susceptible to intimidation and manipulation than some adult clients. Therefore, the child's lawyer should ensure that the decision the child</w:t>
      </w:r>
      <w:ins w:id="116" w:author="Amy Zubko" w:date="2016-09-28T14:23:00Z">
        <w:r w:rsidR="00721D05" w:rsidRPr="00DF0F2C">
          <w:rPr>
            <w:sz w:val="24"/>
            <w:szCs w:val="24"/>
          </w:rPr>
          <w:t xml:space="preserve"> client</w:t>
        </w:r>
      </w:ins>
      <w:r w:rsidRPr="00DF0F2C">
        <w:rPr>
          <w:sz w:val="24"/>
          <w:szCs w:val="24"/>
        </w:rPr>
        <w:t xml:space="preserve"> ultimately makes reflects his or her actual position. </w:t>
      </w:r>
    </w:p>
    <w:p w14:paraId="463181F8" w14:textId="77777777" w:rsidR="00E53735" w:rsidRPr="00DF0F2C" w:rsidRDefault="00E53735" w:rsidP="00454259">
      <w:pPr>
        <w:pStyle w:val="NoSpacing"/>
        <w:rPr>
          <w:rFonts w:eastAsia="Times New Roman"/>
          <w:sz w:val="24"/>
          <w:szCs w:val="24"/>
        </w:rPr>
      </w:pPr>
    </w:p>
    <w:p w14:paraId="7453E5A6" w14:textId="6844D675" w:rsidR="008C6BD8" w:rsidRPr="00DF0F2C" w:rsidRDefault="008C6BD8" w:rsidP="00B844D7">
      <w:pPr>
        <w:pStyle w:val="NoSpacing"/>
        <w:numPr>
          <w:ilvl w:val="0"/>
          <w:numId w:val="21"/>
        </w:numPr>
        <w:rPr>
          <w:rFonts w:eastAsia="Times New Roman"/>
          <w:b/>
          <w:sz w:val="24"/>
          <w:szCs w:val="24"/>
        </w:rPr>
      </w:pPr>
      <w:r w:rsidRPr="00DF0F2C">
        <w:rPr>
          <w:rFonts w:eastAsia="Times New Roman"/>
          <w:b/>
          <w:sz w:val="24"/>
          <w:szCs w:val="24"/>
        </w:rPr>
        <w:t>For a child client with diminished capacity, the child’s lawyer should maintain a normal lawyer-client relationship with the child as far as reasonably possible and take direction from the child</w:t>
      </w:r>
      <w:ins w:id="117" w:author="Amy Zubko" w:date="2016-09-28T14:23:00Z">
        <w:r w:rsidR="00721D05" w:rsidRPr="00DF0F2C">
          <w:rPr>
            <w:rFonts w:eastAsia="Times New Roman"/>
            <w:b/>
            <w:sz w:val="24"/>
            <w:szCs w:val="24"/>
          </w:rPr>
          <w:t xml:space="preserve"> client</w:t>
        </w:r>
      </w:ins>
      <w:r w:rsidRPr="00DF0F2C">
        <w:rPr>
          <w:rFonts w:eastAsia="Times New Roman"/>
          <w:b/>
          <w:sz w:val="24"/>
          <w:szCs w:val="24"/>
        </w:rPr>
        <w:t xml:space="preserve"> as the child develops capacity. A child </w:t>
      </w:r>
      <w:ins w:id="118" w:author="Amy Zubko" w:date="2016-09-28T14:23:00Z">
        <w:r w:rsidR="00721D05" w:rsidRPr="00DF0F2C">
          <w:rPr>
            <w:rFonts w:eastAsia="Times New Roman"/>
            <w:b/>
            <w:sz w:val="24"/>
            <w:szCs w:val="24"/>
          </w:rPr>
          <w:t xml:space="preserve">client </w:t>
        </w:r>
      </w:ins>
      <w:r w:rsidRPr="00DF0F2C">
        <w:rPr>
          <w:rFonts w:eastAsia="Times New Roman"/>
          <w:b/>
          <w:sz w:val="24"/>
          <w:szCs w:val="24"/>
        </w:rPr>
        <w:t>may have the capacity to make some decisions but not others.</w:t>
      </w:r>
    </w:p>
    <w:p w14:paraId="519E1A59" w14:textId="3A4CF697" w:rsidR="00E53735" w:rsidRPr="00DF0F2C" w:rsidDel="00491777" w:rsidRDefault="00E53735" w:rsidP="00454259">
      <w:pPr>
        <w:pStyle w:val="NoSpacing"/>
        <w:rPr>
          <w:del w:id="119" w:author="Amy Zubko" w:date="2016-09-29T16:21:00Z"/>
          <w:rFonts w:eastAsia="Times New Roman"/>
          <w:b/>
          <w:sz w:val="24"/>
          <w:szCs w:val="24"/>
        </w:rPr>
      </w:pPr>
    </w:p>
    <w:p w14:paraId="3965AAB7" w14:textId="359CD001" w:rsidR="00964507" w:rsidRPr="00DF0F2C" w:rsidDel="00491777" w:rsidRDefault="00964507" w:rsidP="00454259">
      <w:pPr>
        <w:pStyle w:val="NoSpacing"/>
        <w:rPr>
          <w:del w:id="120" w:author="Amy Zubko" w:date="2016-09-29T16:21:00Z"/>
          <w:rFonts w:eastAsia="Times New Roman"/>
          <w:b/>
          <w:sz w:val="24"/>
          <w:szCs w:val="24"/>
        </w:rPr>
      </w:pPr>
    </w:p>
    <w:p w14:paraId="0C52F4EB" w14:textId="77777777" w:rsidR="008C6BD8" w:rsidRPr="00DF0F2C" w:rsidRDefault="00E53735" w:rsidP="00ED64FE">
      <w:pPr>
        <w:pStyle w:val="NoSpacing"/>
        <w:ind w:firstLine="720"/>
        <w:rPr>
          <w:rFonts w:eastAsia="Times New Roman"/>
          <w:sz w:val="24"/>
          <w:szCs w:val="24"/>
        </w:rPr>
      </w:pPr>
      <w:r w:rsidRPr="00DF0F2C">
        <w:rPr>
          <w:rFonts w:eastAsia="Times New Roman"/>
          <w:sz w:val="24"/>
          <w:szCs w:val="24"/>
          <w:u w:val="single"/>
        </w:rPr>
        <w:t>Commentary:</w:t>
      </w:r>
      <w:r w:rsidRPr="00DF0F2C">
        <w:rPr>
          <w:rFonts w:eastAsia="Times New Roman"/>
          <w:sz w:val="24"/>
          <w:szCs w:val="24"/>
        </w:rPr>
        <w:t xml:space="preserve"> </w:t>
      </w:r>
    </w:p>
    <w:p w14:paraId="658A84F4" w14:textId="77777777" w:rsidR="008C6BD8" w:rsidRPr="00DF0F2C" w:rsidRDefault="008C6BD8" w:rsidP="00454259">
      <w:pPr>
        <w:pStyle w:val="NoSpacing"/>
        <w:rPr>
          <w:rFonts w:eastAsia="Times New Roman"/>
          <w:sz w:val="24"/>
          <w:szCs w:val="24"/>
        </w:rPr>
      </w:pPr>
    </w:p>
    <w:p w14:paraId="0E1B7D94" w14:textId="2F19DC0A" w:rsidR="00E53735" w:rsidRPr="00DF0F2C" w:rsidRDefault="00E53735" w:rsidP="00ED64FE">
      <w:pPr>
        <w:pStyle w:val="NoSpacing"/>
        <w:ind w:left="720" w:firstLine="360"/>
        <w:rPr>
          <w:sz w:val="24"/>
          <w:szCs w:val="24"/>
        </w:rPr>
      </w:pPr>
      <w:r w:rsidRPr="00DF0F2C">
        <w:rPr>
          <w:sz w:val="24"/>
          <w:szCs w:val="24"/>
        </w:rPr>
        <w:t xml:space="preserve">The question of diminished capacity should not arise unless the </w:t>
      </w:r>
      <w:ins w:id="121" w:author="Amy Zubko" w:date="2016-09-28T14:23:00Z">
        <w:r w:rsidR="00721D05" w:rsidRPr="00DF0F2C">
          <w:rPr>
            <w:sz w:val="24"/>
            <w:szCs w:val="24"/>
          </w:rPr>
          <w:t xml:space="preserve">child’s </w:t>
        </w:r>
      </w:ins>
      <w:r w:rsidRPr="00DF0F2C">
        <w:rPr>
          <w:sz w:val="24"/>
          <w:szCs w:val="24"/>
        </w:rPr>
        <w:t>lawyer has some reason to believe that the</w:t>
      </w:r>
      <w:ins w:id="122" w:author="Amy Zubko" w:date="2016-09-28T14:23:00Z">
        <w:r w:rsidR="00721D05" w:rsidRPr="00DF0F2C">
          <w:rPr>
            <w:sz w:val="24"/>
            <w:szCs w:val="24"/>
          </w:rPr>
          <w:t xml:space="preserve"> </w:t>
        </w:r>
      </w:ins>
      <w:ins w:id="123" w:author="Amy Zubko" w:date="2016-09-29T15:04:00Z">
        <w:r w:rsidR="002379E0" w:rsidRPr="00DF0F2C">
          <w:rPr>
            <w:sz w:val="24"/>
            <w:szCs w:val="24"/>
          </w:rPr>
          <w:t>child</w:t>
        </w:r>
      </w:ins>
      <w:r w:rsidRPr="00DF0F2C">
        <w:rPr>
          <w:sz w:val="24"/>
          <w:szCs w:val="24"/>
        </w:rPr>
        <w:t xml:space="preserve"> client does not have the ability to make an adequately considered decision. </w:t>
      </w:r>
      <w:r w:rsidRPr="00DF0F2C">
        <w:rPr>
          <w:rFonts w:eastAsia="Times New Roman"/>
          <w:sz w:val="24"/>
          <w:szCs w:val="24"/>
        </w:rPr>
        <w:t xml:space="preserve">A child‘s age is not determinative of diminished capacity. The commentary to the ABA Model Rule of Professional Responsibility upon which </w:t>
      </w:r>
      <w:hyperlink r:id="rId16" w:history="1">
        <w:r w:rsidR="00CE1569" w:rsidRPr="00DF0F2C">
          <w:rPr>
            <w:rStyle w:val="Hyperlink"/>
            <w:rFonts w:eastAsia="Times New Roman"/>
            <w:sz w:val="24"/>
            <w:szCs w:val="24"/>
          </w:rPr>
          <w:t>O</w:t>
        </w:r>
        <w:r w:rsidR="00CD0256" w:rsidRPr="00DF0F2C">
          <w:rPr>
            <w:rStyle w:val="Hyperlink"/>
            <w:rFonts w:eastAsia="Times New Roman"/>
            <w:sz w:val="24"/>
            <w:szCs w:val="24"/>
          </w:rPr>
          <w:t xml:space="preserve">regon </w:t>
        </w:r>
        <w:r w:rsidR="00CE1569" w:rsidRPr="00DF0F2C">
          <w:rPr>
            <w:rStyle w:val="Hyperlink"/>
            <w:rFonts w:eastAsia="Times New Roman"/>
            <w:sz w:val="24"/>
            <w:szCs w:val="24"/>
          </w:rPr>
          <w:t>RPC 1.14</w:t>
        </w:r>
      </w:hyperlink>
      <w:r w:rsidRPr="00DF0F2C">
        <w:rPr>
          <w:rFonts w:eastAsia="Times New Roman"/>
          <w:sz w:val="24"/>
          <w:szCs w:val="24"/>
        </w:rPr>
        <w:t xml:space="preserve"> is based recognizes that there exist “intermediate degrees of competence” and that “children as young as five or six years of age, and certainly those of ten or twelve, are regarded as having opinions that are entitled to weight in legal proceedings concerning their custody.”</w:t>
      </w:r>
    </w:p>
    <w:p w14:paraId="4FAD50AF" w14:textId="77777777" w:rsidR="008C6BD8" w:rsidRPr="00DF0F2C" w:rsidRDefault="00E53735" w:rsidP="00454259">
      <w:pPr>
        <w:pStyle w:val="NoSpacing"/>
        <w:rPr>
          <w:rFonts w:eastAsia="Times New Roman"/>
          <w:sz w:val="24"/>
          <w:szCs w:val="24"/>
        </w:rPr>
      </w:pPr>
      <w:r w:rsidRPr="00DF0F2C">
        <w:rPr>
          <w:rFonts w:eastAsia="Times New Roman"/>
          <w:sz w:val="24"/>
          <w:szCs w:val="24"/>
        </w:rPr>
        <w:tab/>
      </w:r>
    </w:p>
    <w:p w14:paraId="46FD3313" w14:textId="7EE263BD" w:rsidR="00E53735" w:rsidRPr="00DF0F2C" w:rsidRDefault="00E53735" w:rsidP="00ED64FE">
      <w:pPr>
        <w:pStyle w:val="NoSpacing"/>
        <w:ind w:left="720" w:firstLine="360"/>
        <w:rPr>
          <w:rFonts w:eastAsia="Times New Roman"/>
          <w:sz w:val="24"/>
          <w:szCs w:val="24"/>
        </w:rPr>
      </w:pPr>
      <w:r w:rsidRPr="00DF0F2C">
        <w:rPr>
          <w:sz w:val="24"/>
          <w:szCs w:val="24"/>
        </w:rPr>
        <w:t xml:space="preserve">The assessment of a child’s capacity must be based upon objective criteria, not </w:t>
      </w:r>
      <w:ins w:id="124" w:author="Amy Zubko" w:date="2016-09-28T14:28:00Z">
        <w:r w:rsidR="00205891" w:rsidRPr="00DF0F2C">
          <w:rPr>
            <w:sz w:val="24"/>
            <w:szCs w:val="24"/>
          </w:rPr>
          <w:t xml:space="preserve">the personal philosophy or opinion of </w:t>
        </w:r>
      </w:ins>
      <w:ins w:id="125" w:author="Amy Zubko" w:date="2016-09-29T17:01:00Z">
        <w:r w:rsidR="00727D08">
          <w:rPr>
            <w:sz w:val="24"/>
            <w:szCs w:val="24"/>
          </w:rPr>
          <w:t xml:space="preserve">the </w:t>
        </w:r>
      </w:ins>
      <w:ins w:id="126" w:author="Amy Zubko" w:date="2016-09-28T14:24:00Z">
        <w:r w:rsidR="00721D05" w:rsidRPr="00727D08">
          <w:rPr>
            <w:sz w:val="24"/>
            <w:szCs w:val="24"/>
          </w:rPr>
          <w:t xml:space="preserve">child’s </w:t>
        </w:r>
      </w:ins>
      <w:del w:id="127" w:author="Amy Zubko" w:date="2016-09-28T14:24:00Z">
        <w:r w:rsidRPr="00727D08" w:rsidDel="00721D05">
          <w:rPr>
            <w:sz w:val="24"/>
            <w:szCs w:val="24"/>
          </w:rPr>
          <w:delText>the</w:delText>
        </w:r>
      </w:del>
      <w:r w:rsidRPr="00727D08">
        <w:rPr>
          <w:sz w:val="24"/>
          <w:szCs w:val="24"/>
        </w:rPr>
        <w:t xml:space="preserve"> lawyer</w:t>
      </w:r>
      <w:del w:id="128" w:author="Amy Zubko" w:date="2016-09-28T14:28:00Z">
        <w:r w:rsidRPr="00727D08" w:rsidDel="00205891">
          <w:rPr>
            <w:sz w:val="24"/>
            <w:szCs w:val="24"/>
          </w:rPr>
          <w:delText>’s personal philosophy or opinion</w:delText>
        </w:r>
      </w:del>
      <w:r w:rsidRPr="00DF0F2C">
        <w:rPr>
          <w:sz w:val="24"/>
          <w:szCs w:val="24"/>
        </w:rPr>
        <w:t xml:space="preserve">. </w:t>
      </w:r>
      <w:r w:rsidRPr="00DF0F2C">
        <w:rPr>
          <w:rFonts w:eastAsia="Times New Roman"/>
          <w:sz w:val="24"/>
          <w:szCs w:val="24"/>
        </w:rPr>
        <w:t>The assessment should be grounded in insights from child development science and should focus on the child</w:t>
      </w:r>
      <w:ins w:id="129" w:author="Amy Zubko" w:date="2016-09-28T14:29:00Z">
        <w:r w:rsidR="00205891" w:rsidRPr="00DF0F2C">
          <w:rPr>
            <w:rFonts w:eastAsia="Times New Roman"/>
            <w:sz w:val="24"/>
            <w:szCs w:val="24"/>
          </w:rPr>
          <w:t xml:space="preserve"> client</w:t>
        </w:r>
      </w:ins>
      <w:r w:rsidRPr="00DF0F2C">
        <w:rPr>
          <w:rFonts w:eastAsia="Times New Roman"/>
          <w:sz w:val="24"/>
          <w:szCs w:val="24"/>
        </w:rPr>
        <w:t>‘s decision-making process rather than the child</w:t>
      </w:r>
      <w:ins w:id="130" w:author="Amy Zubko" w:date="2016-09-28T14:29:00Z">
        <w:r w:rsidR="00205891" w:rsidRPr="00DF0F2C">
          <w:rPr>
            <w:rFonts w:eastAsia="Times New Roman"/>
            <w:sz w:val="24"/>
            <w:szCs w:val="24"/>
          </w:rPr>
          <w:t xml:space="preserve"> client</w:t>
        </w:r>
      </w:ins>
      <w:r w:rsidRPr="00DF0F2C">
        <w:rPr>
          <w:rFonts w:eastAsia="Times New Roman"/>
          <w:sz w:val="24"/>
          <w:szCs w:val="24"/>
        </w:rPr>
        <w:t>‘s choices</w:t>
      </w:r>
      <w:del w:id="131" w:author="Amy Zubko" w:date="2016-09-28T14:29:00Z">
        <w:r w:rsidRPr="00DF0F2C" w:rsidDel="00205891">
          <w:rPr>
            <w:rFonts w:eastAsia="Times New Roman"/>
            <w:sz w:val="24"/>
            <w:szCs w:val="24"/>
          </w:rPr>
          <w:delText xml:space="preserve"> themselves</w:delText>
        </w:r>
      </w:del>
      <w:r w:rsidRPr="00DF0F2C">
        <w:rPr>
          <w:rFonts w:eastAsia="Times New Roman"/>
          <w:sz w:val="24"/>
          <w:szCs w:val="24"/>
        </w:rPr>
        <w:t xml:space="preserve">. Lawyers should be careful not to conclude that </w:t>
      </w:r>
      <w:del w:id="132" w:author="Amy Zubko" w:date="2016-09-28T14:29:00Z">
        <w:r w:rsidRPr="00DF0F2C" w:rsidDel="00205891">
          <w:rPr>
            <w:rFonts w:eastAsia="Times New Roman"/>
            <w:sz w:val="24"/>
            <w:szCs w:val="24"/>
          </w:rPr>
          <w:delText xml:space="preserve">the </w:delText>
        </w:r>
      </w:del>
      <w:ins w:id="133" w:author="Amy Zubko" w:date="2016-09-28T14:29:00Z">
        <w:r w:rsidR="00205891" w:rsidRPr="00DF0F2C">
          <w:rPr>
            <w:rFonts w:eastAsia="Times New Roman"/>
            <w:sz w:val="24"/>
            <w:szCs w:val="24"/>
          </w:rPr>
          <w:t xml:space="preserve">a </w:t>
        </w:r>
      </w:ins>
      <w:r w:rsidRPr="00DF0F2C">
        <w:rPr>
          <w:rFonts w:eastAsia="Times New Roman"/>
          <w:sz w:val="24"/>
          <w:szCs w:val="24"/>
        </w:rPr>
        <w:t xml:space="preserve">child </w:t>
      </w:r>
      <w:ins w:id="134" w:author="Amy Zubko" w:date="2016-09-28T14:29:00Z">
        <w:r w:rsidR="00205891" w:rsidRPr="00DF0F2C">
          <w:rPr>
            <w:rFonts w:eastAsia="Times New Roman"/>
            <w:sz w:val="24"/>
            <w:szCs w:val="24"/>
          </w:rPr>
          <w:t xml:space="preserve">client </w:t>
        </w:r>
      </w:ins>
      <w:r w:rsidRPr="00DF0F2C">
        <w:rPr>
          <w:rFonts w:eastAsia="Times New Roman"/>
          <w:sz w:val="24"/>
          <w:szCs w:val="24"/>
        </w:rPr>
        <w:t xml:space="preserve">suffers diminished capacity from a </w:t>
      </w:r>
      <w:ins w:id="135" w:author="Amy Zubko" w:date="2016-09-28T14:29:00Z">
        <w:r w:rsidR="00205891" w:rsidRPr="00DF0F2C">
          <w:rPr>
            <w:rFonts w:eastAsia="Times New Roman"/>
            <w:sz w:val="24"/>
            <w:szCs w:val="24"/>
          </w:rPr>
          <w:t xml:space="preserve">child </w:t>
        </w:r>
      </w:ins>
      <w:r w:rsidRPr="00DF0F2C">
        <w:rPr>
          <w:rFonts w:eastAsia="Times New Roman"/>
          <w:sz w:val="24"/>
          <w:szCs w:val="24"/>
        </w:rPr>
        <w:t xml:space="preserve">client‘s insistence upon a course of action that the </w:t>
      </w:r>
      <w:ins w:id="136" w:author="Amy Zubko" w:date="2016-09-28T14:29:00Z">
        <w:r w:rsidR="00205891" w:rsidRPr="00DF0F2C">
          <w:rPr>
            <w:rFonts w:eastAsia="Times New Roman"/>
            <w:sz w:val="24"/>
            <w:szCs w:val="24"/>
          </w:rPr>
          <w:t xml:space="preserve">child’s </w:t>
        </w:r>
      </w:ins>
      <w:r w:rsidRPr="00DF0F2C">
        <w:rPr>
          <w:rFonts w:eastAsia="Times New Roman"/>
          <w:sz w:val="24"/>
          <w:szCs w:val="24"/>
        </w:rPr>
        <w:t xml:space="preserve">lawyer considers unwise or at variance with </w:t>
      </w:r>
      <w:del w:id="137" w:author="Amy Zubko" w:date="2016-09-28T14:29:00Z">
        <w:r w:rsidRPr="00DF0F2C" w:rsidDel="00205891">
          <w:rPr>
            <w:rFonts w:eastAsia="Times New Roman"/>
            <w:sz w:val="24"/>
            <w:szCs w:val="24"/>
          </w:rPr>
          <w:delText>lawyer‘s view</w:delText>
        </w:r>
      </w:del>
      <w:ins w:id="138" w:author="Amy Zubko" w:date="2016-09-28T14:29:00Z">
        <w:r w:rsidR="00205891" w:rsidRPr="00DF0F2C">
          <w:rPr>
            <w:rFonts w:eastAsia="Times New Roman"/>
            <w:sz w:val="24"/>
            <w:szCs w:val="24"/>
          </w:rPr>
          <w:t>his or her views</w:t>
        </w:r>
      </w:ins>
      <w:r w:rsidRPr="00DF0F2C">
        <w:rPr>
          <w:rFonts w:eastAsia="Times New Roman"/>
          <w:sz w:val="24"/>
          <w:szCs w:val="24"/>
        </w:rPr>
        <w:t xml:space="preserve">. For example, the decision of a thirteen-year-old to return home to a marginally fit parent may not be in the child’s best interests, but the child </w:t>
      </w:r>
      <w:ins w:id="139" w:author="Amy Zubko" w:date="2016-09-28T14:30:00Z">
        <w:r w:rsidR="00205891" w:rsidRPr="00DF0F2C">
          <w:rPr>
            <w:rFonts w:eastAsia="Times New Roman"/>
            <w:sz w:val="24"/>
            <w:szCs w:val="24"/>
          </w:rPr>
          <w:t xml:space="preserve">client </w:t>
        </w:r>
      </w:ins>
      <w:r w:rsidRPr="00DF0F2C">
        <w:rPr>
          <w:rFonts w:eastAsia="Times New Roman"/>
          <w:sz w:val="24"/>
          <w:szCs w:val="24"/>
        </w:rPr>
        <w:t>may well be competent to make that decision.</w:t>
      </w:r>
    </w:p>
    <w:p w14:paraId="7A9D3026" w14:textId="77777777" w:rsidR="008C6BD8" w:rsidRPr="00DF0F2C" w:rsidRDefault="00E53735" w:rsidP="00454259">
      <w:pPr>
        <w:pStyle w:val="NoSpacing"/>
        <w:rPr>
          <w:rFonts w:eastAsia="Times New Roman"/>
          <w:sz w:val="24"/>
          <w:szCs w:val="24"/>
        </w:rPr>
      </w:pPr>
      <w:r w:rsidRPr="00DF0F2C">
        <w:rPr>
          <w:rFonts w:eastAsia="Times New Roman"/>
          <w:sz w:val="24"/>
          <w:szCs w:val="24"/>
        </w:rPr>
        <w:tab/>
      </w:r>
    </w:p>
    <w:p w14:paraId="7B4D103F" w14:textId="7B00E27B" w:rsidR="00E53735" w:rsidRPr="00DF0F2C" w:rsidRDefault="00E53735" w:rsidP="00ED64FE">
      <w:pPr>
        <w:pStyle w:val="NoSpacing"/>
        <w:ind w:left="720" w:firstLine="360"/>
        <w:rPr>
          <w:rFonts w:eastAsia="Times New Roman"/>
          <w:sz w:val="24"/>
          <w:szCs w:val="24"/>
        </w:rPr>
      </w:pPr>
      <w:r w:rsidRPr="00DF0F2C">
        <w:rPr>
          <w:rFonts w:eastAsia="Times New Roman"/>
          <w:sz w:val="24"/>
          <w:szCs w:val="24"/>
        </w:rPr>
        <w:t xml:space="preserve">In determining whether a child </w:t>
      </w:r>
      <w:ins w:id="140" w:author="Amy Zubko" w:date="2016-09-28T14:30:00Z">
        <w:r w:rsidR="00205891" w:rsidRPr="00DF0F2C">
          <w:rPr>
            <w:rFonts w:eastAsia="Times New Roman"/>
            <w:sz w:val="24"/>
            <w:szCs w:val="24"/>
          </w:rPr>
          <w:t xml:space="preserve">client </w:t>
        </w:r>
      </w:ins>
      <w:r w:rsidRPr="00DF0F2C">
        <w:rPr>
          <w:rFonts w:eastAsia="Times New Roman"/>
          <w:sz w:val="24"/>
          <w:szCs w:val="24"/>
        </w:rPr>
        <w:t xml:space="preserve">has diminished capacity, </w:t>
      </w:r>
      <w:del w:id="141" w:author="Amy Zubko" w:date="2016-09-28T14:30:00Z">
        <w:r w:rsidRPr="00DF0F2C" w:rsidDel="00205891">
          <w:rPr>
            <w:rFonts w:eastAsia="Times New Roman"/>
            <w:sz w:val="24"/>
            <w:szCs w:val="24"/>
          </w:rPr>
          <w:delText xml:space="preserve">counsel </w:delText>
        </w:r>
      </w:del>
      <w:ins w:id="142" w:author="Amy Zubko" w:date="2016-09-28T14:30:00Z">
        <w:r w:rsidR="00205891" w:rsidRPr="00DF0F2C">
          <w:rPr>
            <w:rFonts w:eastAsia="Times New Roman"/>
            <w:sz w:val="24"/>
            <w:szCs w:val="24"/>
          </w:rPr>
          <w:t xml:space="preserve">a lawyer </w:t>
        </w:r>
      </w:ins>
      <w:r w:rsidRPr="00DF0F2C">
        <w:rPr>
          <w:rFonts w:eastAsia="Times New Roman"/>
          <w:sz w:val="24"/>
          <w:szCs w:val="24"/>
        </w:rPr>
        <w:t xml:space="preserve">may consider the following factors: </w:t>
      </w:r>
    </w:p>
    <w:p w14:paraId="56753733" w14:textId="77777777" w:rsidR="008B238D" w:rsidRPr="00DF0F2C" w:rsidRDefault="008B238D" w:rsidP="00A4105C">
      <w:pPr>
        <w:pStyle w:val="NoSpacing"/>
        <w:ind w:left="360" w:firstLine="360"/>
        <w:rPr>
          <w:rFonts w:eastAsia="Times New Roman"/>
          <w:sz w:val="24"/>
          <w:szCs w:val="24"/>
        </w:rPr>
      </w:pPr>
    </w:p>
    <w:p w14:paraId="69D3722C" w14:textId="45C04ACC" w:rsidR="00E53735" w:rsidRPr="00DF0F2C" w:rsidRDefault="008B238D" w:rsidP="00B844D7">
      <w:pPr>
        <w:pStyle w:val="NoSpacing"/>
        <w:numPr>
          <w:ilvl w:val="0"/>
          <w:numId w:val="23"/>
        </w:numPr>
        <w:rPr>
          <w:rFonts w:eastAsia="Times New Roman"/>
          <w:sz w:val="24"/>
          <w:szCs w:val="24"/>
        </w:rPr>
      </w:pPr>
      <w:del w:id="143" w:author="Amy Zubko" w:date="2016-09-28T14:31:00Z">
        <w:r w:rsidRPr="00DF0F2C" w:rsidDel="00205891">
          <w:rPr>
            <w:rFonts w:eastAsia="Times New Roman"/>
            <w:sz w:val="24"/>
            <w:szCs w:val="24"/>
          </w:rPr>
          <w:delText>T</w:delText>
        </w:r>
        <w:r w:rsidR="00E53735" w:rsidRPr="00DF0F2C" w:rsidDel="00205891">
          <w:rPr>
            <w:rFonts w:eastAsia="Times New Roman"/>
            <w:sz w:val="24"/>
            <w:szCs w:val="24"/>
          </w:rPr>
          <w:delText xml:space="preserve">he </w:delText>
        </w:r>
      </w:del>
      <w:ins w:id="144" w:author="Amy Zubko" w:date="2016-09-28T14:31:00Z">
        <w:r w:rsidR="00205891" w:rsidRPr="00DF0F2C">
          <w:rPr>
            <w:rFonts w:eastAsia="Times New Roman"/>
            <w:sz w:val="24"/>
            <w:szCs w:val="24"/>
          </w:rPr>
          <w:t xml:space="preserve">A </w:t>
        </w:r>
      </w:ins>
      <w:r w:rsidR="00E53735" w:rsidRPr="00DF0F2C">
        <w:rPr>
          <w:rFonts w:eastAsia="Times New Roman"/>
          <w:sz w:val="24"/>
          <w:szCs w:val="24"/>
        </w:rPr>
        <w:t>child’s abil</w:t>
      </w:r>
      <w:r w:rsidRPr="00DF0F2C">
        <w:rPr>
          <w:rFonts w:eastAsia="Times New Roman"/>
          <w:sz w:val="24"/>
          <w:szCs w:val="24"/>
        </w:rPr>
        <w:t>ity to communicate a preference;</w:t>
      </w:r>
      <w:r w:rsidR="00E53735" w:rsidRPr="00DF0F2C">
        <w:rPr>
          <w:rFonts w:eastAsia="Times New Roman"/>
          <w:sz w:val="24"/>
          <w:szCs w:val="24"/>
        </w:rPr>
        <w:t xml:space="preserve"> </w:t>
      </w:r>
    </w:p>
    <w:p w14:paraId="6FCFE93C" w14:textId="5568A60B" w:rsidR="00E53735" w:rsidRPr="00DF0F2C" w:rsidRDefault="008B238D" w:rsidP="00B844D7">
      <w:pPr>
        <w:pStyle w:val="NoSpacing"/>
        <w:numPr>
          <w:ilvl w:val="0"/>
          <w:numId w:val="23"/>
        </w:numPr>
        <w:rPr>
          <w:rFonts w:eastAsia="Times New Roman"/>
          <w:sz w:val="24"/>
          <w:szCs w:val="24"/>
        </w:rPr>
      </w:pPr>
      <w:r w:rsidRPr="00DF0F2C">
        <w:rPr>
          <w:rFonts w:eastAsia="Times New Roman"/>
          <w:sz w:val="24"/>
          <w:szCs w:val="24"/>
        </w:rPr>
        <w:t>W</w:t>
      </w:r>
      <w:r w:rsidR="00E53735" w:rsidRPr="00DF0F2C">
        <w:rPr>
          <w:rFonts w:eastAsia="Times New Roman"/>
          <w:sz w:val="24"/>
          <w:szCs w:val="24"/>
        </w:rPr>
        <w:t xml:space="preserve">hether </w:t>
      </w:r>
      <w:del w:id="145" w:author="Amy Zubko" w:date="2016-09-28T14:31:00Z">
        <w:r w:rsidR="00E53735" w:rsidRPr="00DF0F2C" w:rsidDel="00205891">
          <w:rPr>
            <w:rFonts w:eastAsia="Times New Roman"/>
            <w:sz w:val="24"/>
            <w:szCs w:val="24"/>
          </w:rPr>
          <w:delText xml:space="preserve">the </w:delText>
        </w:r>
      </w:del>
      <w:ins w:id="146" w:author="Amy Zubko" w:date="2016-09-28T14:31:00Z">
        <w:r w:rsidR="00205891" w:rsidRPr="00DF0F2C">
          <w:rPr>
            <w:rFonts w:eastAsia="Times New Roman"/>
            <w:sz w:val="24"/>
            <w:szCs w:val="24"/>
          </w:rPr>
          <w:t xml:space="preserve">a </w:t>
        </w:r>
      </w:ins>
      <w:r w:rsidR="00E53735" w:rsidRPr="00DF0F2C">
        <w:rPr>
          <w:rFonts w:eastAsia="Times New Roman"/>
          <w:sz w:val="24"/>
          <w:szCs w:val="24"/>
        </w:rPr>
        <w:t>child can articul</w:t>
      </w:r>
      <w:r w:rsidRPr="00DF0F2C">
        <w:rPr>
          <w:rFonts w:eastAsia="Times New Roman"/>
          <w:sz w:val="24"/>
          <w:szCs w:val="24"/>
        </w:rPr>
        <w:t>ate reasons for the preference;</w:t>
      </w:r>
    </w:p>
    <w:p w14:paraId="1633882E" w14:textId="6566F362" w:rsidR="00E53735" w:rsidRPr="00DF0F2C" w:rsidRDefault="008B238D" w:rsidP="00B844D7">
      <w:pPr>
        <w:pStyle w:val="NoSpacing"/>
        <w:numPr>
          <w:ilvl w:val="0"/>
          <w:numId w:val="23"/>
        </w:numPr>
        <w:rPr>
          <w:rFonts w:eastAsia="Times New Roman"/>
          <w:sz w:val="24"/>
          <w:szCs w:val="24"/>
        </w:rPr>
      </w:pPr>
      <w:r w:rsidRPr="00DF0F2C">
        <w:rPr>
          <w:rFonts w:eastAsia="Times New Roman"/>
          <w:sz w:val="24"/>
          <w:szCs w:val="24"/>
        </w:rPr>
        <w:t>T</w:t>
      </w:r>
      <w:r w:rsidR="00E53735" w:rsidRPr="00DF0F2C">
        <w:rPr>
          <w:rFonts w:eastAsia="Times New Roman"/>
          <w:sz w:val="24"/>
          <w:szCs w:val="24"/>
        </w:rPr>
        <w:t xml:space="preserve">he decision making process used by </w:t>
      </w:r>
      <w:del w:id="147" w:author="Amy Zubko" w:date="2016-09-28T14:31:00Z">
        <w:r w:rsidR="00E53735" w:rsidRPr="00DF0F2C" w:rsidDel="00205891">
          <w:rPr>
            <w:rFonts w:eastAsia="Times New Roman"/>
            <w:sz w:val="24"/>
            <w:szCs w:val="24"/>
          </w:rPr>
          <w:delText xml:space="preserve">the </w:delText>
        </w:r>
      </w:del>
      <w:ins w:id="148" w:author="Amy Zubko" w:date="2016-09-28T14:31:00Z">
        <w:r w:rsidR="00205891" w:rsidRPr="00DF0F2C">
          <w:rPr>
            <w:rFonts w:eastAsia="Times New Roman"/>
            <w:sz w:val="24"/>
            <w:szCs w:val="24"/>
          </w:rPr>
          <w:t xml:space="preserve">a </w:t>
        </w:r>
      </w:ins>
      <w:r w:rsidR="00E53735" w:rsidRPr="00DF0F2C">
        <w:rPr>
          <w:rFonts w:eastAsia="Times New Roman"/>
          <w:sz w:val="24"/>
          <w:szCs w:val="24"/>
        </w:rPr>
        <w:t xml:space="preserve">child to arrive at the decision (e.g., is it logical, is it consistent with previous positions taken by the child, does the child appear to be influenced by others, etc.); and </w:t>
      </w:r>
    </w:p>
    <w:p w14:paraId="51FBF70B" w14:textId="588A6DB6" w:rsidR="00E53735" w:rsidRPr="00DF0F2C" w:rsidRDefault="008B238D" w:rsidP="00B844D7">
      <w:pPr>
        <w:pStyle w:val="NoSpacing"/>
        <w:numPr>
          <w:ilvl w:val="0"/>
          <w:numId w:val="23"/>
        </w:numPr>
        <w:rPr>
          <w:rFonts w:eastAsia="Times New Roman"/>
          <w:i/>
          <w:sz w:val="24"/>
          <w:szCs w:val="24"/>
        </w:rPr>
      </w:pPr>
      <w:r w:rsidRPr="00DF0F2C">
        <w:rPr>
          <w:rFonts w:eastAsia="Times New Roman"/>
          <w:sz w:val="24"/>
          <w:szCs w:val="24"/>
        </w:rPr>
        <w:t>W</w:t>
      </w:r>
      <w:r w:rsidR="00E53735" w:rsidRPr="00DF0F2C">
        <w:rPr>
          <w:rFonts w:eastAsia="Times New Roman"/>
          <w:sz w:val="24"/>
          <w:szCs w:val="24"/>
        </w:rPr>
        <w:t xml:space="preserve">hether </w:t>
      </w:r>
      <w:del w:id="149" w:author="Amy Zubko" w:date="2016-09-28T14:31:00Z">
        <w:r w:rsidR="00E53735" w:rsidRPr="00DF0F2C" w:rsidDel="00205891">
          <w:rPr>
            <w:rFonts w:eastAsia="Times New Roman"/>
            <w:sz w:val="24"/>
            <w:szCs w:val="24"/>
          </w:rPr>
          <w:delText xml:space="preserve">the </w:delText>
        </w:r>
      </w:del>
      <w:ins w:id="150" w:author="Amy Zubko" w:date="2016-09-28T14:31:00Z">
        <w:r w:rsidR="00205891" w:rsidRPr="00DF0F2C">
          <w:rPr>
            <w:rFonts w:eastAsia="Times New Roman"/>
            <w:sz w:val="24"/>
            <w:szCs w:val="24"/>
          </w:rPr>
          <w:t xml:space="preserve">a </w:t>
        </w:r>
      </w:ins>
      <w:r w:rsidR="00E53735" w:rsidRPr="00DF0F2C">
        <w:rPr>
          <w:rFonts w:eastAsia="Times New Roman"/>
          <w:sz w:val="24"/>
          <w:szCs w:val="24"/>
        </w:rPr>
        <w:t>child appears to understand the consequences of the decision.</w:t>
      </w:r>
      <w:r w:rsidR="00293CDA" w:rsidRPr="00DF0F2C">
        <w:rPr>
          <w:rStyle w:val="FootnoteReference"/>
          <w:rFonts w:eastAsia="Times New Roman"/>
          <w:sz w:val="24"/>
          <w:szCs w:val="24"/>
        </w:rPr>
        <w:footnoteReference w:id="2"/>
      </w:r>
      <w:r w:rsidR="00E53735" w:rsidRPr="00DF0F2C">
        <w:rPr>
          <w:rFonts w:eastAsia="Times New Roman"/>
          <w:sz w:val="24"/>
          <w:szCs w:val="24"/>
        </w:rPr>
        <w:t xml:space="preserve">  </w:t>
      </w:r>
    </w:p>
    <w:p w14:paraId="4A4152E3" w14:textId="77777777" w:rsidR="008C6BD8" w:rsidRPr="00DF0F2C" w:rsidRDefault="00E53735" w:rsidP="00454259">
      <w:pPr>
        <w:pStyle w:val="NoSpacing"/>
        <w:rPr>
          <w:rFonts w:eastAsia="Times New Roman"/>
          <w:sz w:val="24"/>
          <w:szCs w:val="24"/>
        </w:rPr>
      </w:pPr>
      <w:r w:rsidRPr="00DF0F2C">
        <w:rPr>
          <w:rFonts w:eastAsia="Times New Roman"/>
          <w:sz w:val="24"/>
          <w:szCs w:val="24"/>
        </w:rPr>
        <w:tab/>
      </w:r>
    </w:p>
    <w:p w14:paraId="4715ABE6" w14:textId="30B83B35" w:rsidR="00E53735" w:rsidRPr="00DF0F2C" w:rsidRDefault="00E53735" w:rsidP="00ED64FE">
      <w:pPr>
        <w:pStyle w:val="NoSpacing"/>
        <w:ind w:left="720" w:firstLine="360"/>
        <w:rPr>
          <w:rFonts w:eastAsia="Times New Roman"/>
          <w:sz w:val="24"/>
          <w:szCs w:val="24"/>
        </w:rPr>
      </w:pPr>
      <w:r w:rsidRPr="00DF0F2C">
        <w:rPr>
          <w:rFonts w:eastAsia="Times New Roman"/>
          <w:sz w:val="24"/>
          <w:szCs w:val="24"/>
        </w:rPr>
        <w:t xml:space="preserve">A child may have the ability to make certain decisions, but not others. </w:t>
      </w:r>
      <w:r w:rsidRPr="00DF0F2C">
        <w:rPr>
          <w:sz w:val="24"/>
          <w:szCs w:val="24"/>
        </w:rPr>
        <w:t xml:space="preserve">For example, a child with diminished capacity may be capable of deciding that he </w:t>
      </w:r>
      <w:r w:rsidRPr="00DF0F2C">
        <w:rPr>
          <w:rFonts w:eastAsia="Times New Roman"/>
          <w:sz w:val="24"/>
          <w:szCs w:val="24"/>
        </w:rPr>
        <w:t xml:space="preserve">or she would like to have visits with a sibling, but not be capable of deciding whether he or she should return home or remain with relatives on a permanent basis. The </w:t>
      </w:r>
      <w:ins w:id="151" w:author="Amy Zubko" w:date="2016-09-28T14:31:00Z">
        <w:r w:rsidR="00205891" w:rsidRPr="00DF0F2C">
          <w:rPr>
            <w:rFonts w:eastAsia="Times New Roman"/>
            <w:sz w:val="24"/>
            <w:szCs w:val="24"/>
          </w:rPr>
          <w:t xml:space="preserve">child’s </w:t>
        </w:r>
      </w:ins>
      <w:r w:rsidRPr="00DF0F2C">
        <w:rPr>
          <w:rFonts w:eastAsia="Times New Roman"/>
          <w:sz w:val="24"/>
          <w:szCs w:val="24"/>
        </w:rPr>
        <w:t>lawyer should continue to assess the child</w:t>
      </w:r>
      <w:ins w:id="152" w:author="Amy Zubko" w:date="2016-09-28T14:31:00Z">
        <w:r w:rsidR="00205891" w:rsidRPr="00DF0F2C">
          <w:rPr>
            <w:rFonts w:eastAsia="Times New Roman"/>
            <w:sz w:val="24"/>
            <w:szCs w:val="24"/>
          </w:rPr>
          <w:t xml:space="preserve"> client</w:t>
        </w:r>
      </w:ins>
      <w:r w:rsidRPr="00DF0F2C">
        <w:rPr>
          <w:rFonts w:eastAsia="Times New Roman"/>
          <w:sz w:val="24"/>
          <w:szCs w:val="24"/>
        </w:rPr>
        <w:t xml:space="preserve">‘s capacity as it may change over time. </w:t>
      </w:r>
    </w:p>
    <w:p w14:paraId="257083CD" w14:textId="77777777" w:rsidR="00E53735" w:rsidRPr="00DF0F2C" w:rsidRDefault="00E53735" w:rsidP="00454259">
      <w:pPr>
        <w:pStyle w:val="NoSpacing"/>
        <w:rPr>
          <w:rFonts w:eastAsia="Times New Roman"/>
          <w:sz w:val="24"/>
          <w:szCs w:val="24"/>
        </w:rPr>
      </w:pPr>
      <w:r w:rsidRPr="00DF0F2C">
        <w:rPr>
          <w:rFonts w:eastAsia="Times New Roman"/>
          <w:sz w:val="24"/>
          <w:szCs w:val="24"/>
        </w:rPr>
        <w:tab/>
        <w:t xml:space="preserve"> </w:t>
      </w:r>
    </w:p>
    <w:p w14:paraId="687D22DE" w14:textId="77777777" w:rsidR="00964507" w:rsidRPr="00DF0F2C" w:rsidRDefault="00964507" w:rsidP="00454259">
      <w:pPr>
        <w:pStyle w:val="NoSpacing"/>
        <w:rPr>
          <w:rFonts w:eastAsia="Times New Roman"/>
          <w:sz w:val="24"/>
          <w:szCs w:val="24"/>
        </w:rPr>
      </w:pPr>
    </w:p>
    <w:p w14:paraId="23AF7EDC" w14:textId="77777777" w:rsidR="00964507" w:rsidRPr="00DF0F2C" w:rsidRDefault="00964507" w:rsidP="00454259">
      <w:pPr>
        <w:pStyle w:val="NoSpacing"/>
        <w:rPr>
          <w:rFonts w:eastAsia="Times New Roman"/>
          <w:sz w:val="24"/>
          <w:szCs w:val="24"/>
        </w:rPr>
      </w:pPr>
    </w:p>
    <w:p w14:paraId="1EA27A17" w14:textId="77777777" w:rsidR="00964507" w:rsidRPr="00DF0F2C" w:rsidRDefault="00964507" w:rsidP="00454259">
      <w:pPr>
        <w:pStyle w:val="NoSpacing"/>
        <w:rPr>
          <w:rFonts w:eastAsia="Times New Roman"/>
          <w:sz w:val="24"/>
          <w:szCs w:val="24"/>
        </w:rPr>
      </w:pPr>
    </w:p>
    <w:p w14:paraId="5A3298B9" w14:textId="77777777" w:rsidR="00964507" w:rsidRPr="00DF0F2C" w:rsidRDefault="00964507" w:rsidP="00454259">
      <w:pPr>
        <w:pStyle w:val="NoSpacing"/>
        <w:rPr>
          <w:rFonts w:eastAsia="Times New Roman"/>
          <w:b/>
          <w:sz w:val="24"/>
          <w:szCs w:val="24"/>
        </w:rPr>
      </w:pPr>
    </w:p>
    <w:p w14:paraId="6219DF46" w14:textId="73B1D587" w:rsidR="00E53735" w:rsidRPr="00DF0F2C" w:rsidRDefault="00E53735" w:rsidP="00B844D7">
      <w:pPr>
        <w:pStyle w:val="NoSpacing"/>
        <w:numPr>
          <w:ilvl w:val="0"/>
          <w:numId w:val="21"/>
        </w:numPr>
        <w:rPr>
          <w:rFonts w:eastAsia="Times New Roman"/>
          <w:b/>
          <w:sz w:val="24"/>
          <w:szCs w:val="24"/>
        </w:rPr>
      </w:pPr>
      <w:r w:rsidRPr="00DF0F2C">
        <w:rPr>
          <w:rFonts w:eastAsia="Times New Roman"/>
          <w:b/>
          <w:sz w:val="24"/>
          <w:szCs w:val="24"/>
        </w:rPr>
        <w:lastRenderedPageBreak/>
        <w:t>When it is not reasonably possible to maintain a normal lawyer-client relationship generally or with regard to a particular issue, the child’s lawyer should conduct a thorough investigation and then determine what course of action is most consistent with protecting the child</w:t>
      </w:r>
      <w:ins w:id="153" w:author="Amy Zubko" w:date="2016-09-30T09:57:00Z">
        <w:r w:rsidR="001F0FA7">
          <w:rPr>
            <w:rFonts w:eastAsia="Times New Roman"/>
            <w:b/>
            <w:sz w:val="24"/>
            <w:szCs w:val="24"/>
          </w:rPr>
          <w:t xml:space="preserve"> client</w:t>
        </w:r>
      </w:ins>
      <w:r w:rsidRPr="00DF0F2C">
        <w:rPr>
          <w:rFonts w:eastAsia="Times New Roman"/>
          <w:b/>
          <w:sz w:val="24"/>
          <w:szCs w:val="24"/>
        </w:rPr>
        <w:t xml:space="preserve"> in the particular situation </w:t>
      </w:r>
      <w:r w:rsidR="009B373B" w:rsidRPr="00DF0F2C">
        <w:rPr>
          <w:rFonts w:eastAsia="Times New Roman"/>
          <w:b/>
          <w:sz w:val="24"/>
          <w:szCs w:val="24"/>
        </w:rPr>
        <w:t>and represent</w:t>
      </w:r>
      <w:r w:rsidRPr="00DF0F2C">
        <w:rPr>
          <w:rFonts w:eastAsia="Times New Roman"/>
          <w:b/>
          <w:sz w:val="24"/>
          <w:szCs w:val="24"/>
        </w:rPr>
        <w:t xml:space="preserve"> the child </w:t>
      </w:r>
      <w:ins w:id="154" w:author="Amy Zubko" w:date="2016-09-30T09:57:00Z">
        <w:r w:rsidR="001F0FA7">
          <w:rPr>
            <w:rFonts w:eastAsia="Times New Roman"/>
            <w:b/>
            <w:sz w:val="24"/>
            <w:szCs w:val="24"/>
          </w:rPr>
          <w:t>client</w:t>
        </w:r>
      </w:ins>
      <w:ins w:id="155" w:author="Amy Zubko" w:date="2016-09-30T10:31:00Z">
        <w:r w:rsidR="00134C1B">
          <w:rPr>
            <w:rFonts w:eastAsia="Times New Roman"/>
            <w:b/>
            <w:sz w:val="24"/>
            <w:szCs w:val="24"/>
          </w:rPr>
          <w:t xml:space="preserve"> </w:t>
        </w:r>
      </w:ins>
      <w:r w:rsidRPr="00DF0F2C">
        <w:rPr>
          <w:rFonts w:eastAsia="Times New Roman"/>
          <w:b/>
          <w:sz w:val="24"/>
          <w:szCs w:val="24"/>
        </w:rPr>
        <w:t xml:space="preserve">in accordance with that determination. This determination should be based on objective facts and information and not the </w:t>
      </w:r>
      <w:ins w:id="156" w:author="Amy Zubko" w:date="2016-09-30T09:57:00Z">
        <w:r w:rsidR="001F0FA7">
          <w:rPr>
            <w:rFonts w:eastAsia="Times New Roman"/>
            <w:b/>
            <w:sz w:val="24"/>
            <w:szCs w:val="24"/>
          </w:rPr>
          <w:t xml:space="preserve">personal philosophy or opinion of the child’s </w:t>
        </w:r>
      </w:ins>
      <w:r w:rsidRPr="00DF0F2C">
        <w:rPr>
          <w:rFonts w:eastAsia="Times New Roman"/>
          <w:b/>
          <w:sz w:val="24"/>
          <w:szCs w:val="24"/>
        </w:rPr>
        <w:t>lawyer</w:t>
      </w:r>
      <w:del w:id="157" w:author="Amy Zubko" w:date="2016-09-30T09:57:00Z">
        <w:r w:rsidRPr="00DF0F2C" w:rsidDel="001F0FA7">
          <w:rPr>
            <w:rFonts w:eastAsia="Times New Roman"/>
            <w:b/>
            <w:sz w:val="24"/>
            <w:szCs w:val="24"/>
          </w:rPr>
          <w:delText>’s personal philosophy or opinion</w:delText>
        </w:r>
      </w:del>
      <w:r w:rsidRPr="00DF0F2C">
        <w:rPr>
          <w:rFonts w:eastAsia="Times New Roman"/>
          <w:b/>
          <w:sz w:val="24"/>
          <w:szCs w:val="24"/>
        </w:rPr>
        <w:t xml:space="preserve">. </w:t>
      </w:r>
    </w:p>
    <w:p w14:paraId="15977A1E" w14:textId="77777777" w:rsidR="00E53735" w:rsidRPr="00DF0F2C" w:rsidRDefault="00E53735" w:rsidP="00454259">
      <w:pPr>
        <w:pStyle w:val="NoSpacing"/>
        <w:rPr>
          <w:rFonts w:eastAsia="Times New Roman"/>
          <w:b/>
          <w:sz w:val="24"/>
          <w:szCs w:val="24"/>
        </w:rPr>
      </w:pPr>
    </w:p>
    <w:p w14:paraId="6F3483C6" w14:textId="77777777" w:rsidR="008C6BD8" w:rsidRPr="00DF0F2C" w:rsidRDefault="00E53735" w:rsidP="00ED64FE">
      <w:pPr>
        <w:pStyle w:val="NoSpacing"/>
        <w:ind w:firstLine="720"/>
        <w:rPr>
          <w:rFonts w:eastAsia="Times New Roman"/>
          <w:sz w:val="24"/>
          <w:szCs w:val="24"/>
        </w:rPr>
      </w:pPr>
      <w:r w:rsidRPr="00DF0F2C">
        <w:rPr>
          <w:rFonts w:eastAsia="Times New Roman"/>
          <w:sz w:val="24"/>
          <w:szCs w:val="24"/>
          <w:u w:val="single"/>
        </w:rPr>
        <w:t>Action:</w:t>
      </w:r>
      <w:r w:rsidRPr="00DF0F2C">
        <w:rPr>
          <w:rFonts w:eastAsia="Times New Roman"/>
          <w:sz w:val="24"/>
          <w:szCs w:val="24"/>
        </w:rPr>
        <w:t xml:space="preserve"> </w:t>
      </w:r>
    </w:p>
    <w:p w14:paraId="4CB02995" w14:textId="77777777" w:rsidR="00DD6681" w:rsidRPr="00DF0F2C" w:rsidRDefault="00DD6681" w:rsidP="00DD6681">
      <w:pPr>
        <w:pStyle w:val="NoSpacing"/>
        <w:rPr>
          <w:rFonts w:eastAsia="Times New Roman"/>
          <w:sz w:val="24"/>
          <w:szCs w:val="24"/>
        </w:rPr>
      </w:pPr>
    </w:p>
    <w:p w14:paraId="1D380D47" w14:textId="144EB05B" w:rsidR="00E53735" w:rsidRPr="00DF0F2C" w:rsidRDefault="00E53735" w:rsidP="00ED64FE">
      <w:pPr>
        <w:pStyle w:val="NoSpacing"/>
        <w:ind w:left="720"/>
        <w:rPr>
          <w:rFonts w:eastAsia="Times New Roman"/>
          <w:sz w:val="24"/>
          <w:szCs w:val="24"/>
        </w:rPr>
      </w:pPr>
      <w:r w:rsidRPr="00DF0F2C">
        <w:rPr>
          <w:rFonts w:eastAsia="Times New Roman"/>
          <w:sz w:val="24"/>
          <w:szCs w:val="24"/>
        </w:rPr>
        <w:t xml:space="preserve">Where the child client is incapable of directing </w:t>
      </w:r>
      <w:del w:id="158" w:author="Amy Zubko" w:date="2016-09-28T14:32:00Z">
        <w:r w:rsidRPr="00DF0F2C" w:rsidDel="00205891">
          <w:rPr>
            <w:rFonts w:eastAsia="Times New Roman"/>
            <w:sz w:val="24"/>
            <w:szCs w:val="24"/>
          </w:rPr>
          <w:delText xml:space="preserve">the </w:delText>
        </w:r>
      </w:del>
      <w:ins w:id="159" w:author="Amy Zubko" w:date="2016-09-28T14:32:00Z">
        <w:r w:rsidR="00205891" w:rsidRPr="00DF0F2C">
          <w:rPr>
            <w:rFonts w:eastAsia="Times New Roman"/>
            <w:sz w:val="24"/>
            <w:szCs w:val="24"/>
          </w:rPr>
          <w:t xml:space="preserve">his or her </w:t>
        </w:r>
      </w:ins>
      <w:r w:rsidRPr="00DF0F2C">
        <w:rPr>
          <w:rFonts w:eastAsia="Times New Roman"/>
          <w:sz w:val="24"/>
          <w:szCs w:val="24"/>
        </w:rPr>
        <w:t xml:space="preserve">lawyer, the </w:t>
      </w:r>
      <w:ins w:id="160" w:author="Amy Zubko" w:date="2016-09-28T14:32:00Z">
        <w:r w:rsidR="00205891" w:rsidRPr="00DF0F2C">
          <w:rPr>
            <w:rFonts w:eastAsia="Times New Roman"/>
            <w:sz w:val="24"/>
            <w:szCs w:val="24"/>
          </w:rPr>
          <w:t xml:space="preserve">child’s </w:t>
        </w:r>
      </w:ins>
      <w:r w:rsidRPr="00DF0F2C">
        <w:rPr>
          <w:rFonts w:eastAsia="Times New Roman"/>
          <w:sz w:val="24"/>
          <w:szCs w:val="24"/>
        </w:rPr>
        <w:t>lawyer must thoroughly investigate the child</w:t>
      </w:r>
      <w:ins w:id="161" w:author="Amy Zubko" w:date="2016-09-28T14:32:00Z">
        <w:r w:rsidR="00205891" w:rsidRPr="00DF0F2C">
          <w:rPr>
            <w:rFonts w:eastAsia="Times New Roman"/>
            <w:sz w:val="24"/>
            <w:szCs w:val="24"/>
          </w:rPr>
          <w:t xml:space="preserve"> client</w:t>
        </w:r>
      </w:ins>
      <w:r w:rsidRPr="00DF0F2C">
        <w:rPr>
          <w:rFonts w:eastAsia="Times New Roman"/>
          <w:sz w:val="24"/>
          <w:szCs w:val="24"/>
        </w:rPr>
        <w:t>’s circumstances, including important family relationships, the child</w:t>
      </w:r>
      <w:ins w:id="162" w:author="Amy Zubko" w:date="2016-09-28T14:32:00Z">
        <w:r w:rsidR="00205891" w:rsidRPr="00DF0F2C">
          <w:rPr>
            <w:rFonts w:eastAsia="Times New Roman"/>
            <w:sz w:val="24"/>
            <w:szCs w:val="24"/>
          </w:rPr>
          <w:t xml:space="preserve"> client</w:t>
        </w:r>
      </w:ins>
      <w:r w:rsidRPr="00DF0F2C">
        <w:rPr>
          <w:rFonts w:eastAsia="Times New Roman"/>
          <w:sz w:val="24"/>
          <w:szCs w:val="24"/>
        </w:rPr>
        <w:t>’s strengths and needs, and other relevant information and then determine what actions will protect the child</w:t>
      </w:r>
      <w:ins w:id="163" w:author="Amy Zubko" w:date="2016-09-28T14:32:00Z">
        <w:r w:rsidR="00205891" w:rsidRPr="00DF0F2C">
          <w:rPr>
            <w:rFonts w:eastAsia="Times New Roman"/>
            <w:sz w:val="24"/>
            <w:szCs w:val="24"/>
          </w:rPr>
          <w:t xml:space="preserve"> client</w:t>
        </w:r>
      </w:ins>
      <w:r w:rsidRPr="00DF0F2C">
        <w:rPr>
          <w:rFonts w:eastAsia="Times New Roman"/>
          <w:sz w:val="24"/>
          <w:szCs w:val="24"/>
        </w:rPr>
        <w:t xml:space="preserve">’s interests in safety and permanency. </w:t>
      </w:r>
    </w:p>
    <w:p w14:paraId="0A620F99" w14:textId="77777777" w:rsidR="008C6BD8" w:rsidRPr="00DF0F2C" w:rsidRDefault="008C6BD8" w:rsidP="008C6BD8">
      <w:pPr>
        <w:pStyle w:val="NoSpacing"/>
        <w:ind w:firstLine="720"/>
        <w:rPr>
          <w:rFonts w:eastAsia="Times New Roman"/>
          <w:sz w:val="24"/>
          <w:szCs w:val="24"/>
        </w:rPr>
      </w:pPr>
    </w:p>
    <w:p w14:paraId="6EFD19E6" w14:textId="77777777" w:rsidR="008C6BD8" w:rsidRPr="00DF0F2C" w:rsidRDefault="00E53735" w:rsidP="00ED64FE">
      <w:pPr>
        <w:pStyle w:val="NoSpacing"/>
        <w:ind w:firstLine="720"/>
        <w:rPr>
          <w:rFonts w:eastAsia="Times New Roman"/>
          <w:sz w:val="24"/>
          <w:szCs w:val="24"/>
        </w:rPr>
      </w:pPr>
      <w:r w:rsidRPr="00DF0F2C">
        <w:rPr>
          <w:rFonts w:eastAsia="Times New Roman"/>
          <w:sz w:val="24"/>
          <w:szCs w:val="24"/>
          <w:u w:val="single"/>
        </w:rPr>
        <w:t>Action:</w:t>
      </w:r>
      <w:r w:rsidRPr="00DF0F2C">
        <w:rPr>
          <w:rFonts w:eastAsia="Times New Roman"/>
          <w:sz w:val="24"/>
          <w:szCs w:val="24"/>
        </w:rPr>
        <w:t xml:space="preserve"> </w:t>
      </w:r>
    </w:p>
    <w:p w14:paraId="7ED78B08" w14:textId="77777777" w:rsidR="00DD6681" w:rsidRPr="00DF0F2C" w:rsidRDefault="00DD6681" w:rsidP="00DD6681">
      <w:pPr>
        <w:pStyle w:val="NoSpacing"/>
        <w:rPr>
          <w:rFonts w:eastAsia="Times New Roman"/>
          <w:sz w:val="24"/>
          <w:szCs w:val="24"/>
        </w:rPr>
      </w:pPr>
    </w:p>
    <w:p w14:paraId="2DFDA320" w14:textId="3F73BABA" w:rsidR="00E53735" w:rsidRPr="00DF0F2C" w:rsidRDefault="00E53735" w:rsidP="00ED64FE">
      <w:pPr>
        <w:pStyle w:val="NoSpacing"/>
        <w:ind w:left="720"/>
        <w:rPr>
          <w:rFonts w:eastAsia="Times New Roman"/>
          <w:sz w:val="24"/>
          <w:szCs w:val="24"/>
        </w:rPr>
      </w:pPr>
      <w:r w:rsidRPr="00DF0F2C">
        <w:rPr>
          <w:rFonts w:eastAsia="Times New Roman"/>
          <w:sz w:val="24"/>
          <w:szCs w:val="24"/>
        </w:rPr>
        <w:t>In determining what course of action to take when the child</w:t>
      </w:r>
      <w:ins w:id="164" w:author="Amy Zubko" w:date="2016-09-28T14:32:00Z">
        <w:r w:rsidR="00205891" w:rsidRPr="00DF0F2C">
          <w:rPr>
            <w:rFonts w:eastAsia="Times New Roman"/>
            <w:sz w:val="24"/>
            <w:szCs w:val="24"/>
          </w:rPr>
          <w:t xml:space="preserve"> client</w:t>
        </w:r>
      </w:ins>
      <w:r w:rsidRPr="00DF0F2C">
        <w:rPr>
          <w:rFonts w:eastAsia="Times New Roman"/>
          <w:sz w:val="24"/>
          <w:szCs w:val="24"/>
        </w:rPr>
        <w:t xml:space="preserve"> cannot provide direction, the </w:t>
      </w:r>
      <w:ins w:id="165" w:author="Amy Zubko" w:date="2016-09-28T14:32:00Z">
        <w:r w:rsidR="00205891" w:rsidRPr="00DF0F2C">
          <w:rPr>
            <w:rFonts w:eastAsia="Times New Roman"/>
            <w:sz w:val="24"/>
            <w:szCs w:val="24"/>
          </w:rPr>
          <w:t xml:space="preserve">child’s </w:t>
        </w:r>
      </w:ins>
      <w:r w:rsidRPr="00DF0F2C">
        <w:rPr>
          <w:rFonts w:eastAsia="Times New Roman"/>
          <w:sz w:val="24"/>
          <w:szCs w:val="24"/>
        </w:rPr>
        <w:t>lawyer must take into consideration the child</w:t>
      </w:r>
      <w:ins w:id="166" w:author="Amy Zubko" w:date="2016-09-28T14:32:00Z">
        <w:r w:rsidR="00205891" w:rsidRPr="00DF0F2C">
          <w:rPr>
            <w:rFonts w:eastAsia="Times New Roman"/>
            <w:sz w:val="24"/>
            <w:szCs w:val="24"/>
          </w:rPr>
          <w:t xml:space="preserve"> client</w:t>
        </w:r>
      </w:ins>
      <w:r w:rsidRPr="00DF0F2C">
        <w:rPr>
          <w:rFonts w:eastAsia="Times New Roman"/>
          <w:sz w:val="24"/>
          <w:szCs w:val="24"/>
        </w:rPr>
        <w:t xml:space="preserve">‘s legal interests based on objective criteria as set forth in the laws applicable to the proceeding, the goal of expeditious resolution of the case and the use of the least restrictive or detrimental alternatives available.  </w:t>
      </w:r>
    </w:p>
    <w:p w14:paraId="7667C7C8" w14:textId="77777777" w:rsidR="008C6BD8" w:rsidRPr="00DF0F2C" w:rsidRDefault="008C6BD8" w:rsidP="008C6BD8">
      <w:pPr>
        <w:pStyle w:val="NoSpacing"/>
        <w:ind w:firstLine="720"/>
        <w:rPr>
          <w:rFonts w:eastAsia="Times New Roman"/>
          <w:sz w:val="24"/>
          <w:szCs w:val="24"/>
        </w:rPr>
      </w:pPr>
    </w:p>
    <w:p w14:paraId="0668369A" w14:textId="77777777" w:rsidR="008C6BD8" w:rsidRPr="00DF0F2C" w:rsidRDefault="00E53735" w:rsidP="00ED64FE">
      <w:pPr>
        <w:pStyle w:val="NoSpacing"/>
        <w:ind w:firstLine="720"/>
        <w:rPr>
          <w:rFonts w:eastAsia="Times New Roman"/>
          <w:sz w:val="24"/>
          <w:szCs w:val="24"/>
        </w:rPr>
      </w:pPr>
      <w:r w:rsidRPr="00DF0F2C">
        <w:rPr>
          <w:rFonts w:eastAsia="Times New Roman"/>
          <w:sz w:val="24"/>
          <w:szCs w:val="24"/>
          <w:u w:val="single"/>
        </w:rPr>
        <w:t>Commentary:</w:t>
      </w:r>
      <w:r w:rsidRPr="00DF0F2C">
        <w:rPr>
          <w:rFonts w:eastAsia="Times New Roman"/>
          <w:sz w:val="24"/>
          <w:szCs w:val="24"/>
        </w:rPr>
        <w:t xml:space="preserve"> </w:t>
      </w:r>
    </w:p>
    <w:p w14:paraId="670357A2" w14:textId="77777777" w:rsidR="008C6BD8" w:rsidRPr="00DF0F2C" w:rsidRDefault="008C6BD8" w:rsidP="00454259">
      <w:pPr>
        <w:pStyle w:val="NoSpacing"/>
        <w:rPr>
          <w:rFonts w:eastAsia="Times New Roman"/>
          <w:sz w:val="24"/>
          <w:szCs w:val="24"/>
        </w:rPr>
      </w:pPr>
    </w:p>
    <w:p w14:paraId="0645C9B5" w14:textId="3D856FDD" w:rsidR="00E53735" w:rsidRPr="00DF0F2C" w:rsidRDefault="00E53735" w:rsidP="00ED64FE">
      <w:pPr>
        <w:pStyle w:val="NoSpacing"/>
        <w:ind w:left="720" w:firstLine="360"/>
        <w:rPr>
          <w:rFonts w:eastAsia="Times New Roman"/>
          <w:sz w:val="24"/>
          <w:szCs w:val="24"/>
        </w:rPr>
      </w:pPr>
      <w:r w:rsidRPr="00DF0F2C">
        <w:rPr>
          <w:rFonts w:eastAsia="Times New Roman"/>
          <w:sz w:val="24"/>
          <w:szCs w:val="24"/>
        </w:rPr>
        <w:t xml:space="preserve">If </w:t>
      </w:r>
      <w:del w:id="167" w:author="Amy Zubko" w:date="2016-09-28T14:35:00Z">
        <w:r w:rsidRPr="00DF0F2C" w:rsidDel="00205891">
          <w:rPr>
            <w:rFonts w:eastAsia="Times New Roman"/>
            <w:sz w:val="24"/>
            <w:szCs w:val="24"/>
          </w:rPr>
          <w:delText xml:space="preserve">the </w:delText>
        </w:r>
      </w:del>
      <w:ins w:id="168" w:author="Amy Zubko" w:date="2016-09-28T14:35:00Z">
        <w:r w:rsidR="00205891" w:rsidRPr="00DF0F2C">
          <w:rPr>
            <w:rFonts w:eastAsia="Times New Roman"/>
            <w:sz w:val="24"/>
            <w:szCs w:val="24"/>
          </w:rPr>
          <w:t xml:space="preserve">a </w:t>
        </w:r>
      </w:ins>
      <w:r w:rsidRPr="00DF0F2C">
        <w:rPr>
          <w:rFonts w:eastAsia="Times New Roman"/>
          <w:sz w:val="24"/>
          <w:szCs w:val="24"/>
        </w:rPr>
        <w:t>child is able to verbalize a preference but is not capable of making an adequately considered decision, the child’s verbal expressions are an important factor to consider in determining what course of action to take. The child</w:t>
      </w:r>
      <w:ins w:id="169" w:author="Amy Zubko" w:date="2016-09-28T14:35:00Z">
        <w:r w:rsidR="009C62D4" w:rsidRPr="00DF0F2C">
          <w:rPr>
            <w:rFonts w:eastAsia="Times New Roman"/>
            <w:sz w:val="24"/>
            <w:szCs w:val="24"/>
          </w:rPr>
          <w:t xml:space="preserve"> client</w:t>
        </w:r>
      </w:ins>
      <w:r w:rsidRPr="00DF0F2C">
        <w:rPr>
          <w:rFonts w:eastAsia="Times New Roman"/>
          <w:sz w:val="24"/>
          <w:szCs w:val="24"/>
        </w:rPr>
        <w:t xml:space="preserve">‘s needs and interests, not the </w:t>
      </w:r>
      <w:r w:rsidR="008B238D" w:rsidRPr="00DF0F2C">
        <w:rPr>
          <w:rFonts w:eastAsia="Times New Roman"/>
          <w:sz w:val="24"/>
          <w:szCs w:val="24"/>
        </w:rPr>
        <w:t>adults</w:t>
      </w:r>
      <w:del w:id="170" w:author="Amy Zubko" w:date="2016-09-22T09:17:00Z">
        <w:r w:rsidR="008B238D" w:rsidRPr="00DF0F2C" w:rsidDel="004C090C">
          <w:rPr>
            <w:rFonts w:eastAsia="Times New Roman"/>
            <w:sz w:val="24"/>
            <w:szCs w:val="24"/>
          </w:rPr>
          <w:delText>‘</w:delText>
        </w:r>
      </w:del>
      <w:r w:rsidR="008B238D" w:rsidRPr="00DF0F2C">
        <w:rPr>
          <w:rFonts w:eastAsia="Times New Roman"/>
          <w:sz w:val="24"/>
          <w:szCs w:val="24"/>
        </w:rPr>
        <w:t xml:space="preserve"> or</w:t>
      </w:r>
      <w:r w:rsidRPr="00DF0F2C">
        <w:rPr>
          <w:rFonts w:eastAsia="Times New Roman"/>
          <w:sz w:val="24"/>
          <w:szCs w:val="24"/>
        </w:rPr>
        <w:t xml:space="preserve"> </w:t>
      </w:r>
      <w:r w:rsidR="008B238D" w:rsidRPr="00DF0F2C">
        <w:rPr>
          <w:rFonts w:eastAsia="Times New Roman"/>
          <w:sz w:val="24"/>
          <w:szCs w:val="24"/>
        </w:rPr>
        <w:t>professionals</w:t>
      </w:r>
      <w:del w:id="171" w:author="Amy Zubko" w:date="2016-09-22T09:17:00Z">
        <w:r w:rsidR="008B238D" w:rsidRPr="00DF0F2C" w:rsidDel="009D6DC5">
          <w:rPr>
            <w:rFonts w:eastAsia="Times New Roman"/>
            <w:sz w:val="24"/>
            <w:szCs w:val="24"/>
          </w:rPr>
          <w:delText>‘</w:delText>
        </w:r>
      </w:del>
      <w:r w:rsidR="008B238D" w:rsidRPr="00DF0F2C">
        <w:rPr>
          <w:rFonts w:eastAsia="Times New Roman"/>
          <w:sz w:val="24"/>
          <w:szCs w:val="24"/>
        </w:rPr>
        <w:t xml:space="preserve"> interests</w:t>
      </w:r>
      <w:r w:rsidRPr="00DF0F2C">
        <w:rPr>
          <w:rFonts w:eastAsia="Times New Roman"/>
          <w:sz w:val="24"/>
          <w:szCs w:val="24"/>
        </w:rPr>
        <w:t xml:space="preserve">, must be the center of all advocacy. The child‘s lawyer should seek out opportunities to observe and interact with the very young child client. It is also essential that lawyers for very young children have a firm working knowledge of child development and special entitlements for children under age five. </w:t>
      </w:r>
    </w:p>
    <w:p w14:paraId="3E57CECA" w14:textId="77777777" w:rsidR="008C6BD8" w:rsidRPr="00DF0F2C" w:rsidRDefault="00E53735" w:rsidP="00454259">
      <w:pPr>
        <w:pStyle w:val="NoSpacing"/>
        <w:rPr>
          <w:rFonts w:eastAsia="Times New Roman"/>
          <w:sz w:val="24"/>
          <w:szCs w:val="24"/>
        </w:rPr>
      </w:pPr>
      <w:r w:rsidRPr="00DF0F2C">
        <w:rPr>
          <w:rFonts w:eastAsia="Times New Roman"/>
          <w:sz w:val="24"/>
          <w:szCs w:val="24"/>
        </w:rPr>
        <w:t xml:space="preserve"> </w:t>
      </w:r>
      <w:r w:rsidRPr="00DF0F2C">
        <w:rPr>
          <w:rFonts w:eastAsia="Times New Roman"/>
          <w:sz w:val="24"/>
          <w:szCs w:val="24"/>
        </w:rPr>
        <w:tab/>
      </w:r>
    </w:p>
    <w:p w14:paraId="49A4F166" w14:textId="77777777" w:rsidR="00E53735" w:rsidRPr="00DF0F2C" w:rsidRDefault="00E53735" w:rsidP="00ED64FE">
      <w:pPr>
        <w:pStyle w:val="NoSpacing"/>
        <w:ind w:left="720" w:firstLine="360"/>
        <w:rPr>
          <w:rFonts w:eastAsia="Times New Roman"/>
          <w:sz w:val="24"/>
          <w:szCs w:val="24"/>
        </w:rPr>
      </w:pPr>
      <w:r w:rsidRPr="00DF0F2C">
        <w:rPr>
          <w:rFonts w:eastAsia="Times New Roman"/>
          <w:sz w:val="24"/>
          <w:szCs w:val="24"/>
        </w:rPr>
        <w:t xml:space="preserve">The child‘s lawyer may wish to seek guidance from appropriate professionals and others with knowledge of the child, including the advice of an expert.  </w:t>
      </w:r>
    </w:p>
    <w:p w14:paraId="57CDC3F9" w14:textId="77777777" w:rsidR="00E53735" w:rsidRPr="00DF0F2C" w:rsidRDefault="00E53735" w:rsidP="00454259">
      <w:pPr>
        <w:pStyle w:val="NoSpacing"/>
        <w:rPr>
          <w:rFonts w:eastAsia="Times New Roman"/>
          <w:sz w:val="24"/>
          <w:szCs w:val="24"/>
        </w:rPr>
      </w:pPr>
    </w:p>
    <w:p w14:paraId="0BE41335" w14:textId="3FACFA27" w:rsidR="00E53735" w:rsidRPr="00DF0F2C" w:rsidRDefault="00E53735" w:rsidP="00B844D7">
      <w:pPr>
        <w:pStyle w:val="NoSpacing"/>
        <w:numPr>
          <w:ilvl w:val="0"/>
          <w:numId w:val="21"/>
        </w:numPr>
        <w:rPr>
          <w:rFonts w:eastAsia="Times New Roman"/>
          <w:b/>
          <w:sz w:val="24"/>
          <w:szCs w:val="24"/>
        </w:rPr>
      </w:pPr>
      <w:r w:rsidRPr="00DF0F2C">
        <w:rPr>
          <w:rFonts w:eastAsia="Times New Roman"/>
          <w:b/>
          <w:sz w:val="24"/>
          <w:szCs w:val="24"/>
        </w:rPr>
        <w:t xml:space="preserve">When the </w:t>
      </w:r>
      <w:ins w:id="172" w:author="Amy Zubko" w:date="2016-09-30T09:57:00Z">
        <w:r w:rsidR="001F0FA7">
          <w:rPr>
            <w:rFonts w:eastAsia="Times New Roman"/>
            <w:b/>
            <w:sz w:val="24"/>
            <w:szCs w:val="24"/>
          </w:rPr>
          <w:t xml:space="preserve">child’s </w:t>
        </w:r>
      </w:ins>
      <w:r w:rsidRPr="00DF0F2C">
        <w:rPr>
          <w:rFonts w:eastAsia="Times New Roman"/>
          <w:b/>
          <w:sz w:val="24"/>
          <w:szCs w:val="24"/>
        </w:rPr>
        <w:t xml:space="preserve">lawyer reasonably believes the child </w:t>
      </w:r>
      <w:ins w:id="173" w:author="Amy Zubko" w:date="2016-09-28T14:35:00Z">
        <w:r w:rsidR="009C62D4" w:rsidRPr="00DF0F2C">
          <w:rPr>
            <w:rFonts w:eastAsia="Times New Roman"/>
            <w:b/>
            <w:sz w:val="24"/>
            <w:szCs w:val="24"/>
          </w:rPr>
          <w:t xml:space="preserve">client </w:t>
        </w:r>
      </w:ins>
      <w:r w:rsidRPr="00DF0F2C">
        <w:rPr>
          <w:rFonts w:eastAsia="Times New Roman"/>
          <w:b/>
          <w:sz w:val="24"/>
          <w:szCs w:val="24"/>
        </w:rPr>
        <w:t xml:space="preserve">has diminished capacity, is at risk of substantial physical, sexual, psychological or financial harm, and cannot adequately act in his or her own interest, the </w:t>
      </w:r>
      <w:ins w:id="174" w:author="Amy Zubko" w:date="2016-09-28T14:36:00Z">
        <w:r w:rsidR="009C62D4" w:rsidRPr="00DF0F2C">
          <w:rPr>
            <w:rFonts w:eastAsia="Times New Roman"/>
            <w:b/>
            <w:sz w:val="24"/>
            <w:szCs w:val="24"/>
          </w:rPr>
          <w:t xml:space="preserve">child’s </w:t>
        </w:r>
      </w:ins>
      <w:r w:rsidRPr="00DF0F2C">
        <w:rPr>
          <w:rFonts w:eastAsia="Times New Roman"/>
          <w:b/>
          <w:sz w:val="24"/>
          <w:szCs w:val="24"/>
        </w:rPr>
        <w:t xml:space="preserve">lawyer may take reasonably necessary protective action, including consulting with individuals or entities that have the ability to take action to protect the </w:t>
      </w:r>
      <w:ins w:id="175" w:author="Amy Zubko" w:date="2016-09-30T09:57:00Z">
        <w:r w:rsidR="001F0FA7">
          <w:rPr>
            <w:rFonts w:eastAsia="Times New Roman"/>
            <w:b/>
            <w:sz w:val="24"/>
            <w:szCs w:val="24"/>
          </w:rPr>
          <w:t xml:space="preserve">child </w:t>
        </w:r>
      </w:ins>
      <w:r w:rsidRPr="00DF0F2C">
        <w:rPr>
          <w:rFonts w:eastAsia="Times New Roman"/>
          <w:b/>
          <w:sz w:val="24"/>
          <w:szCs w:val="24"/>
        </w:rPr>
        <w:t>client.</w:t>
      </w:r>
    </w:p>
    <w:p w14:paraId="47C1935F" w14:textId="5BE48556" w:rsidR="008C6BD8" w:rsidRPr="00DF0F2C" w:rsidDel="00491777" w:rsidRDefault="008C6BD8" w:rsidP="00454259">
      <w:pPr>
        <w:pStyle w:val="NoSpacing"/>
        <w:rPr>
          <w:del w:id="176" w:author="Amy Zubko" w:date="2016-09-29T16:21:00Z"/>
          <w:rFonts w:eastAsia="Times New Roman"/>
          <w:sz w:val="24"/>
          <w:szCs w:val="24"/>
          <w:u w:val="single"/>
        </w:rPr>
      </w:pPr>
    </w:p>
    <w:p w14:paraId="683F8969" w14:textId="68DC1F50" w:rsidR="00964507" w:rsidRPr="00DF0F2C" w:rsidDel="00491777" w:rsidRDefault="00964507" w:rsidP="00454259">
      <w:pPr>
        <w:pStyle w:val="NoSpacing"/>
        <w:rPr>
          <w:del w:id="177" w:author="Amy Zubko" w:date="2016-09-29T16:21:00Z"/>
          <w:rFonts w:eastAsia="Times New Roman"/>
          <w:sz w:val="24"/>
          <w:szCs w:val="24"/>
          <w:u w:val="single"/>
        </w:rPr>
      </w:pPr>
    </w:p>
    <w:p w14:paraId="6887828B" w14:textId="77777777" w:rsidR="00964507" w:rsidRPr="00DF0F2C" w:rsidRDefault="00964507" w:rsidP="00454259">
      <w:pPr>
        <w:pStyle w:val="NoSpacing"/>
        <w:rPr>
          <w:rFonts w:eastAsia="Times New Roman"/>
          <w:sz w:val="24"/>
          <w:szCs w:val="24"/>
          <w:u w:val="single"/>
        </w:rPr>
      </w:pPr>
    </w:p>
    <w:p w14:paraId="31A802F0" w14:textId="77777777" w:rsidR="008C6BD8" w:rsidRPr="00DF0F2C" w:rsidRDefault="00E53735" w:rsidP="00ED64FE">
      <w:pPr>
        <w:pStyle w:val="NoSpacing"/>
        <w:ind w:firstLine="720"/>
        <w:rPr>
          <w:rFonts w:eastAsia="Times New Roman"/>
          <w:sz w:val="24"/>
          <w:szCs w:val="24"/>
        </w:rPr>
      </w:pPr>
      <w:r w:rsidRPr="00DF0F2C">
        <w:rPr>
          <w:rFonts w:eastAsia="Times New Roman"/>
          <w:sz w:val="24"/>
          <w:szCs w:val="24"/>
          <w:u w:val="single"/>
        </w:rPr>
        <w:t>Action:</w:t>
      </w:r>
      <w:r w:rsidRPr="00DF0F2C">
        <w:rPr>
          <w:rFonts w:eastAsia="Times New Roman"/>
          <w:sz w:val="24"/>
          <w:szCs w:val="24"/>
        </w:rPr>
        <w:t xml:space="preserve"> </w:t>
      </w:r>
    </w:p>
    <w:p w14:paraId="15856F02" w14:textId="77777777" w:rsidR="00DD6681" w:rsidRPr="00DF0F2C" w:rsidRDefault="00DD6681" w:rsidP="00DD6681">
      <w:pPr>
        <w:pStyle w:val="NoSpacing"/>
        <w:rPr>
          <w:rFonts w:eastAsia="Times New Roman"/>
          <w:sz w:val="24"/>
          <w:szCs w:val="24"/>
        </w:rPr>
      </w:pPr>
    </w:p>
    <w:p w14:paraId="3B004D95" w14:textId="08598180" w:rsidR="00E53735" w:rsidRPr="00DF0F2C" w:rsidRDefault="00CD0256" w:rsidP="00ED64FE">
      <w:pPr>
        <w:pStyle w:val="NoSpacing"/>
        <w:ind w:left="720"/>
        <w:rPr>
          <w:rFonts w:eastAsia="Times New Roman"/>
          <w:sz w:val="24"/>
          <w:szCs w:val="24"/>
        </w:rPr>
      </w:pPr>
      <w:ins w:id="178" w:author="Amy Zubko" w:date="2016-09-29T14:52:00Z">
        <w:r w:rsidRPr="00DF0F2C">
          <w:rPr>
            <w:rFonts w:eastAsia="Times New Roman"/>
            <w:sz w:val="24"/>
            <w:szCs w:val="24"/>
          </w:rPr>
          <w:t xml:space="preserve">Information relating to the representation of a child with diminished capacity is protected by </w:t>
        </w:r>
        <w:r w:rsidRPr="00DF0F2C">
          <w:rPr>
            <w:rFonts w:eastAsia="Times New Roman"/>
            <w:sz w:val="24"/>
            <w:szCs w:val="24"/>
            <w:u w:val="single"/>
          </w:rPr>
          <w:t>Oregon RPC 1.6</w:t>
        </w:r>
        <w:r w:rsidRPr="00DF0F2C">
          <w:rPr>
            <w:rFonts w:eastAsia="Times New Roman"/>
            <w:sz w:val="24"/>
            <w:szCs w:val="24"/>
          </w:rPr>
          <w:t xml:space="preserve"> and </w:t>
        </w:r>
        <w:r w:rsidRPr="00DF0F2C">
          <w:rPr>
            <w:rFonts w:eastAsia="Times New Roman"/>
            <w:sz w:val="24"/>
            <w:szCs w:val="24"/>
            <w:u w:val="single"/>
          </w:rPr>
          <w:t>Oregon RPC 1.14</w:t>
        </w:r>
      </w:ins>
      <w:ins w:id="179" w:author="Amy Zubko" w:date="2016-09-30T10:32:00Z">
        <w:r w:rsidR="00134C1B">
          <w:rPr>
            <w:rFonts w:eastAsia="Times New Roman"/>
            <w:sz w:val="24"/>
            <w:szCs w:val="24"/>
            <w:u w:val="single"/>
          </w:rPr>
          <w:t>.</w:t>
        </w:r>
      </w:ins>
      <w:ins w:id="180" w:author="Amy Zubko" w:date="2016-09-29T14:52:00Z">
        <w:r w:rsidRPr="00DF0F2C">
          <w:rPr>
            <w:rFonts w:eastAsia="Times New Roman"/>
            <w:sz w:val="24"/>
            <w:szCs w:val="24"/>
          </w:rPr>
          <w:t xml:space="preserve"> </w:t>
        </w:r>
      </w:ins>
      <w:r w:rsidR="00E53735" w:rsidRPr="00DF0F2C">
        <w:rPr>
          <w:rFonts w:eastAsia="Times New Roman"/>
          <w:sz w:val="24"/>
          <w:szCs w:val="24"/>
        </w:rPr>
        <w:t xml:space="preserve">When a child with diminished capacity is unable to protect him or herself from substantial harm, </w:t>
      </w:r>
      <w:ins w:id="181" w:author="Amy Zubko" w:date="2016-09-29T15:59:00Z">
        <w:r w:rsidR="00DF0F2C" w:rsidRPr="00DF0F2C">
          <w:fldChar w:fldCharType="begin"/>
        </w:r>
        <w:r w:rsidR="00DF0F2C" w:rsidRPr="00DF0F2C">
          <w:instrText xml:space="preserve"> HYPERLINK "https://www.osbar.org/_docs/rulesregs/orpc.pdf" </w:instrText>
        </w:r>
        <w:r w:rsidR="00DF0F2C" w:rsidRPr="00DF0F2C">
          <w:fldChar w:fldCharType="separate"/>
        </w:r>
        <w:r w:rsidR="00DF0F2C" w:rsidRPr="00DF0F2C">
          <w:rPr>
            <w:rStyle w:val="Hyperlink"/>
            <w:rFonts w:eastAsia="Times New Roman"/>
            <w:sz w:val="24"/>
            <w:szCs w:val="24"/>
          </w:rPr>
          <w:t>Oregon RPC 1.14</w:t>
        </w:r>
        <w:r w:rsidR="00DF0F2C" w:rsidRPr="00DF0F2C">
          <w:rPr>
            <w:rStyle w:val="Hyperlink"/>
            <w:rFonts w:eastAsia="Times New Roman"/>
            <w:sz w:val="24"/>
            <w:szCs w:val="24"/>
          </w:rPr>
          <w:fldChar w:fldCharType="end"/>
        </w:r>
        <w:r w:rsidR="00DF0F2C" w:rsidRPr="00DF0F2C">
          <w:rPr>
            <w:rFonts w:eastAsia="Times New Roman"/>
            <w:sz w:val="24"/>
            <w:szCs w:val="24"/>
          </w:rPr>
          <w:t xml:space="preserve"> </w:t>
        </w:r>
      </w:ins>
      <w:r w:rsidR="00E53735" w:rsidRPr="00DF0F2C">
        <w:rPr>
          <w:rFonts w:eastAsia="Times New Roman"/>
          <w:sz w:val="24"/>
          <w:szCs w:val="24"/>
        </w:rPr>
        <w:t xml:space="preserve">allows the </w:t>
      </w:r>
      <w:ins w:id="182" w:author="Amy Zubko" w:date="2016-09-28T14:36:00Z">
        <w:r w:rsidR="009C62D4" w:rsidRPr="00DF0F2C">
          <w:rPr>
            <w:rFonts w:eastAsia="Times New Roman"/>
            <w:sz w:val="24"/>
            <w:szCs w:val="24"/>
          </w:rPr>
          <w:t xml:space="preserve">child’s </w:t>
        </w:r>
      </w:ins>
      <w:r w:rsidR="00E53735" w:rsidRPr="00DF0F2C">
        <w:rPr>
          <w:rFonts w:eastAsia="Times New Roman"/>
          <w:sz w:val="24"/>
          <w:szCs w:val="24"/>
        </w:rPr>
        <w:t xml:space="preserve">lawyer to take action to protect the </w:t>
      </w:r>
      <w:ins w:id="183" w:author="Amy Zubko" w:date="2016-09-28T14:36:00Z">
        <w:r w:rsidR="009C62D4" w:rsidRPr="00DF0F2C">
          <w:rPr>
            <w:rFonts w:eastAsia="Times New Roman"/>
            <w:sz w:val="24"/>
            <w:szCs w:val="24"/>
          </w:rPr>
          <w:t xml:space="preserve">child </w:t>
        </w:r>
      </w:ins>
      <w:r w:rsidR="00E53735" w:rsidRPr="00DF0F2C">
        <w:rPr>
          <w:rFonts w:eastAsia="Times New Roman"/>
          <w:sz w:val="24"/>
          <w:szCs w:val="24"/>
        </w:rPr>
        <w:t xml:space="preserve">client. </w:t>
      </w:r>
      <w:hyperlink r:id="rId17" w:history="1">
        <w:r w:rsidR="00316F6F" w:rsidRPr="00DF0F2C">
          <w:rPr>
            <w:rStyle w:val="Hyperlink"/>
            <w:rFonts w:eastAsia="Times New Roman"/>
            <w:sz w:val="24"/>
            <w:szCs w:val="24"/>
          </w:rPr>
          <w:t>Oregon RPC</w:t>
        </w:r>
      </w:hyperlink>
      <w:ins w:id="184" w:author="Amy Zubko" w:date="2016-09-29T14:24:00Z">
        <w:r w:rsidR="00316F6F" w:rsidRPr="00DF0F2C">
          <w:rPr>
            <w:rFonts w:eastAsia="Times New Roman"/>
            <w:sz w:val="24"/>
            <w:szCs w:val="24"/>
          </w:rPr>
          <w:t xml:space="preserve"> 1.6</w:t>
        </w:r>
      </w:ins>
      <w:ins w:id="185" w:author="Amy Zubko" w:date="2016-09-29T14:48:00Z">
        <w:r w:rsidRPr="00DF0F2C">
          <w:rPr>
            <w:rFonts w:eastAsia="Times New Roman"/>
            <w:sz w:val="24"/>
            <w:szCs w:val="24"/>
          </w:rPr>
          <w:t xml:space="preserve"> and 1.14(c)</w:t>
        </w:r>
      </w:ins>
      <w:r w:rsidR="00E53735" w:rsidRPr="00DF0F2C">
        <w:rPr>
          <w:rFonts w:eastAsia="Times New Roman"/>
          <w:sz w:val="24"/>
          <w:szCs w:val="24"/>
        </w:rPr>
        <w:t xml:space="preserve"> implicitly authorizes </w:t>
      </w:r>
      <w:del w:id="186" w:author="Amy Zubko" w:date="2016-09-29T17:02:00Z">
        <w:r w:rsidR="00E53735" w:rsidRPr="00DF0F2C" w:rsidDel="00876382">
          <w:rPr>
            <w:rFonts w:eastAsia="Times New Roman"/>
            <w:sz w:val="24"/>
            <w:szCs w:val="24"/>
          </w:rPr>
          <w:delText xml:space="preserve">a </w:delText>
        </w:r>
      </w:del>
      <w:ins w:id="187" w:author="Amy Zubko" w:date="2016-09-29T17:02:00Z">
        <w:r w:rsidR="00876382">
          <w:rPr>
            <w:rFonts w:eastAsia="Times New Roman"/>
            <w:sz w:val="24"/>
            <w:szCs w:val="24"/>
          </w:rPr>
          <w:t>the</w:t>
        </w:r>
        <w:r w:rsidR="00876382" w:rsidRPr="00DF0F2C">
          <w:rPr>
            <w:rFonts w:eastAsia="Times New Roman"/>
            <w:sz w:val="24"/>
            <w:szCs w:val="24"/>
          </w:rPr>
          <w:t xml:space="preserve"> </w:t>
        </w:r>
      </w:ins>
      <w:ins w:id="188" w:author="Amy Zubko" w:date="2016-09-29T16:56:00Z">
        <w:r w:rsidR="00727D08">
          <w:rPr>
            <w:rFonts w:eastAsia="Times New Roman"/>
            <w:sz w:val="24"/>
            <w:szCs w:val="24"/>
          </w:rPr>
          <w:t xml:space="preserve">child’s </w:t>
        </w:r>
      </w:ins>
      <w:r w:rsidR="00E53735" w:rsidRPr="00DF0F2C">
        <w:rPr>
          <w:rFonts w:eastAsia="Times New Roman"/>
          <w:sz w:val="24"/>
          <w:szCs w:val="24"/>
        </w:rPr>
        <w:t>lawyer to reveal information about the child</w:t>
      </w:r>
      <w:ins w:id="189" w:author="Amy Zubko" w:date="2016-09-28T14:36:00Z">
        <w:r w:rsidR="009C62D4" w:rsidRPr="00DF0F2C">
          <w:rPr>
            <w:rFonts w:eastAsia="Times New Roman"/>
            <w:sz w:val="24"/>
            <w:szCs w:val="24"/>
          </w:rPr>
          <w:t xml:space="preserve"> client</w:t>
        </w:r>
      </w:ins>
      <w:r w:rsidR="00E53735" w:rsidRPr="00DF0F2C">
        <w:rPr>
          <w:rFonts w:eastAsia="Times New Roman"/>
          <w:sz w:val="24"/>
          <w:szCs w:val="24"/>
        </w:rPr>
        <w:t>, but only to the extent reasonably necessary to protect the child’s interests</w:t>
      </w:r>
      <w:ins w:id="190" w:author="Amy Zubko" w:date="2016-09-29T14:52:00Z">
        <w:r w:rsidRPr="00DF0F2C">
          <w:rPr>
            <w:rFonts w:eastAsia="Times New Roman"/>
            <w:sz w:val="24"/>
            <w:szCs w:val="24"/>
          </w:rPr>
          <w:t>.</w:t>
        </w:r>
      </w:ins>
      <w:del w:id="191" w:author="Amy Zubko" w:date="2016-09-29T14:52:00Z">
        <w:r w:rsidR="00E53735" w:rsidRPr="00DF0F2C" w:rsidDel="00CD0256">
          <w:rPr>
            <w:rFonts w:eastAsia="Times New Roman"/>
            <w:b/>
            <w:sz w:val="24"/>
            <w:szCs w:val="24"/>
          </w:rPr>
          <w:delText>.</w:delText>
        </w:r>
      </w:del>
      <w:del w:id="192" w:author="Amy Zubko" w:date="2016-09-29T14:51:00Z">
        <w:r w:rsidR="00E17E21" w:rsidRPr="00DF0F2C" w:rsidDel="00CD0256">
          <w:rPr>
            <w:rStyle w:val="FootnoteReference"/>
            <w:rFonts w:eastAsia="Times New Roman"/>
            <w:b/>
            <w:sz w:val="24"/>
            <w:szCs w:val="24"/>
          </w:rPr>
          <w:footnoteReference w:id="3"/>
        </w:r>
      </w:del>
      <w:del w:id="195" w:author="Amy Zubko" w:date="2016-09-29T14:52:00Z">
        <w:r w:rsidR="00E53735" w:rsidRPr="00DF0F2C" w:rsidDel="00CD0256">
          <w:rPr>
            <w:rFonts w:eastAsia="Times New Roman"/>
            <w:sz w:val="24"/>
            <w:szCs w:val="24"/>
          </w:rPr>
          <w:delText xml:space="preserve"> Information relating to the representation of a child with diminished capacity is protected by </w:delText>
        </w:r>
      </w:del>
      <w:del w:id="196" w:author="Amy Zubko" w:date="2016-09-29T14:24:00Z">
        <w:r w:rsidR="00E53735" w:rsidRPr="00DF0F2C" w:rsidDel="00316F6F">
          <w:rPr>
            <w:rFonts w:eastAsia="Times New Roman"/>
            <w:sz w:val="24"/>
            <w:szCs w:val="24"/>
            <w:u w:val="single"/>
          </w:rPr>
          <w:delText xml:space="preserve">Rule </w:delText>
        </w:r>
      </w:del>
      <w:del w:id="197" w:author="Amy Zubko" w:date="2016-09-29T14:52:00Z">
        <w:r w:rsidR="00E53735" w:rsidRPr="00DF0F2C" w:rsidDel="00CD0256">
          <w:rPr>
            <w:rFonts w:eastAsia="Times New Roman"/>
            <w:sz w:val="24"/>
            <w:szCs w:val="24"/>
            <w:u w:val="single"/>
          </w:rPr>
          <w:delText>1.6</w:delText>
        </w:r>
        <w:r w:rsidR="00E53735" w:rsidRPr="00DF0F2C" w:rsidDel="00CD0256">
          <w:rPr>
            <w:rFonts w:eastAsia="Times New Roman"/>
            <w:sz w:val="24"/>
            <w:szCs w:val="24"/>
          </w:rPr>
          <w:delText xml:space="preserve"> and </w:delText>
        </w:r>
      </w:del>
      <w:del w:id="198" w:author="Amy Zubko" w:date="2016-09-29T14:24:00Z">
        <w:r w:rsidR="00E53735" w:rsidRPr="00DF0F2C" w:rsidDel="00316F6F">
          <w:rPr>
            <w:rFonts w:eastAsia="Times New Roman"/>
            <w:sz w:val="24"/>
            <w:szCs w:val="24"/>
            <w:u w:val="single"/>
          </w:rPr>
          <w:delText xml:space="preserve">Rule </w:delText>
        </w:r>
      </w:del>
      <w:del w:id="199" w:author="Amy Zubko" w:date="2016-09-29T14:52:00Z">
        <w:r w:rsidR="00E53735" w:rsidRPr="00DF0F2C" w:rsidDel="00CD0256">
          <w:rPr>
            <w:rFonts w:eastAsia="Times New Roman"/>
            <w:sz w:val="24"/>
            <w:szCs w:val="24"/>
            <w:u w:val="single"/>
          </w:rPr>
          <w:delText>1.14</w:delText>
        </w:r>
        <w:r w:rsidR="00E53735" w:rsidRPr="00DF0F2C" w:rsidDel="00CD0256">
          <w:rPr>
            <w:rFonts w:eastAsia="Times New Roman"/>
            <w:sz w:val="24"/>
            <w:szCs w:val="24"/>
          </w:rPr>
          <w:delText xml:space="preserve"> </w:delText>
        </w:r>
      </w:del>
      <w:del w:id="200" w:author="Amy Zubko" w:date="2016-09-29T14:25:00Z">
        <w:r w:rsidR="00E53735" w:rsidRPr="00DF0F2C" w:rsidDel="00316F6F">
          <w:rPr>
            <w:rFonts w:eastAsia="Times New Roman"/>
            <w:sz w:val="24"/>
            <w:szCs w:val="24"/>
          </w:rPr>
          <w:delText xml:space="preserve">of the </w:delText>
        </w:r>
        <w:r w:rsidR="00E53735" w:rsidRPr="00DF0F2C" w:rsidDel="00316F6F">
          <w:rPr>
            <w:rFonts w:eastAsia="Times New Roman"/>
            <w:sz w:val="24"/>
            <w:szCs w:val="24"/>
            <w:u w:val="single"/>
          </w:rPr>
          <w:delText>Oregon Rules of Professional Conduct</w:delText>
        </w:r>
        <w:r w:rsidR="00E53735" w:rsidRPr="00DF0F2C" w:rsidDel="00316F6F">
          <w:rPr>
            <w:rFonts w:eastAsia="Times New Roman"/>
            <w:sz w:val="24"/>
            <w:szCs w:val="24"/>
          </w:rPr>
          <w:delText>.</w:delText>
        </w:r>
      </w:del>
    </w:p>
    <w:p w14:paraId="15AD2D44" w14:textId="77777777" w:rsidR="008C6BD8" w:rsidRPr="00DF0F2C" w:rsidRDefault="008C6BD8" w:rsidP="00454259">
      <w:pPr>
        <w:pStyle w:val="NoSpacing"/>
        <w:rPr>
          <w:rFonts w:eastAsia="Times New Roman"/>
          <w:sz w:val="24"/>
          <w:szCs w:val="24"/>
          <w:u w:val="single"/>
        </w:rPr>
      </w:pPr>
    </w:p>
    <w:p w14:paraId="2FAE3EE7" w14:textId="77777777" w:rsidR="008C6BD8" w:rsidRPr="00DF0F2C" w:rsidRDefault="00E53735" w:rsidP="00ED64FE">
      <w:pPr>
        <w:pStyle w:val="NoSpacing"/>
        <w:ind w:firstLine="720"/>
        <w:rPr>
          <w:rFonts w:eastAsia="Times New Roman"/>
          <w:sz w:val="24"/>
          <w:szCs w:val="24"/>
        </w:rPr>
      </w:pPr>
      <w:r w:rsidRPr="00DF0F2C">
        <w:rPr>
          <w:rFonts w:eastAsia="Times New Roman"/>
          <w:sz w:val="24"/>
          <w:szCs w:val="24"/>
          <w:u w:val="single"/>
        </w:rPr>
        <w:t>Action:</w:t>
      </w:r>
      <w:r w:rsidRPr="00DF0F2C">
        <w:rPr>
          <w:rFonts w:eastAsia="Times New Roman"/>
          <w:sz w:val="24"/>
          <w:szCs w:val="24"/>
        </w:rPr>
        <w:t xml:space="preserve"> </w:t>
      </w:r>
    </w:p>
    <w:p w14:paraId="4AAFFC68" w14:textId="77777777" w:rsidR="00DD6681" w:rsidRPr="00DF0F2C" w:rsidRDefault="00DD6681" w:rsidP="00DD6681">
      <w:pPr>
        <w:pStyle w:val="NoSpacing"/>
        <w:rPr>
          <w:rFonts w:eastAsia="Times New Roman"/>
          <w:sz w:val="24"/>
          <w:szCs w:val="24"/>
        </w:rPr>
      </w:pPr>
    </w:p>
    <w:p w14:paraId="5C730F7A" w14:textId="60477492" w:rsidR="00E53735" w:rsidRPr="00DF0F2C" w:rsidRDefault="00E53735" w:rsidP="00ED64FE">
      <w:pPr>
        <w:pStyle w:val="NoSpacing"/>
        <w:ind w:left="720"/>
        <w:rPr>
          <w:rFonts w:eastAsia="Times New Roman"/>
          <w:sz w:val="24"/>
          <w:szCs w:val="24"/>
        </w:rPr>
      </w:pPr>
      <w:r w:rsidRPr="00DF0F2C">
        <w:rPr>
          <w:rFonts w:eastAsia="Times New Roman"/>
          <w:sz w:val="24"/>
          <w:szCs w:val="24"/>
        </w:rPr>
        <w:t xml:space="preserve">The </w:t>
      </w:r>
      <w:ins w:id="201" w:author="Amy Zubko" w:date="2016-09-28T14:43:00Z">
        <w:r w:rsidR="009C62D4" w:rsidRPr="00DF0F2C">
          <w:rPr>
            <w:rFonts w:eastAsia="Times New Roman"/>
            <w:sz w:val="24"/>
            <w:szCs w:val="24"/>
          </w:rPr>
          <w:t xml:space="preserve">child’s </w:t>
        </w:r>
      </w:ins>
      <w:r w:rsidRPr="00DF0F2C">
        <w:rPr>
          <w:rFonts w:eastAsia="Times New Roman"/>
          <w:sz w:val="24"/>
          <w:szCs w:val="24"/>
        </w:rPr>
        <w:t>lawyer should choose the protective action that intrudes the least on the lawyer-client relationship and is as consistent as possible with the wishes and values of the child</w:t>
      </w:r>
      <w:ins w:id="202" w:author="Amy Zubko" w:date="2016-09-28T14:43:00Z">
        <w:r w:rsidR="009C62D4" w:rsidRPr="00DF0F2C">
          <w:rPr>
            <w:rFonts w:eastAsia="Times New Roman"/>
            <w:sz w:val="24"/>
            <w:szCs w:val="24"/>
          </w:rPr>
          <w:t xml:space="preserve"> client</w:t>
        </w:r>
      </w:ins>
      <w:r w:rsidRPr="00DF0F2C">
        <w:rPr>
          <w:rFonts w:eastAsia="Times New Roman"/>
          <w:sz w:val="24"/>
          <w:szCs w:val="24"/>
        </w:rPr>
        <w:t xml:space="preserve">. </w:t>
      </w:r>
    </w:p>
    <w:p w14:paraId="4525922A" w14:textId="77777777" w:rsidR="008C6BD8" w:rsidRPr="00DF0F2C" w:rsidRDefault="008C6BD8" w:rsidP="00454259">
      <w:pPr>
        <w:pStyle w:val="NoSpacing"/>
        <w:rPr>
          <w:rFonts w:eastAsia="Times New Roman"/>
          <w:sz w:val="24"/>
          <w:szCs w:val="24"/>
          <w:u w:val="single"/>
        </w:rPr>
      </w:pPr>
    </w:p>
    <w:p w14:paraId="4D651CBD" w14:textId="77777777" w:rsidR="008C6BD8" w:rsidRPr="00DF0F2C" w:rsidRDefault="00E53735" w:rsidP="00ED64FE">
      <w:pPr>
        <w:pStyle w:val="NoSpacing"/>
        <w:ind w:firstLine="720"/>
        <w:rPr>
          <w:rFonts w:eastAsia="Times New Roman"/>
          <w:sz w:val="24"/>
          <w:szCs w:val="24"/>
        </w:rPr>
      </w:pPr>
      <w:r w:rsidRPr="00DF0F2C">
        <w:rPr>
          <w:rFonts w:eastAsia="Times New Roman"/>
          <w:sz w:val="24"/>
          <w:szCs w:val="24"/>
          <w:u w:val="single"/>
        </w:rPr>
        <w:t>Action:</w:t>
      </w:r>
      <w:r w:rsidRPr="00DF0F2C">
        <w:rPr>
          <w:rFonts w:eastAsia="Times New Roman"/>
          <w:sz w:val="24"/>
          <w:szCs w:val="24"/>
        </w:rPr>
        <w:t xml:space="preserve"> </w:t>
      </w:r>
    </w:p>
    <w:p w14:paraId="3B0C6370" w14:textId="77777777" w:rsidR="00DD6681" w:rsidRPr="00DF0F2C" w:rsidRDefault="00DD6681" w:rsidP="00DD6681">
      <w:pPr>
        <w:pStyle w:val="NoSpacing"/>
        <w:rPr>
          <w:rFonts w:eastAsia="Times New Roman"/>
          <w:sz w:val="24"/>
          <w:szCs w:val="24"/>
        </w:rPr>
      </w:pPr>
    </w:p>
    <w:p w14:paraId="654FA54A" w14:textId="7C7D5571" w:rsidR="00E53735" w:rsidRPr="00DF0F2C" w:rsidRDefault="00E53735" w:rsidP="00ED64FE">
      <w:pPr>
        <w:pStyle w:val="NoSpacing"/>
        <w:ind w:left="720"/>
        <w:rPr>
          <w:rFonts w:eastAsia="Times New Roman"/>
          <w:sz w:val="24"/>
          <w:szCs w:val="24"/>
        </w:rPr>
      </w:pPr>
      <w:r w:rsidRPr="00DF0F2C">
        <w:rPr>
          <w:rFonts w:eastAsia="Times New Roman"/>
          <w:sz w:val="24"/>
          <w:szCs w:val="24"/>
        </w:rPr>
        <w:t>In extreme cases, i.e., where the child</w:t>
      </w:r>
      <w:ins w:id="203" w:author="Amy Zubko" w:date="2016-09-28T14:43:00Z">
        <w:r w:rsidR="009C62D4" w:rsidRPr="00DF0F2C">
          <w:rPr>
            <w:rFonts w:eastAsia="Times New Roman"/>
            <w:sz w:val="24"/>
            <w:szCs w:val="24"/>
          </w:rPr>
          <w:t xml:space="preserve"> client</w:t>
        </w:r>
      </w:ins>
      <w:r w:rsidRPr="00DF0F2C">
        <w:rPr>
          <w:rFonts w:eastAsia="Times New Roman"/>
          <w:sz w:val="24"/>
          <w:szCs w:val="24"/>
        </w:rPr>
        <w:t xml:space="preserve"> is at risk of substantial physical harm and cannot act in his or her own interest and where the child’s lawyer has exhausted all other protective action remedies, the child’s lawyer may request the court to appoint a best-interest advocate such as a </w:t>
      </w:r>
      <w:del w:id="204" w:author="Amy Zubko" w:date="2016-09-28T14:43:00Z">
        <w:r w:rsidRPr="00DF0F2C" w:rsidDel="009C62D4">
          <w:rPr>
            <w:rFonts w:eastAsia="Times New Roman"/>
            <w:sz w:val="24"/>
            <w:szCs w:val="24"/>
          </w:rPr>
          <w:delText xml:space="preserve">CASA </w:delText>
        </w:r>
      </w:del>
      <w:ins w:id="205" w:author="Amy Zubko" w:date="2016-09-29T14:48:00Z">
        <w:r w:rsidR="00CD0256" w:rsidRPr="00DF0F2C">
          <w:rPr>
            <w:rFonts w:eastAsia="Times New Roman"/>
            <w:sz w:val="24"/>
            <w:szCs w:val="24"/>
          </w:rPr>
          <w:t>c</w:t>
        </w:r>
      </w:ins>
      <w:ins w:id="206" w:author="Amy Zubko" w:date="2016-09-28T14:43:00Z">
        <w:r w:rsidR="00CD0256" w:rsidRPr="00DF0F2C">
          <w:rPr>
            <w:rFonts w:eastAsia="Times New Roman"/>
            <w:sz w:val="24"/>
            <w:szCs w:val="24"/>
          </w:rPr>
          <w:t>ourt-</w:t>
        </w:r>
      </w:ins>
      <w:ins w:id="207" w:author="Amy Zubko" w:date="2016-09-29T14:48:00Z">
        <w:r w:rsidR="00CD0256" w:rsidRPr="00DF0F2C">
          <w:rPr>
            <w:rFonts w:eastAsia="Times New Roman"/>
            <w:sz w:val="24"/>
            <w:szCs w:val="24"/>
          </w:rPr>
          <w:t>a</w:t>
        </w:r>
      </w:ins>
      <w:ins w:id="208" w:author="Amy Zubko" w:date="2016-09-28T14:43:00Z">
        <w:r w:rsidR="009C62D4" w:rsidRPr="00DF0F2C">
          <w:rPr>
            <w:rFonts w:eastAsia="Times New Roman"/>
            <w:sz w:val="24"/>
            <w:szCs w:val="24"/>
          </w:rPr>
          <w:t xml:space="preserve">ppointed </w:t>
        </w:r>
      </w:ins>
      <w:ins w:id="209" w:author="Amy Zubko" w:date="2016-09-29T14:48:00Z">
        <w:r w:rsidR="00CD0256" w:rsidRPr="00DF0F2C">
          <w:rPr>
            <w:rFonts w:eastAsia="Times New Roman"/>
            <w:sz w:val="24"/>
            <w:szCs w:val="24"/>
          </w:rPr>
          <w:t>s</w:t>
        </w:r>
      </w:ins>
      <w:ins w:id="210" w:author="Amy Zubko" w:date="2016-09-28T14:43:00Z">
        <w:r w:rsidR="009C62D4" w:rsidRPr="00DF0F2C">
          <w:rPr>
            <w:rFonts w:eastAsia="Times New Roman"/>
            <w:sz w:val="24"/>
            <w:szCs w:val="24"/>
          </w:rPr>
          <w:t xml:space="preserve">pecial </w:t>
        </w:r>
      </w:ins>
      <w:ins w:id="211" w:author="Amy Zubko" w:date="2016-09-29T14:48:00Z">
        <w:r w:rsidR="00CD0256" w:rsidRPr="00DF0F2C">
          <w:rPr>
            <w:rFonts w:eastAsia="Times New Roman"/>
            <w:sz w:val="24"/>
            <w:szCs w:val="24"/>
          </w:rPr>
          <w:t>a</w:t>
        </w:r>
      </w:ins>
      <w:ins w:id="212" w:author="Amy Zubko" w:date="2016-09-28T14:43:00Z">
        <w:r w:rsidR="009C62D4" w:rsidRPr="00DF0F2C">
          <w:rPr>
            <w:rFonts w:eastAsia="Times New Roman"/>
            <w:sz w:val="24"/>
            <w:szCs w:val="24"/>
          </w:rPr>
          <w:t xml:space="preserve">dvocate (CASA) </w:t>
        </w:r>
      </w:ins>
      <w:r w:rsidRPr="00DF0F2C">
        <w:rPr>
          <w:rFonts w:eastAsia="Times New Roman"/>
          <w:sz w:val="24"/>
          <w:szCs w:val="24"/>
        </w:rPr>
        <w:t>to make an independent recommendation to the court with respect to the best interests of the child</w:t>
      </w:r>
      <w:ins w:id="213" w:author="Amy Zubko" w:date="2016-09-28T14:43:00Z">
        <w:r w:rsidR="009C62D4" w:rsidRPr="00DF0F2C">
          <w:rPr>
            <w:rFonts w:eastAsia="Times New Roman"/>
            <w:sz w:val="24"/>
            <w:szCs w:val="24"/>
          </w:rPr>
          <w:t xml:space="preserve"> client</w:t>
        </w:r>
      </w:ins>
      <w:r w:rsidRPr="00DF0F2C">
        <w:rPr>
          <w:rFonts w:eastAsia="Times New Roman"/>
          <w:sz w:val="24"/>
          <w:szCs w:val="24"/>
        </w:rPr>
        <w:t xml:space="preserve">. </w:t>
      </w:r>
    </w:p>
    <w:p w14:paraId="3B84ED69" w14:textId="77777777" w:rsidR="008C6BD8" w:rsidRPr="00DF0F2C" w:rsidRDefault="008C6BD8" w:rsidP="00454259">
      <w:pPr>
        <w:pStyle w:val="NoSpacing"/>
        <w:rPr>
          <w:rFonts w:cs="Times New Roman"/>
          <w:sz w:val="24"/>
          <w:szCs w:val="24"/>
          <w:u w:val="single"/>
        </w:rPr>
      </w:pPr>
    </w:p>
    <w:p w14:paraId="7594B3B3" w14:textId="77777777" w:rsidR="008C6BD8" w:rsidRPr="00DF0F2C" w:rsidRDefault="00E53735" w:rsidP="00ED64FE">
      <w:pPr>
        <w:pStyle w:val="NoSpacing"/>
        <w:ind w:firstLine="720"/>
        <w:rPr>
          <w:rFonts w:cs="Times New Roman"/>
          <w:sz w:val="24"/>
          <w:szCs w:val="24"/>
        </w:rPr>
      </w:pPr>
      <w:r w:rsidRPr="00DF0F2C">
        <w:rPr>
          <w:rFonts w:cs="Times New Roman"/>
          <w:sz w:val="24"/>
          <w:szCs w:val="24"/>
          <w:u w:val="single"/>
        </w:rPr>
        <w:t>Action:</w:t>
      </w:r>
      <w:r w:rsidRPr="00DF0F2C">
        <w:rPr>
          <w:rFonts w:cs="Times New Roman"/>
          <w:sz w:val="24"/>
          <w:szCs w:val="24"/>
        </w:rPr>
        <w:t xml:space="preserve">  </w:t>
      </w:r>
    </w:p>
    <w:p w14:paraId="64BEE312" w14:textId="77777777" w:rsidR="00DD6681" w:rsidRPr="00DF0F2C" w:rsidRDefault="00DD6681" w:rsidP="00DD6681">
      <w:pPr>
        <w:pStyle w:val="NoSpacing"/>
        <w:rPr>
          <w:rFonts w:cs="Times New Roman"/>
          <w:sz w:val="24"/>
          <w:szCs w:val="24"/>
        </w:rPr>
      </w:pPr>
    </w:p>
    <w:p w14:paraId="0A1A0BEC" w14:textId="553D149D" w:rsidR="00E53735" w:rsidRPr="00DF0F2C" w:rsidRDefault="00E53735" w:rsidP="00ED64FE">
      <w:pPr>
        <w:pStyle w:val="NoSpacing"/>
        <w:ind w:left="720"/>
        <w:rPr>
          <w:rFonts w:cs="Times New Roman"/>
          <w:b/>
          <w:sz w:val="24"/>
          <w:szCs w:val="24"/>
        </w:rPr>
      </w:pPr>
      <w:r w:rsidRPr="00DF0F2C">
        <w:rPr>
          <w:rFonts w:cs="Times New Roman"/>
          <w:sz w:val="24"/>
          <w:szCs w:val="24"/>
        </w:rPr>
        <w:t xml:space="preserve">When a child </w:t>
      </w:r>
      <w:ins w:id="214" w:author="Amy Zubko" w:date="2016-09-28T14:43:00Z">
        <w:r w:rsidR="009C62D4" w:rsidRPr="00DF0F2C">
          <w:rPr>
            <w:rFonts w:cs="Times New Roman"/>
            <w:sz w:val="24"/>
            <w:szCs w:val="24"/>
          </w:rPr>
          <w:t xml:space="preserve">client </w:t>
        </w:r>
      </w:ins>
      <w:r w:rsidRPr="00DF0F2C">
        <w:rPr>
          <w:rFonts w:cs="Times New Roman"/>
          <w:sz w:val="24"/>
          <w:szCs w:val="24"/>
        </w:rPr>
        <w:t>has been injured or suffers from a disabili</w:t>
      </w:r>
      <w:r w:rsidR="00ED64FE" w:rsidRPr="00DF0F2C">
        <w:rPr>
          <w:rFonts w:cs="Times New Roman"/>
          <w:sz w:val="24"/>
          <w:szCs w:val="24"/>
        </w:rPr>
        <w:t xml:space="preserve">ty or congenital condition that </w:t>
      </w:r>
      <w:r w:rsidRPr="00DF0F2C">
        <w:rPr>
          <w:rFonts w:cs="Times New Roman"/>
          <w:sz w:val="24"/>
          <w:szCs w:val="24"/>
        </w:rPr>
        <w:t>results in the child</w:t>
      </w:r>
      <w:ins w:id="215" w:author="Amy Zubko" w:date="2016-09-28T14:44:00Z">
        <w:r w:rsidR="009C62D4" w:rsidRPr="00DF0F2C">
          <w:rPr>
            <w:rFonts w:cs="Times New Roman"/>
            <w:sz w:val="24"/>
            <w:szCs w:val="24"/>
          </w:rPr>
          <w:t xml:space="preserve"> client</w:t>
        </w:r>
      </w:ins>
      <w:r w:rsidRPr="00DF0F2C">
        <w:rPr>
          <w:rFonts w:cs="Times New Roman"/>
          <w:sz w:val="24"/>
          <w:szCs w:val="24"/>
        </w:rPr>
        <w:t xml:space="preserve"> having a progressive illness that will be fatal and is in an advanced stage, is in a coma or persistent vegetative state, or is suffering brain death, </w:t>
      </w:r>
      <w:hyperlink r:id="rId18" w:history="1">
        <w:r w:rsidRPr="00DF0F2C">
          <w:rPr>
            <w:rStyle w:val="Hyperlink"/>
            <w:rFonts w:cs="Times New Roman"/>
            <w:bCs/>
            <w:sz w:val="24"/>
            <w:szCs w:val="24"/>
          </w:rPr>
          <w:t>State ex rel. Juvenile Dept. of Multnomah County v. Smith</w:t>
        </w:r>
      </w:hyperlink>
      <w:r w:rsidR="00293CDA" w:rsidRPr="00DF0F2C">
        <w:rPr>
          <w:rStyle w:val="FootnoteReference"/>
          <w:rFonts w:cs="Times New Roman"/>
          <w:bCs/>
          <w:sz w:val="24"/>
          <w:szCs w:val="24"/>
        </w:rPr>
        <w:footnoteReference w:id="4"/>
      </w:r>
      <w:r w:rsidRPr="00DF0F2C">
        <w:rPr>
          <w:rStyle w:val="groupheading"/>
          <w:rFonts w:cs="Times New Roman"/>
          <w:bCs/>
          <w:sz w:val="24"/>
          <w:szCs w:val="24"/>
        </w:rPr>
        <w:t xml:space="preserve">, </w:t>
      </w:r>
      <w:r w:rsidRPr="00DF0F2C">
        <w:rPr>
          <w:rFonts w:cs="Times New Roman"/>
          <w:sz w:val="24"/>
          <w:szCs w:val="24"/>
        </w:rPr>
        <w:t xml:space="preserve">provides </w:t>
      </w:r>
      <w:r w:rsidR="009B373B" w:rsidRPr="00DF0F2C">
        <w:rPr>
          <w:rFonts w:cs="Times New Roman"/>
          <w:sz w:val="24"/>
          <w:szCs w:val="24"/>
        </w:rPr>
        <w:t>that the</w:t>
      </w:r>
      <w:r w:rsidRPr="00DF0F2C">
        <w:rPr>
          <w:rFonts w:cs="Times New Roman"/>
          <w:sz w:val="24"/>
          <w:szCs w:val="24"/>
        </w:rPr>
        <w:t xml:space="preserve"> </w:t>
      </w:r>
      <w:ins w:id="217" w:author="Amy Zubko" w:date="2016-09-28T14:44:00Z">
        <w:r w:rsidR="009C62D4" w:rsidRPr="00DF0F2C">
          <w:rPr>
            <w:rFonts w:cs="Times New Roman"/>
            <w:sz w:val="24"/>
            <w:szCs w:val="24"/>
          </w:rPr>
          <w:t xml:space="preserve">child’s </w:t>
        </w:r>
      </w:ins>
      <w:r w:rsidRPr="00DF0F2C">
        <w:rPr>
          <w:rFonts w:cs="Times New Roman"/>
          <w:sz w:val="24"/>
          <w:szCs w:val="24"/>
        </w:rPr>
        <w:t xml:space="preserve">lawyer </w:t>
      </w:r>
      <w:del w:id="218" w:author="Amy Zubko" w:date="2016-09-28T14:44:00Z">
        <w:r w:rsidRPr="00DF0F2C" w:rsidDel="009C62D4">
          <w:rPr>
            <w:rFonts w:cs="Times New Roman"/>
            <w:sz w:val="24"/>
            <w:szCs w:val="24"/>
          </w:rPr>
          <w:delText xml:space="preserve">for the child </w:delText>
        </w:r>
      </w:del>
      <w:r w:rsidRPr="00DF0F2C">
        <w:rPr>
          <w:rFonts w:cs="Times New Roman"/>
          <w:sz w:val="24"/>
          <w:szCs w:val="24"/>
        </w:rPr>
        <w:t>should consult with the parent if appropriate</w:t>
      </w:r>
      <w:ins w:id="219" w:author="Amy Zubko" w:date="2016-09-28T14:44:00Z">
        <w:r w:rsidR="009C62D4" w:rsidRPr="00DF0F2C">
          <w:rPr>
            <w:rFonts w:cs="Times New Roman"/>
            <w:sz w:val="24"/>
            <w:szCs w:val="24"/>
          </w:rPr>
          <w:t>. Further, the child’s lawyer</w:t>
        </w:r>
      </w:ins>
      <w:del w:id="220" w:author="Amy Zubko" w:date="2016-09-28T14:44:00Z">
        <w:r w:rsidRPr="00DF0F2C" w:rsidDel="009C62D4">
          <w:rPr>
            <w:rFonts w:cs="Times New Roman"/>
            <w:sz w:val="24"/>
            <w:szCs w:val="24"/>
          </w:rPr>
          <w:delText xml:space="preserve"> and</w:delText>
        </w:r>
      </w:del>
      <w:ins w:id="221" w:author="Amy Zubko" w:date="2016-09-29T08:17:00Z">
        <w:r w:rsidR="00FD6C28" w:rsidRPr="00DF0F2C">
          <w:rPr>
            <w:rFonts w:cs="Times New Roman"/>
            <w:sz w:val="24"/>
            <w:szCs w:val="24"/>
          </w:rPr>
          <w:t xml:space="preserve"> </w:t>
        </w:r>
      </w:ins>
      <w:ins w:id="222" w:author="Amy Zubko" w:date="2016-09-28T14:44:00Z">
        <w:r w:rsidR="009C62D4" w:rsidRPr="00DF0F2C">
          <w:rPr>
            <w:rFonts w:cs="Times New Roman"/>
            <w:sz w:val="24"/>
            <w:szCs w:val="24"/>
          </w:rPr>
          <w:t>should</w:t>
        </w:r>
      </w:ins>
      <w:r w:rsidRPr="00DF0F2C">
        <w:rPr>
          <w:rFonts w:cs="Times New Roman"/>
          <w:sz w:val="24"/>
          <w:szCs w:val="24"/>
        </w:rPr>
        <w:t xml:space="preserve"> consider seeking appointment of a guardian ad litem under the juvenile and probate code in a consolidated case with the authority to consent to medical care, including the provision or withdrawal of life sustaining medical treatment pursuant to </w:t>
      </w:r>
      <w:hyperlink r:id="rId19" w:history="1">
        <w:r w:rsidRPr="00DF0F2C">
          <w:rPr>
            <w:rStyle w:val="Hyperlink"/>
            <w:rFonts w:cs="Times New Roman"/>
            <w:sz w:val="24"/>
            <w:szCs w:val="24"/>
          </w:rPr>
          <w:t>ORS 127.505</w:t>
        </w:r>
      </w:hyperlink>
      <w:r w:rsidRPr="00DF0F2C">
        <w:rPr>
          <w:rFonts w:cs="Times New Roman"/>
          <w:sz w:val="24"/>
          <w:szCs w:val="24"/>
        </w:rPr>
        <w:t xml:space="preserve"> et seq.   </w:t>
      </w:r>
    </w:p>
    <w:p w14:paraId="2448232B" w14:textId="77777777" w:rsidR="008C6BD8" w:rsidRPr="00DF0F2C" w:rsidRDefault="008C6BD8" w:rsidP="00454259">
      <w:pPr>
        <w:pStyle w:val="NoSpacing"/>
        <w:rPr>
          <w:rFonts w:eastAsia="Times New Roman"/>
          <w:sz w:val="24"/>
          <w:szCs w:val="24"/>
          <w:u w:val="single"/>
        </w:rPr>
      </w:pPr>
    </w:p>
    <w:p w14:paraId="7E79F891" w14:textId="77777777" w:rsidR="008C6BD8" w:rsidRPr="00DF0F2C" w:rsidRDefault="00E53735" w:rsidP="00ED64FE">
      <w:pPr>
        <w:pStyle w:val="NoSpacing"/>
        <w:ind w:firstLine="720"/>
        <w:rPr>
          <w:rFonts w:eastAsia="Times New Roman"/>
          <w:sz w:val="24"/>
          <w:szCs w:val="24"/>
        </w:rPr>
      </w:pPr>
      <w:r w:rsidRPr="00DF0F2C">
        <w:rPr>
          <w:rFonts w:eastAsia="Times New Roman"/>
          <w:sz w:val="24"/>
          <w:szCs w:val="24"/>
          <w:u w:val="single"/>
        </w:rPr>
        <w:t>Commentary:</w:t>
      </w:r>
      <w:r w:rsidRPr="00DF0F2C">
        <w:rPr>
          <w:rFonts w:eastAsia="Times New Roman"/>
          <w:sz w:val="24"/>
          <w:szCs w:val="24"/>
        </w:rPr>
        <w:t xml:space="preserve"> </w:t>
      </w:r>
    </w:p>
    <w:p w14:paraId="2841CB9D" w14:textId="77777777" w:rsidR="008C6BD8" w:rsidRPr="00DF0F2C" w:rsidRDefault="008C6BD8" w:rsidP="00454259">
      <w:pPr>
        <w:pStyle w:val="NoSpacing"/>
        <w:rPr>
          <w:rFonts w:eastAsia="Times New Roman"/>
          <w:sz w:val="24"/>
          <w:szCs w:val="24"/>
        </w:rPr>
      </w:pPr>
    </w:p>
    <w:p w14:paraId="7F2D001A" w14:textId="55FA25EE" w:rsidR="00E53735" w:rsidRPr="00DF0F2C" w:rsidRDefault="00E53735" w:rsidP="00ED64FE">
      <w:pPr>
        <w:pStyle w:val="NoSpacing"/>
        <w:ind w:left="720" w:firstLine="360"/>
        <w:rPr>
          <w:rFonts w:eastAsia="Times New Roman"/>
          <w:sz w:val="24"/>
          <w:szCs w:val="24"/>
        </w:rPr>
      </w:pPr>
      <w:r w:rsidRPr="00DF0F2C">
        <w:rPr>
          <w:rFonts w:eastAsia="Times New Roman"/>
          <w:sz w:val="24"/>
          <w:szCs w:val="24"/>
        </w:rPr>
        <w:t xml:space="preserve">This standard implements paragraph (b) of </w:t>
      </w:r>
      <w:r w:rsidR="00105EFD" w:rsidRPr="00DF0F2C">
        <w:fldChar w:fldCharType="begin"/>
      </w:r>
      <w:r w:rsidR="00105EFD" w:rsidRPr="00DF0F2C">
        <w:instrText xml:space="preserve"> HYPERLINK "https://www.osbar.org/_docs/rulesregs/orpc.pdf" </w:instrText>
      </w:r>
      <w:r w:rsidR="00105EFD" w:rsidRPr="00DF0F2C">
        <w:fldChar w:fldCharType="separate"/>
      </w:r>
      <w:r w:rsidRPr="00DF0F2C">
        <w:rPr>
          <w:rStyle w:val="Hyperlink"/>
          <w:rFonts w:eastAsia="Times New Roman"/>
          <w:sz w:val="24"/>
          <w:szCs w:val="24"/>
        </w:rPr>
        <w:t>O</w:t>
      </w:r>
      <w:ins w:id="223" w:author="Amy Zubko" w:date="2016-09-29T16:00:00Z">
        <w:r w:rsidR="00DF0F2C">
          <w:rPr>
            <w:rStyle w:val="Hyperlink"/>
            <w:rFonts w:eastAsia="Times New Roman"/>
            <w:sz w:val="24"/>
            <w:szCs w:val="24"/>
          </w:rPr>
          <w:t xml:space="preserve">regon </w:t>
        </w:r>
      </w:ins>
      <w:r w:rsidRPr="00DF0F2C">
        <w:rPr>
          <w:rStyle w:val="Hyperlink"/>
          <w:rFonts w:eastAsia="Times New Roman"/>
          <w:sz w:val="24"/>
          <w:szCs w:val="24"/>
        </w:rPr>
        <w:t>RPC 1.14</w:t>
      </w:r>
      <w:r w:rsidR="00105EFD" w:rsidRPr="00DF0F2C">
        <w:rPr>
          <w:rStyle w:val="Hyperlink"/>
          <w:rFonts w:eastAsia="Times New Roman"/>
          <w:sz w:val="24"/>
          <w:szCs w:val="24"/>
        </w:rPr>
        <w:fldChar w:fldCharType="end"/>
      </w:r>
      <w:r w:rsidRPr="00DF0F2C">
        <w:rPr>
          <w:rFonts w:eastAsia="Times New Roman"/>
          <w:sz w:val="24"/>
          <w:szCs w:val="24"/>
        </w:rPr>
        <w:t>, which states the generally applicable rule that when a client has diminished capacity and the lawyer believes the client is at risk of substantial harm, the lawyer may take certain steps to protect the client, such as consulting with family members or protective agencies and, if necessary, requesting the appointment of a guardian ad litem</w:t>
      </w:r>
      <w:ins w:id="224" w:author="Amy Zubko" w:date="2016-09-30T09:23:00Z">
        <w:r w:rsidR="009F5BFE">
          <w:rPr>
            <w:rFonts w:eastAsia="Times New Roman"/>
            <w:sz w:val="24"/>
            <w:szCs w:val="24"/>
          </w:rPr>
          <w:t xml:space="preserve"> </w:t>
        </w:r>
      </w:ins>
      <w:ins w:id="225" w:author="Amy Zubko" w:date="2016-09-29T16:57:00Z">
        <w:r w:rsidR="00727D08">
          <w:rPr>
            <w:rFonts w:eastAsia="Times New Roman"/>
            <w:sz w:val="24"/>
            <w:szCs w:val="24"/>
          </w:rPr>
          <w:t>(GAL)</w:t>
        </w:r>
      </w:ins>
      <w:r w:rsidRPr="00DF0F2C">
        <w:rPr>
          <w:rFonts w:eastAsia="Times New Roman"/>
          <w:sz w:val="24"/>
          <w:szCs w:val="24"/>
        </w:rPr>
        <w:t xml:space="preserve">. In addition, the </w:t>
      </w:r>
      <w:r w:rsidRPr="00DF0F2C">
        <w:rPr>
          <w:rFonts w:eastAsia="Times New Roman"/>
          <w:sz w:val="24"/>
          <w:szCs w:val="24"/>
        </w:rPr>
        <w:lastRenderedPageBreak/>
        <w:t xml:space="preserve">commentary to the Rule notes that if a guardian is not appointed, “the lawyer often must act as de facto guardian.” </w:t>
      </w:r>
    </w:p>
    <w:p w14:paraId="7C69DCE1" w14:textId="77777777" w:rsidR="008C6BD8" w:rsidRPr="00DF0F2C" w:rsidRDefault="00E53735" w:rsidP="00454259">
      <w:pPr>
        <w:pStyle w:val="NoSpacing"/>
        <w:rPr>
          <w:rFonts w:eastAsia="Times New Roman"/>
          <w:sz w:val="24"/>
          <w:szCs w:val="24"/>
        </w:rPr>
      </w:pPr>
      <w:r w:rsidRPr="00DF0F2C">
        <w:rPr>
          <w:rFonts w:eastAsia="Times New Roman"/>
          <w:sz w:val="24"/>
          <w:szCs w:val="24"/>
        </w:rPr>
        <w:tab/>
      </w:r>
    </w:p>
    <w:p w14:paraId="044B9243" w14:textId="16A5CAC4" w:rsidR="00E53735" w:rsidRPr="00DF0F2C" w:rsidRDefault="00E53735" w:rsidP="00ED64FE">
      <w:pPr>
        <w:pStyle w:val="NoSpacing"/>
        <w:ind w:left="720" w:firstLine="360"/>
        <w:rPr>
          <w:rFonts w:eastAsia="Times New Roman"/>
          <w:sz w:val="24"/>
          <w:szCs w:val="24"/>
        </w:rPr>
      </w:pPr>
      <w:r w:rsidRPr="00DF0F2C">
        <w:rPr>
          <w:rFonts w:eastAsia="Times New Roman"/>
          <w:sz w:val="24"/>
          <w:szCs w:val="24"/>
        </w:rPr>
        <w:t>Substantial harm includes physical, sexual, financial and psychological harm. Protective action includes consultation with family members or professionals who work with the child</w:t>
      </w:r>
      <w:ins w:id="226" w:author="Amy Zubko" w:date="2016-09-28T14:45:00Z">
        <w:r w:rsidR="009C62D4" w:rsidRPr="00DF0F2C">
          <w:rPr>
            <w:rFonts w:eastAsia="Times New Roman"/>
            <w:sz w:val="24"/>
            <w:szCs w:val="24"/>
          </w:rPr>
          <w:t xml:space="preserve"> client</w:t>
        </w:r>
      </w:ins>
      <w:r w:rsidRPr="00DF0F2C">
        <w:rPr>
          <w:rFonts w:eastAsia="Times New Roman"/>
          <w:sz w:val="24"/>
          <w:szCs w:val="24"/>
        </w:rPr>
        <w:t>. Lawyers may also utilize a period of reconsideration to allow for an improvement or clarification of circumstances or to allow for an improvement in the child</w:t>
      </w:r>
      <w:ins w:id="227" w:author="Amy Zubko" w:date="2016-09-28T14:45:00Z">
        <w:r w:rsidR="009C62D4" w:rsidRPr="00DF0F2C">
          <w:rPr>
            <w:rFonts w:eastAsia="Times New Roman"/>
            <w:sz w:val="24"/>
            <w:szCs w:val="24"/>
          </w:rPr>
          <w:t xml:space="preserve"> client</w:t>
        </w:r>
      </w:ins>
      <w:r w:rsidRPr="00DF0F2C">
        <w:rPr>
          <w:rFonts w:eastAsia="Times New Roman"/>
          <w:sz w:val="24"/>
          <w:szCs w:val="24"/>
        </w:rPr>
        <w:t xml:space="preserve">‘s capacity. </w:t>
      </w:r>
      <w:r w:rsidRPr="00DF0F2C">
        <w:rPr>
          <w:rFonts w:eastAsia="Times New Roman"/>
          <w:sz w:val="24"/>
          <w:szCs w:val="24"/>
        </w:rPr>
        <w:tab/>
      </w:r>
    </w:p>
    <w:p w14:paraId="6236C4D1" w14:textId="77777777" w:rsidR="008C6BD8" w:rsidRPr="00DF0F2C" w:rsidRDefault="00E53735" w:rsidP="00454259">
      <w:pPr>
        <w:pStyle w:val="NoSpacing"/>
        <w:rPr>
          <w:rFonts w:eastAsia="Times New Roman"/>
          <w:sz w:val="24"/>
          <w:szCs w:val="24"/>
        </w:rPr>
      </w:pPr>
      <w:r w:rsidRPr="00DF0F2C">
        <w:rPr>
          <w:rFonts w:eastAsia="Times New Roman"/>
          <w:sz w:val="24"/>
          <w:szCs w:val="24"/>
        </w:rPr>
        <w:tab/>
      </w:r>
    </w:p>
    <w:p w14:paraId="6A2973C5" w14:textId="44B0D049" w:rsidR="00E53735" w:rsidRPr="00DF0F2C" w:rsidRDefault="00E53735" w:rsidP="00ED64FE">
      <w:pPr>
        <w:pStyle w:val="NoSpacing"/>
        <w:ind w:left="720" w:firstLine="360"/>
        <w:rPr>
          <w:rFonts w:eastAsia="Times New Roman"/>
          <w:sz w:val="24"/>
          <w:szCs w:val="24"/>
        </w:rPr>
      </w:pPr>
      <w:r w:rsidRPr="00DF0F2C">
        <w:rPr>
          <w:rFonts w:eastAsia="Times New Roman"/>
          <w:sz w:val="24"/>
          <w:szCs w:val="24"/>
        </w:rPr>
        <w:t>Ordinarily, under</w:t>
      </w:r>
      <w:ins w:id="228" w:author="Amy Zubko" w:date="2016-09-29T16:00:00Z">
        <w:r w:rsidR="00DF0F2C">
          <w:rPr>
            <w:rStyle w:val="Hyperlink"/>
            <w:rFonts w:eastAsia="Times New Roman"/>
            <w:sz w:val="24"/>
            <w:szCs w:val="24"/>
          </w:rPr>
          <w:t xml:space="preserve"> </w:t>
        </w:r>
        <w:r w:rsidR="00DF0F2C" w:rsidRPr="00DF0F2C">
          <w:fldChar w:fldCharType="begin"/>
        </w:r>
        <w:r w:rsidR="00DF0F2C" w:rsidRPr="00DF0F2C">
          <w:instrText xml:space="preserve"> HYPERLINK "https://www.osbar.org/_docs/rulesregs/orpc.pdf" </w:instrText>
        </w:r>
        <w:r w:rsidR="00DF0F2C" w:rsidRPr="00DF0F2C">
          <w:fldChar w:fldCharType="separate"/>
        </w:r>
        <w:r w:rsidR="00DF0F2C" w:rsidRPr="00DF0F2C">
          <w:rPr>
            <w:rStyle w:val="Hyperlink"/>
            <w:rFonts w:eastAsia="Times New Roman"/>
            <w:sz w:val="24"/>
            <w:szCs w:val="24"/>
          </w:rPr>
          <w:t>Oregon RPC 1.6</w:t>
        </w:r>
        <w:r w:rsidR="00DF0F2C" w:rsidRPr="00DF0F2C">
          <w:rPr>
            <w:rStyle w:val="Hyperlink"/>
            <w:rFonts w:eastAsia="Times New Roman"/>
            <w:sz w:val="24"/>
            <w:szCs w:val="24"/>
          </w:rPr>
          <w:fldChar w:fldCharType="end"/>
        </w:r>
      </w:ins>
      <w:r w:rsidRPr="00DF0F2C">
        <w:rPr>
          <w:rFonts w:eastAsia="Times New Roman"/>
          <w:sz w:val="24"/>
          <w:szCs w:val="24"/>
        </w:rPr>
        <w:t xml:space="preserve">, unless authorized to do so, </w:t>
      </w:r>
      <w:del w:id="229" w:author="Amy Zubko" w:date="2016-09-29T17:02:00Z">
        <w:r w:rsidRPr="00DF0F2C" w:rsidDel="00876382">
          <w:rPr>
            <w:rFonts w:eastAsia="Times New Roman"/>
            <w:sz w:val="24"/>
            <w:szCs w:val="24"/>
          </w:rPr>
          <w:delText xml:space="preserve">a </w:delText>
        </w:r>
      </w:del>
      <w:ins w:id="230" w:author="Amy Zubko" w:date="2016-09-29T17:02:00Z">
        <w:r w:rsidR="00876382">
          <w:rPr>
            <w:rFonts w:eastAsia="Times New Roman"/>
            <w:sz w:val="24"/>
            <w:szCs w:val="24"/>
          </w:rPr>
          <w:t>the</w:t>
        </w:r>
        <w:r w:rsidR="00876382" w:rsidRPr="00DF0F2C">
          <w:rPr>
            <w:rFonts w:eastAsia="Times New Roman"/>
            <w:sz w:val="24"/>
            <w:szCs w:val="24"/>
          </w:rPr>
          <w:t xml:space="preserve"> </w:t>
        </w:r>
      </w:ins>
      <w:r w:rsidRPr="00DF0F2C">
        <w:rPr>
          <w:rFonts w:eastAsia="Times New Roman"/>
          <w:sz w:val="24"/>
          <w:szCs w:val="24"/>
        </w:rPr>
        <w:t>child’s lawyer may not disclose information related to representation of the child</w:t>
      </w:r>
      <w:ins w:id="231" w:author="Amy Zubko" w:date="2016-09-28T14:45:00Z">
        <w:r w:rsidR="0092538F" w:rsidRPr="00DF0F2C">
          <w:rPr>
            <w:rFonts w:eastAsia="Times New Roman"/>
            <w:sz w:val="24"/>
            <w:szCs w:val="24"/>
          </w:rPr>
          <w:t xml:space="preserve"> client</w:t>
        </w:r>
      </w:ins>
      <w:r w:rsidRPr="00DF0F2C">
        <w:rPr>
          <w:rFonts w:eastAsia="Times New Roman"/>
          <w:sz w:val="24"/>
          <w:szCs w:val="24"/>
        </w:rPr>
        <w:t xml:space="preserve">. When taking protective action pursuant to this section, the lawyer is </w:t>
      </w:r>
      <w:del w:id="232" w:author="Amy Zubko" w:date="2016-09-22T09:21:00Z">
        <w:r w:rsidRPr="00DF0F2C" w:rsidDel="009D6DC5">
          <w:rPr>
            <w:rFonts w:eastAsia="Times New Roman"/>
            <w:sz w:val="24"/>
            <w:szCs w:val="24"/>
          </w:rPr>
          <w:delText xml:space="preserve">impliedly </w:delText>
        </w:r>
      </w:del>
      <w:ins w:id="233" w:author="Amy Zubko" w:date="2016-09-22T09:21:00Z">
        <w:r w:rsidR="009D6DC5" w:rsidRPr="00DF0F2C">
          <w:rPr>
            <w:rFonts w:eastAsia="Times New Roman"/>
            <w:sz w:val="24"/>
            <w:szCs w:val="24"/>
          </w:rPr>
          <w:t xml:space="preserve">implicitly </w:t>
        </w:r>
      </w:ins>
      <w:r w:rsidRPr="00DF0F2C">
        <w:rPr>
          <w:rFonts w:eastAsia="Times New Roman"/>
          <w:sz w:val="24"/>
          <w:szCs w:val="24"/>
        </w:rPr>
        <w:t xml:space="preserve">authorized to make necessary disclosures, even when the </w:t>
      </w:r>
      <w:ins w:id="234" w:author="Amy Zubko" w:date="2016-09-28T14:45:00Z">
        <w:r w:rsidR="0092538F" w:rsidRPr="00DF0F2C">
          <w:rPr>
            <w:rFonts w:eastAsia="Times New Roman"/>
            <w:sz w:val="24"/>
            <w:szCs w:val="24"/>
          </w:rPr>
          <w:t xml:space="preserve">child </w:t>
        </w:r>
      </w:ins>
      <w:r w:rsidRPr="00DF0F2C">
        <w:rPr>
          <w:rFonts w:eastAsia="Times New Roman"/>
          <w:sz w:val="24"/>
          <w:szCs w:val="24"/>
        </w:rPr>
        <w:t xml:space="preserve">client directs </w:t>
      </w:r>
      <w:ins w:id="235" w:author="Amy Zubko" w:date="2016-09-28T14:46:00Z">
        <w:r w:rsidR="0092538F" w:rsidRPr="00DF0F2C">
          <w:rPr>
            <w:rFonts w:eastAsia="Times New Roman"/>
            <w:sz w:val="24"/>
            <w:szCs w:val="24"/>
          </w:rPr>
          <w:t>his or her</w:t>
        </w:r>
      </w:ins>
      <w:del w:id="236" w:author="Amy Zubko" w:date="2016-09-28T14:46:00Z">
        <w:r w:rsidRPr="00DF0F2C" w:rsidDel="0092538F">
          <w:rPr>
            <w:rFonts w:eastAsia="Times New Roman"/>
            <w:sz w:val="24"/>
            <w:szCs w:val="24"/>
          </w:rPr>
          <w:delText>th</w:delText>
        </w:r>
      </w:del>
      <w:del w:id="237" w:author="Amy Zubko" w:date="2016-09-28T14:45:00Z">
        <w:r w:rsidRPr="00DF0F2C" w:rsidDel="0092538F">
          <w:rPr>
            <w:rFonts w:eastAsia="Times New Roman"/>
            <w:sz w:val="24"/>
            <w:szCs w:val="24"/>
          </w:rPr>
          <w:delText>e</w:delText>
        </w:r>
      </w:del>
      <w:r w:rsidRPr="00DF0F2C">
        <w:rPr>
          <w:rFonts w:eastAsia="Times New Roman"/>
          <w:sz w:val="24"/>
          <w:szCs w:val="24"/>
        </w:rPr>
        <w:t xml:space="preserve"> lawyer to the contrary. However</w:t>
      </w:r>
      <w:r w:rsidR="00293CDA" w:rsidRPr="00DF0F2C">
        <w:rPr>
          <w:rFonts w:eastAsia="Times New Roman"/>
          <w:sz w:val="24"/>
          <w:szCs w:val="24"/>
        </w:rPr>
        <w:t>,</w:t>
      </w:r>
      <w:r w:rsidRPr="00DF0F2C">
        <w:rPr>
          <w:rFonts w:eastAsia="Times New Roman"/>
          <w:sz w:val="24"/>
          <w:szCs w:val="24"/>
        </w:rPr>
        <w:t xml:space="preserve"> the </w:t>
      </w:r>
      <w:ins w:id="238" w:author="Amy Zubko" w:date="2016-09-28T14:46:00Z">
        <w:r w:rsidR="0092538F" w:rsidRPr="00DF0F2C">
          <w:rPr>
            <w:rFonts w:eastAsia="Times New Roman"/>
            <w:sz w:val="24"/>
            <w:szCs w:val="24"/>
          </w:rPr>
          <w:t xml:space="preserve">child’s </w:t>
        </w:r>
      </w:ins>
      <w:r w:rsidRPr="00DF0F2C">
        <w:rPr>
          <w:rFonts w:eastAsia="Times New Roman"/>
          <w:sz w:val="24"/>
          <w:szCs w:val="24"/>
        </w:rPr>
        <w:t xml:space="preserve">lawyer should make every effort to avoid disclosures if at all possible. Where disclosures are unavoidable, the </w:t>
      </w:r>
      <w:ins w:id="239" w:author="Amy Zubko" w:date="2016-09-28T14:46:00Z">
        <w:r w:rsidR="0092538F" w:rsidRPr="00DF0F2C">
          <w:rPr>
            <w:rFonts w:eastAsia="Times New Roman"/>
            <w:sz w:val="24"/>
            <w:szCs w:val="24"/>
          </w:rPr>
          <w:t xml:space="preserve">child’s </w:t>
        </w:r>
      </w:ins>
      <w:r w:rsidRPr="00DF0F2C">
        <w:rPr>
          <w:rFonts w:eastAsia="Times New Roman"/>
          <w:sz w:val="24"/>
          <w:szCs w:val="24"/>
        </w:rPr>
        <w:t>lawyer must limit the disclosures as much as possible.</w:t>
      </w:r>
      <w:r w:rsidR="00CE64D2" w:rsidRPr="00DF0F2C">
        <w:rPr>
          <w:rFonts w:eastAsia="Times New Roman"/>
          <w:sz w:val="24"/>
          <w:szCs w:val="24"/>
        </w:rPr>
        <w:t xml:space="preserve"> </w:t>
      </w:r>
      <w:r w:rsidRPr="00DF0F2C">
        <w:rPr>
          <w:rFonts w:eastAsia="Times New Roman"/>
          <w:sz w:val="24"/>
          <w:szCs w:val="24"/>
        </w:rPr>
        <w:t xml:space="preserve">Prior to any consultation, the </w:t>
      </w:r>
      <w:ins w:id="240" w:author="Amy Zubko" w:date="2016-09-28T14:46:00Z">
        <w:r w:rsidR="0092538F" w:rsidRPr="00DF0F2C">
          <w:rPr>
            <w:rFonts w:eastAsia="Times New Roman"/>
            <w:sz w:val="24"/>
            <w:szCs w:val="24"/>
          </w:rPr>
          <w:t xml:space="preserve">child’s </w:t>
        </w:r>
      </w:ins>
      <w:r w:rsidRPr="00DF0F2C">
        <w:rPr>
          <w:rFonts w:eastAsia="Times New Roman"/>
          <w:sz w:val="24"/>
          <w:szCs w:val="24"/>
        </w:rPr>
        <w:t xml:space="preserve">lawyer should consider the impact on the </w:t>
      </w:r>
      <w:ins w:id="241" w:author="Amy Zubko" w:date="2016-09-28T14:46:00Z">
        <w:r w:rsidR="0092538F" w:rsidRPr="00DF0F2C">
          <w:rPr>
            <w:rFonts w:eastAsia="Times New Roman"/>
            <w:sz w:val="24"/>
            <w:szCs w:val="24"/>
          </w:rPr>
          <w:t xml:space="preserve">child </w:t>
        </w:r>
      </w:ins>
      <w:r w:rsidRPr="00DF0F2C">
        <w:rPr>
          <w:rFonts w:eastAsia="Times New Roman"/>
          <w:sz w:val="24"/>
          <w:szCs w:val="24"/>
        </w:rPr>
        <w:t>client‘s position and whether the individual</w:t>
      </w:r>
      <w:ins w:id="242" w:author="Amy Zubko" w:date="2016-09-28T14:46:00Z">
        <w:r w:rsidR="0092538F" w:rsidRPr="00DF0F2C">
          <w:rPr>
            <w:rFonts w:eastAsia="Times New Roman"/>
            <w:sz w:val="24"/>
            <w:szCs w:val="24"/>
          </w:rPr>
          <w:t xml:space="preserve"> receiving the information</w:t>
        </w:r>
      </w:ins>
      <w:r w:rsidRPr="00DF0F2C">
        <w:rPr>
          <w:rFonts w:eastAsia="Times New Roman"/>
          <w:sz w:val="24"/>
          <w:szCs w:val="24"/>
        </w:rPr>
        <w:t xml:space="preserve"> is a party who might use the information to further his or her own interests. At the very least, the </w:t>
      </w:r>
      <w:ins w:id="243" w:author="Amy Zubko" w:date="2016-09-28T14:46:00Z">
        <w:r w:rsidR="0092538F" w:rsidRPr="00DF0F2C">
          <w:rPr>
            <w:rFonts w:eastAsia="Times New Roman"/>
            <w:sz w:val="24"/>
            <w:szCs w:val="24"/>
          </w:rPr>
          <w:t xml:space="preserve">child’s </w:t>
        </w:r>
      </w:ins>
      <w:r w:rsidRPr="00DF0F2C">
        <w:rPr>
          <w:rFonts w:eastAsia="Times New Roman"/>
          <w:sz w:val="24"/>
          <w:szCs w:val="24"/>
        </w:rPr>
        <w:t xml:space="preserve">lawyer should determine whether it is likely that the person or entity consulted </w:t>
      </w:r>
      <w:del w:id="244" w:author="Amy Zubko" w:date="2016-09-28T14:46:00Z">
        <w:r w:rsidRPr="00DF0F2C" w:rsidDel="0092538F">
          <w:rPr>
            <w:rFonts w:eastAsia="Times New Roman"/>
            <w:sz w:val="24"/>
            <w:szCs w:val="24"/>
          </w:rPr>
          <w:delText xml:space="preserve">with </w:delText>
        </w:r>
      </w:del>
      <w:r w:rsidRPr="00DF0F2C">
        <w:rPr>
          <w:rFonts w:eastAsia="Times New Roman"/>
          <w:sz w:val="24"/>
          <w:szCs w:val="24"/>
        </w:rPr>
        <w:t xml:space="preserve">will act adversely to the </w:t>
      </w:r>
      <w:ins w:id="245" w:author="Amy Zubko" w:date="2016-09-28T14:46:00Z">
        <w:r w:rsidR="0092538F" w:rsidRPr="00DF0F2C">
          <w:rPr>
            <w:rFonts w:eastAsia="Times New Roman"/>
            <w:sz w:val="24"/>
            <w:szCs w:val="24"/>
          </w:rPr>
          <w:t xml:space="preserve">child </w:t>
        </w:r>
      </w:ins>
      <w:r w:rsidRPr="00DF0F2C">
        <w:rPr>
          <w:rFonts w:eastAsia="Times New Roman"/>
          <w:sz w:val="24"/>
          <w:szCs w:val="24"/>
        </w:rPr>
        <w:t xml:space="preserve">client‘s interests before discussing matters related to the </w:t>
      </w:r>
      <w:ins w:id="246" w:author="Amy Zubko" w:date="2016-09-28T14:46:00Z">
        <w:r w:rsidR="0092538F" w:rsidRPr="00DF0F2C">
          <w:rPr>
            <w:rFonts w:eastAsia="Times New Roman"/>
            <w:sz w:val="24"/>
            <w:szCs w:val="24"/>
          </w:rPr>
          <w:t xml:space="preserve">child </w:t>
        </w:r>
      </w:ins>
      <w:r w:rsidRPr="00DF0F2C">
        <w:rPr>
          <w:rFonts w:eastAsia="Times New Roman"/>
          <w:sz w:val="24"/>
          <w:szCs w:val="24"/>
        </w:rPr>
        <w:t xml:space="preserve">client. If any disclosure by the </w:t>
      </w:r>
      <w:ins w:id="247" w:author="Amy Zubko" w:date="2016-09-28T14:47:00Z">
        <w:r w:rsidR="0092538F" w:rsidRPr="00DF0F2C">
          <w:rPr>
            <w:rFonts w:eastAsia="Times New Roman"/>
            <w:sz w:val="24"/>
            <w:szCs w:val="24"/>
          </w:rPr>
          <w:t xml:space="preserve">child’s </w:t>
        </w:r>
      </w:ins>
      <w:r w:rsidRPr="00DF0F2C">
        <w:rPr>
          <w:rFonts w:eastAsia="Times New Roman"/>
          <w:sz w:val="24"/>
          <w:szCs w:val="24"/>
        </w:rPr>
        <w:t xml:space="preserve">lawyer will have a negative impact on the </w:t>
      </w:r>
      <w:ins w:id="248" w:author="Amy Zubko" w:date="2016-09-28T14:47:00Z">
        <w:r w:rsidR="0092538F" w:rsidRPr="00DF0F2C">
          <w:rPr>
            <w:rFonts w:eastAsia="Times New Roman"/>
            <w:sz w:val="24"/>
            <w:szCs w:val="24"/>
          </w:rPr>
          <w:t xml:space="preserve">child </w:t>
        </w:r>
      </w:ins>
      <w:r w:rsidRPr="00DF0F2C">
        <w:rPr>
          <w:rFonts w:eastAsia="Times New Roman"/>
          <w:sz w:val="24"/>
          <w:szCs w:val="24"/>
        </w:rPr>
        <w:t xml:space="preserve">client‘s case or the lawyer-client relationship, the </w:t>
      </w:r>
      <w:ins w:id="249" w:author="Amy Zubko" w:date="2016-09-28T14:47:00Z">
        <w:r w:rsidR="0092538F" w:rsidRPr="00DF0F2C">
          <w:rPr>
            <w:rFonts w:eastAsia="Times New Roman"/>
            <w:sz w:val="24"/>
            <w:szCs w:val="24"/>
          </w:rPr>
          <w:t xml:space="preserve">child’s </w:t>
        </w:r>
      </w:ins>
      <w:r w:rsidRPr="00DF0F2C">
        <w:rPr>
          <w:rFonts w:eastAsia="Times New Roman"/>
          <w:sz w:val="24"/>
          <w:szCs w:val="24"/>
        </w:rPr>
        <w:t xml:space="preserve">lawyer must consider whether representation can continue and whether the lawyer-client relationship can be re-established.  </w:t>
      </w:r>
    </w:p>
    <w:p w14:paraId="534B3158" w14:textId="77777777" w:rsidR="008C6BD8" w:rsidRPr="00DF0F2C" w:rsidRDefault="00E53735" w:rsidP="00454259">
      <w:pPr>
        <w:pStyle w:val="NoSpacing"/>
        <w:rPr>
          <w:rFonts w:eastAsia="Times New Roman"/>
          <w:sz w:val="24"/>
          <w:szCs w:val="24"/>
        </w:rPr>
      </w:pPr>
      <w:r w:rsidRPr="00DF0F2C">
        <w:rPr>
          <w:rFonts w:eastAsia="Times New Roman"/>
          <w:sz w:val="24"/>
          <w:szCs w:val="24"/>
        </w:rPr>
        <w:tab/>
      </w:r>
    </w:p>
    <w:p w14:paraId="06B0E293" w14:textId="73619556" w:rsidR="00E53735" w:rsidRPr="00DF0F2C" w:rsidRDefault="00E53735" w:rsidP="00ED64FE">
      <w:pPr>
        <w:pStyle w:val="NoSpacing"/>
        <w:ind w:left="720" w:firstLine="360"/>
        <w:rPr>
          <w:rFonts w:eastAsia="Times New Roman"/>
          <w:sz w:val="24"/>
          <w:szCs w:val="24"/>
        </w:rPr>
      </w:pPr>
      <w:r w:rsidRPr="00DF0F2C">
        <w:rPr>
          <w:rFonts w:eastAsia="Times New Roman"/>
          <w:sz w:val="24"/>
          <w:szCs w:val="24"/>
        </w:rPr>
        <w:t xml:space="preserve">Requesting the judge to appoint a </w:t>
      </w:r>
      <w:ins w:id="250" w:author="Amy Zubko" w:date="2016-09-29T16:19:00Z">
        <w:r w:rsidR="00491777">
          <w:rPr>
            <w:rFonts w:eastAsia="Times New Roman"/>
            <w:sz w:val="24"/>
            <w:szCs w:val="24"/>
          </w:rPr>
          <w:t>c</w:t>
        </w:r>
      </w:ins>
      <w:ins w:id="251" w:author="Amy Zubko" w:date="2016-09-29T14:25:00Z">
        <w:r w:rsidR="00316F6F" w:rsidRPr="00491777">
          <w:rPr>
            <w:rFonts w:eastAsia="Times New Roman"/>
            <w:sz w:val="24"/>
            <w:szCs w:val="24"/>
          </w:rPr>
          <w:t>ourt-</w:t>
        </w:r>
      </w:ins>
      <w:ins w:id="252" w:author="Amy Zubko" w:date="2016-09-29T16:19:00Z">
        <w:r w:rsidR="00491777">
          <w:rPr>
            <w:rFonts w:eastAsia="Times New Roman"/>
            <w:sz w:val="24"/>
            <w:szCs w:val="24"/>
          </w:rPr>
          <w:t>a</w:t>
        </w:r>
      </w:ins>
      <w:ins w:id="253" w:author="Amy Zubko" w:date="2016-09-29T14:25:00Z">
        <w:r w:rsidR="00316F6F" w:rsidRPr="00491777">
          <w:rPr>
            <w:rFonts w:eastAsia="Times New Roman"/>
            <w:sz w:val="24"/>
            <w:szCs w:val="24"/>
          </w:rPr>
          <w:t xml:space="preserve">ppointed </w:t>
        </w:r>
      </w:ins>
      <w:ins w:id="254" w:author="Amy Zubko" w:date="2016-09-29T16:19:00Z">
        <w:r w:rsidR="00491777">
          <w:rPr>
            <w:rFonts w:eastAsia="Times New Roman"/>
            <w:sz w:val="24"/>
            <w:szCs w:val="24"/>
          </w:rPr>
          <w:t>s</w:t>
        </w:r>
      </w:ins>
      <w:ins w:id="255" w:author="Amy Zubko" w:date="2016-09-29T14:25:00Z">
        <w:r w:rsidR="00316F6F" w:rsidRPr="00491777">
          <w:rPr>
            <w:rFonts w:eastAsia="Times New Roman"/>
            <w:sz w:val="24"/>
            <w:szCs w:val="24"/>
          </w:rPr>
          <w:t xml:space="preserve">pecial </w:t>
        </w:r>
      </w:ins>
      <w:ins w:id="256" w:author="Amy Zubko" w:date="2016-09-29T16:19:00Z">
        <w:r w:rsidR="00491777">
          <w:rPr>
            <w:rFonts w:eastAsia="Times New Roman"/>
            <w:sz w:val="24"/>
            <w:szCs w:val="24"/>
          </w:rPr>
          <w:t>a</w:t>
        </w:r>
      </w:ins>
      <w:ins w:id="257" w:author="Amy Zubko" w:date="2016-09-29T14:25:00Z">
        <w:r w:rsidR="00316F6F" w:rsidRPr="00491777">
          <w:rPr>
            <w:rFonts w:eastAsia="Times New Roman"/>
            <w:sz w:val="24"/>
            <w:szCs w:val="24"/>
          </w:rPr>
          <w:t>dvocate (</w:t>
        </w:r>
      </w:ins>
      <w:r w:rsidRPr="00491777">
        <w:rPr>
          <w:rFonts w:eastAsia="Times New Roman"/>
          <w:sz w:val="24"/>
          <w:szCs w:val="24"/>
        </w:rPr>
        <w:t>CASA</w:t>
      </w:r>
      <w:ins w:id="258" w:author="Amy Zubko" w:date="2016-09-29T14:25:00Z">
        <w:r w:rsidR="00316F6F" w:rsidRPr="00491777">
          <w:rPr>
            <w:rFonts w:eastAsia="Times New Roman"/>
            <w:sz w:val="24"/>
            <w:szCs w:val="24"/>
          </w:rPr>
          <w:t>)</w:t>
        </w:r>
      </w:ins>
      <w:r w:rsidRPr="00491777">
        <w:rPr>
          <w:rFonts w:eastAsia="Times New Roman"/>
          <w:sz w:val="24"/>
          <w:szCs w:val="24"/>
        </w:rPr>
        <w:t xml:space="preserve"> or other best interest advocate may undermine the relationship the </w:t>
      </w:r>
      <w:ins w:id="259" w:author="Amy Zubko" w:date="2016-09-28T14:47:00Z">
        <w:r w:rsidR="0092538F" w:rsidRPr="00DF0F2C">
          <w:rPr>
            <w:rFonts w:eastAsia="Times New Roman"/>
            <w:sz w:val="24"/>
            <w:szCs w:val="24"/>
          </w:rPr>
          <w:t xml:space="preserve">child’s </w:t>
        </w:r>
      </w:ins>
      <w:r w:rsidRPr="00DF0F2C">
        <w:rPr>
          <w:rFonts w:eastAsia="Times New Roman"/>
          <w:sz w:val="24"/>
          <w:szCs w:val="24"/>
        </w:rPr>
        <w:t xml:space="preserve">lawyer has established with the child. It also potentially compromises confidential information the child </w:t>
      </w:r>
      <w:ins w:id="260" w:author="Amy Zubko" w:date="2016-09-28T14:47:00Z">
        <w:r w:rsidR="0092538F" w:rsidRPr="00DF0F2C">
          <w:rPr>
            <w:rFonts w:eastAsia="Times New Roman"/>
            <w:sz w:val="24"/>
            <w:szCs w:val="24"/>
          </w:rPr>
          <w:t xml:space="preserve">client </w:t>
        </w:r>
      </w:ins>
      <w:r w:rsidRPr="00DF0F2C">
        <w:rPr>
          <w:rFonts w:eastAsia="Times New Roman"/>
          <w:sz w:val="24"/>
          <w:szCs w:val="24"/>
        </w:rPr>
        <w:t xml:space="preserve">may have revealed to the lawyer. The </w:t>
      </w:r>
      <w:ins w:id="261" w:author="Amy Zubko" w:date="2016-09-28T14:47:00Z">
        <w:r w:rsidR="0092538F" w:rsidRPr="00DF0F2C">
          <w:rPr>
            <w:rFonts w:eastAsia="Times New Roman"/>
            <w:sz w:val="24"/>
            <w:szCs w:val="24"/>
          </w:rPr>
          <w:t>child</w:t>
        </w:r>
      </w:ins>
      <w:ins w:id="262" w:author="Amy Zubko" w:date="2016-09-29T12:47:00Z">
        <w:r w:rsidR="00972A0F" w:rsidRPr="00DF0F2C">
          <w:rPr>
            <w:rFonts w:eastAsia="Times New Roman"/>
            <w:sz w:val="24"/>
            <w:szCs w:val="24"/>
          </w:rPr>
          <w:t>’s</w:t>
        </w:r>
      </w:ins>
      <w:ins w:id="263" w:author="Amy Zubko" w:date="2016-09-28T14:47:00Z">
        <w:r w:rsidR="0092538F" w:rsidRPr="00DF0F2C">
          <w:rPr>
            <w:rFonts w:eastAsia="Times New Roman"/>
            <w:sz w:val="24"/>
            <w:szCs w:val="24"/>
          </w:rPr>
          <w:t xml:space="preserve"> </w:t>
        </w:r>
      </w:ins>
      <w:r w:rsidRPr="00DF0F2C">
        <w:rPr>
          <w:rFonts w:eastAsia="Times New Roman"/>
          <w:sz w:val="24"/>
          <w:szCs w:val="24"/>
        </w:rPr>
        <w:t xml:space="preserve">lawyer cannot ever become the best interest advocate, in part due to confidential information that the </w:t>
      </w:r>
      <w:ins w:id="264" w:author="Amy Zubko" w:date="2016-09-28T14:47:00Z">
        <w:r w:rsidR="0092538F" w:rsidRPr="00DF0F2C">
          <w:rPr>
            <w:rFonts w:eastAsia="Times New Roman"/>
            <w:sz w:val="24"/>
            <w:szCs w:val="24"/>
          </w:rPr>
          <w:t xml:space="preserve">child’s </w:t>
        </w:r>
      </w:ins>
      <w:r w:rsidRPr="00DF0F2C">
        <w:rPr>
          <w:rFonts w:eastAsia="Times New Roman"/>
          <w:sz w:val="24"/>
          <w:szCs w:val="24"/>
        </w:rPr>
        <w:t xml:space="preserve">lawyer receives in the course of representation. Nothing in this section restricts a court from independently appointing a best interest advocate when it deems the appointment appropriate. </w:t>
      </w:r>
    </w:p>
    <w:p w14:paraId="4AF0E091" w14:textId="77777777" w:rsidR="00E53735" w:rsidRPr="00DF0F2C" w:rsidRDefault="00E53735" w:rsidP="00454259">
      <w:pPr>
        <w:pStyle w:val="NoSpacing"/>
        <w:rPr>
          <w:sz w:val="24"/>
          <w:szCs w:val="24"/>
        </w:rPr>
      </w:pPr>
      <w:r w:rsidRPr="00DF0F2C">
        <w:rPr>
          <w:sz w:val="24"/>
          <w:szCs w:val="24"/>
        </w:rPr>
        <w:tab/>
      </w:r>
    </w:p>
    <w:p w14:paraId="15E3F93D" w14:textId="52388A82" w:rsidR="00E53735" w:rsidRPr="00DF0F2C" w:rsidRDefault="00E53735" w:rsidP="00B844D7">
      <w:pPr>
        <w:pStyle w:val="NoSpacing"/>
        <w:numPr>
          <w:ilvl w:val="0"/>
          <w:numId w:val="21"/>
        </w:numPr>
        <w:rPr>
          <w:rFonts w:eastAsia="Times New Roman"/>
          <w:b/>
          <w:sz w:val="24"/>
          <w:szCs w:val="24"/>
        </w:rPr>
      </w:pPr>
      <w:r w:rsidRPr="00DF0F2C">
        <w:rPr>
          <w:rFonts w:eastAsia="Times New Roman"/>
          <w:b/>
          <w:sz w:val="24"/>
          <w:szCs w:val="24"/>
        </w:rPr>
        <w:t xml:space="preserve">The child’s lawyer </w:t>
      </w:r>
      <w:r w:rsidR="00A27D5D" w:rsidRPr="00DF0F2C">
        <w:rPr>
          <w:rFonts w:eastAsia="Times New Roman"/>
          <w:b/>
          <w:sz w:val="24"/>
          <w:szCs w:val="24"/>
        </w:rPr>
        <w:t>should not</w:t>
      </w:r>
      <w:r w:rsidRPr="00DF0F2C">
        <w:rPr>
          <w:rFonts w:eastAsia="Times New Roman"/>
          <w:b/>
          <w:sz w:val="24"/>
          <w:szCs w:val="24"/>
        </w:rPr>
        <w:t xml:space="preserve"> advise the court of </w:t>
      </w:r>
      <w:del w:id="265" w:author="Amy Zubko" w:date="2016-09-28T14:47:00Z">
        <w:r w:rsidRPr="00DF0F2C" w:rsidDel="0092538F">
          <w:rPr>
            <w:rFonts w:eastAsia="Times New Roman"/>
            <w:b/>
            <w:sz w:val="24"/>
            <w:szCs w:val="24"/>
          </w:rPr>
          <w:delText xml:space="preserve">the </w:delText>
        </w:r>
      </w:del>
      <w:ins w:id="266" w:author="Amy Zubko" w:date="2016-09-28T14:47:00Z">
        <w:r w:rsidR="0092538F" w:rsidRPr="00DF0F2C">
          <w:rPr>
            <w:rFonts w:eastAsia="Times New Roman"/>
            <w:b/>
            <w:sz w:val="24"/>
            <w:szCs w:val="24"/>
          </w:rPr>
          <w:t xml:space="preserve">his or her </w:t>
        </w:r>
      </w:ins>
      <w:r w:rsidRPr="00DF0F2C">
        <w:rPr>
          <w:rFonts w:eastAsia="Times New Roman"/>
          <w:b/>
          <w:sz w:val="24"/>
          <w:szCs w:val="24"/>
        </w:rPr>
        <w:t>lawyer’s determination of the child</w:t>
      </w:r>
      <w:ins w:id="267" w:author="Amy Zubko" w:date="2016-09-28T14:48:00Z">
        <w:r w:rsidR="0092538F" w:rsidRPr="00DF0F2C">
          <w:rPr>
            <w:rFonts w:eastAsia="Times New Roman"/>
            <w:b/>
            <w:sz w:val="24"/>
            <w:szCs w:val="24"/>
          </w:rPr>
          <w:t xml:space="preserve"> client</w:t>
        </w:r>
      </w:ins>
      <w:r w:rsidRPr="00DF0F2C">
        <w:rPr>
          <w:rFonts w:eastAsia="Times New Roman"/>
          <w:b/>
          <w:sz w:val="24"/>
          <w:szCs w:val="24"/>
        </w:rPr>
        <w:t>’s capacity, and, if asked</w:t>
      </w:r>
      <w:r w:rsidR="00A27D5D" w:rsidRPr="00DF0F2C">
        <w:rPr>
          <w:rFonts w:eastAsia="Times New Roman"/>
          <w:b/>
          <w:sz w:val="24"/>
          <w:szCs w:val="24"/>
        </w:rPr>
        <w:t>, should</w:t>
      </w:r>
      <w:r w:rsidRPr="00DF0F2C">
        <w:rPr>
          <w:rFonts w:eastAsia="Times New Roman"/>
          <w:b/>
          <w:sz w:val="24"/>
          <w:szCs w:val="24"/>
        </w:rPr>
        <w:t xml:space="preserve"> reply that the </w:t>
      </w:r>
      <w:del w:id="268" w:author="Amy Zubko" w:date="2016-09-28T14:48:00Z">
        <w:r w:rsidRPr="00DF0F2C" w:rsidDel="0092538F">
          <w:rPr>
            <w:rFonts w:eastAsia="Times New Roman"/>
            <w:b/>
            <w:sz w:val="24"/>
            <w:szCs w:val="24"/>
          </w:rPr>
          <w:delText xml:space="preserve">lawyer’s </w:delText>
        </w:r>
      </w:del>
      <w:r w:rsidRPr="00DF0F2C">
        <w:rPr>
          <w:rFonts w:eastAsia="Times New Roman"/>
          <w:b/>
          <w:sz w:val="24"/>
          <w:szCs w:val="24"/>
        </w:rPr>
        <w:t xml:space="preserve">relationship </w:t>
      </w:r>
      <w:del w:id="269" w:author="Amy Zubko" w:date="2016-09-28T14:48:00Z">
        <w:r w:rsidRPr="00DF0F2C" w:rsidDel="0092538F">
          <w:rPr>
            <w:rFonts w:eastAsia="Times New Roman"/>
            <w:b/>
            <w:sz w:val="24"/>
            <w:szCs w:val="24"/>
          </w:rPr>
          <w:delText xml:space="preserve">with </w:delText>
        </w:r>
      </w:del>
      <w:ins w:id="270" w:author="Amy Zubko" w:date="2016-09-28T14:48:00Z">
        <w:r w:rsidR="0092538F" w:rsidRPr="00DF0F2C">
          <w:rPr>
            <w:rFonts w:eastAsia="Times New Roman"/>
            <w:b/>
            <w:sz w:val="24"/>
            <w:szCs w:val="24"/>
          </w:rPr>
          <w:t xml:space="preserve">between </w:t>
        </w:r>
      </w:ins>
      <w:r w:rsidRPr="00DF0F2C">
        <w:rPr>
          <w:rFonts w:eastAsia="Times New Roman"/>
          <w:b/>
          <w:sz w:val="24"/>
          <w:szCs w:val="24"/>
        </w:rPr>
        <w:t xml:space="preserve">the </w:t>
      </w:r>
      <w:ins w:id="271" w:author="Amy Zubko" w:date="2016-09-28T14:16:00Z">
        <w:r w:rsidR="00721D05" w:rsidRPr="00DF0F2C">
          <w:rPr>
            <w:rFonts w:eastAsia="Times New Roman"/>
            <w:b/>
            <w:sz w:val="24"/>
            <w:szCs w:val="24"/>
          </w:rPr>
          <w:t xml:space="preserve">child </w:t>
        </w:r>
      </w:ins>
      <w:r w:rsidRPr="00DF0F2C">
        <w:rPr>
          <w:rFonts w:eastAsia="Times New Roman"/>
          <w:b/>
          <w:sz w:val="24"/>
          <w:szCs w:val="24"/>
        </w:rPr>
        <w:t>client</w:t>
      </w:r>
      <w:ins w:id="272" w:author="Amy Zubko" w:date="2016-09-28T14:48:00Z">
        <w:r w:rsidR="0092538F" w:rsidRPr="00DF0F2C">
          <w:rPr>
            <w:rFonts w:eastAsia="Times New Roman"/>
            <w:b/>
            <w:sz w:val="24"/>
            <w:szCs w:val="24"/>
          </w:rPr>
          <w:t xml:space="preserve"> and his or her lawyer</w:t>
        </w:r>
      </w:ins>
      <w:r w:rsidRPr="00DF0F2C">
        <w:rPr>
          <w:rFonts w:eastAsia="Times New Roman"/>
          <w:b/>
          <w:sz w:val="24"/>
          <w:szCs w:val="24"/>
        </w:rPr>
        <w:t xml:space="preserve"> is privileged. </w:t>
      </w:r>
    </w:p>
    <w:p w14:paraId="65DD557A" w14:textId="77777777" w:rsidR="008C6BD8" w:rsidRPr="00DF0F2C" w:rsidRDefault="008C6BD8" w:rsidP="00454259">
      <w:pPr>
        <w:pStyle w:val="NoSpacing"/>
        <w:rPr>
          <w:rFonts w:eastAsia="Times New Roman"/>
          <w:sz w:val="24"/>
          <w:szCs w:val="24"/>
          <w:u w:val="single"/>
        </w:rPr>
      </w:pPr>
    </w:p>
    <w:p w14:paraId="77250BA0" w14:textId="77777777" w:rsidR="008C6BD8" w:rsidRPr="00DF0F2C" w:rsidRDefault="00E53735" w:rsidP="00ED64FE">
      <w:pPr>
        <w:pStyle w:val="NoSpacing"/>
        <w:ind w:firstLine="720"/>
        <w:rPr>
          <w:rFonts w:eastAsia="Times New Roman"/>
          <w:sz w:val="24"/>
          <w:szCs w:val="24"/>
        </w:rPr>
      </w:pPr>
      <w:r w:rsidRPr="00DF0F2C">
        <w:rPr>
          <w:rFonts w:eastAsia="Times New Roman"/>
          <w:sz w:val="24"/>
          <w:szCs w:val="24"/>
          <w:u w:val="single"/>
        </w:rPr>
        <w:t>Commentary:</w:t>
      </w:r>
      <w:r w:rsidRPr="00DF0F2C">
        <w:rPr>
          <w:rFonts w:eastAsia="Times New Roman"/>
          <w:sz w:val="24"/>
          <w:szCs w:val="24"/>
        </w:rPr>
        <w:t xml:space="preserve"> </w:t>
      </w:r>
    </w:p>
    <w:p w14:paraId="633BDEF3" w14:textId="77777777" w:rsidR="008C6BD8" w:rsidRPr="00DF0F2C" w:rsidRDefault="008C6BD8" w:rsidP="00454259">
      <w:pPr>
        <w:pStyle w:val="NoSpacing"/>
        <w:rPr>
          <w:rFonts w:eastAsia="Times New Roman"/>
          <w:sz w:val="24"/>
          <w:szCs w:val="24"/>
        </w:rPr>
      </w:pPr>
    </w:p>
    <w:p w14:paraId="0AE50ACA" w14:textId="4960F830" w:rsidR="00E53735" w:rsidRPr="00DF0F2C" w:rsidRDefault="00E53735" w:rsidP="00ED64FE">
      <w:pPr>
        <w:pStyle w:val="NoSpacing"/>
        <w:ind w:left="720" w:firstLine="360"/>
        <w:rPr>
          <w:rFonts w:eastAsia="Times New Roman"/>
          <w:sz w:val="24"/>
          <w:szCs w:val="24"/>
        </w:rPr>
      </w:pPr>
      <w:r w:rsidRPr="00DF0F2C">
        <w:rPr>
          <w:rFonts w:eastAsia="Times New Roman"/>
          <w:sz w:val="24"/>
          <w:szCs w:val="24"/>
        </w:rPr>
        <w:t xml:space="preserve">The </w:t>
      </w:r>
      <w:ins w:id="273" w:author="Amy Zubko" w:date="2016-09-28T14:48:00Z">
        <w:r w:rsidR="0092538F" w:rsidRPr="00DF0F2C">
          <w:rPr>
            <w:rFonts w:eastAsia="Times New Roman"/>
            <w:sz w:val="24"/>
            <w:szCs w:val="24"/>
          </w:rPr>
          <w:t xml:space="preserve">child’s </w:t>
        </w:r>
      </w:ins>
      <w:r w:rsidRPr="00DF0F2C">
        <w:rPr>
          <w:rFonts w:eastAsia="Times New Roman"/>
          <w:sz w:val="24"/>
          <w:szCs w:val="24"/>
        </w:rPr>
        <w:t xml:space="preserve">lawyer’s assessment of a child client’s capacity to direct the case is a confidential matter that goes to the heart of the lawyer-client relationship. Even though sometimes judges want to know whether the </w:t>
      </w:r>
      <w:ins w:id="274" w:author="Amy Zubko" w:date="2016-09-28T14:17:00Z">
        <w:r w:rsidR="00721D05" w:rsidRPr="00DF0F2C">
          <w:rPr>
            <w:rFonts w:eastAsia="Times New Roman"/>
            <w:sz w:val="24"/>
            <w:szCs w:val="24"/>
          </w:rPr>
          <w:t xml:space="preserve">child’s </w:t>
        </w:r>
      </w:ins>
      <w:r w:rsidRPr="00DF0F2C">
        <w:rPr>
          <w:rFonts w:eastAsia="Times New Roman"/>
          <w:sz w:val="24"/>
          <w:szCs w:val="24"/>
        </w:rPr>
        <w:t xml:space="preserve">lawyer is acting at the </w:t>
      </w:r>
      <w:ins w:id="275" w:author="Amy Zubko" w:date="2016-09-28T14:17:00Z">
        <w:r w:rsidR="00721D05" w:rsidRPr="00DF0F2C">
          <w:rPr>
            <w:rFonts w:eastAsia="Times New Roman"/>
            <w:sz w:val="24"/>
            <w:szCs w:val="24"/>
          </w:rPr>
          <w:t xml:space="preserve">child </w:t>
        </w:r>
      </w:ins>
      <w:r w:rsidRPr="00DF0F2C">
        <w:rPr>
          <w:rFonts w:eastAsia="Times New Roman"/>
          <w:sz w:val="24"/>
          <w:szCs w:val="24"/>
        </w:rPr>
        <w:t xml:space="preserve">client’s direction or is making a substituted judgment, the </w:t>
      </w:r>
      <w:ins w:id="276" w:author="Amy Zubko" w:date="2016-09-28T14:48:00Z">
        <w:r w:rsidR="0092538F" w:rsidRPr="00DF0F2C">
          <w:rPr>
            <w:rFonts w:eastAsia="Times New Roman"/>
            <w:sz w:val="24"/>
            <w:szCs w:val="24"/>
          </w:rPr>
          <w:t xml:space="preserve">child’s </w:t>
        </w:r>
      </w:ins>
      <w:r w:rsidRPr="00DF0F2C">
        <w:rPr>
          <w:rFonts w:eastAsia="Times New Roman"/>
          <w:sz w:val="24"/>
          <w:szCs w:val="24"/>
        </w:rPr>
        <w:t xml:space="preserve">lawyer should not provide this </w:t>
      </w:r>
      <w:r w:rsidRPr="00DF0F2C">
        <w:rPr>
          <w:rFonts w:eastAsia="Times New Roman"/>
          <w:sz w:val="24"/>
          <w:szCs w:val="24"/>
        </w:rPr>
        <w:lastRenderedPageBreak/>
        <w:t>information, since doing so fundamentally undermines the lawyer’s ability to be an effective advocate for the child</w:t>
      </w:r>
      <w:ins w:id="277" w:author="Amy Zubko" w:date="2016-09-28T14:17:00Z">
        <w:r w:rsidR="00721D05" w:rsidRPr="00DF0F2C">
          <w:rPr>
            <w:rFonts w:eastAsia="Times New Roman"/>
            <w:sz w:val="24"/>
            <w:szCs w:val="24"/>
          </w:rPr>
          <w:t xml:space="preserve"> client</w:t>
        </w:r>
      </w:ins>
      <w:r w:rsidRPr="00DF0F2C">
        <w:rPr>
          <w:rFonts w:eastAsia="Times New Roman"/>
          <w:sz w:val="24"/>
          <w:szCs w:val="24"/>
        </w:rPr>
        <w:t xml:space="preserve">.                            </w:t>
      </w:r>
    </w:p>
    <w:p w14:paraId="0FDB9A30" w14:textId="77777777" w:rsidR="00E53735" w:rsidRPr="00DF0F2C" w:rsidRDefault="00E53735" w:rsidP="00454259">
      <w:pPr>
        <w:pStyle w:val="NoSpacing"/>
        <w:rPr>
          <w:b/>
          <w:sz w:val="28"/>
          <w:u w:val="single"/>
        </w:rPr>
      </w:pPr>
    </w:p>
    <w:p w14:paraId="76B6DCC1" w14:textId="77777777" w:rsidR="00E53735" w:rsidRPr="00DF0F2C" w:rsidRDefault="00E53735" w:rsidP="00454259">
      <w:pPr>
        <w:pStyle w:val="NoSpacing"/>
        <w:rPr>
          <w:b/>
          <w:sz w:val="28"/>
          <w:u w:val="single"/>
        </w:rPr>
      </w:pPr>
      <w:r w:rsidRPr="00DF0F2C">
        <w:rPr>
          <w:b/>
          <w:sz w:val="28"/>
          <w:u w:val="single"/>
        </w:rPr>
        <w:t>STANDARD 2 - RELATIONSHIP WITH THE CHILD CLIENT</w:t>
      </w:r>
    </w:p>
    <w:p w14:paraId="603FD697" w14:textId="77777777" w:rsidR="00E53735" w:rsidRPr="00DF0F2C" w:rsidRDefault="00E53735" w:rsidP="00454259">
      <w:pPr>
        <w:pStyle w:val="NoSpacing"/>
        <w:rPr>
          <w:b/>
          <w:szCs w:val="24"/>
        </w:rPr>
      </w:pPr>
    </w:p>
    <w:p w14:paraId="0C185013" w14:textId="29E28DF2" w:rsidR="00E53735" w:rsidRPr="00DF0F2C" w:rsidRDefault="00E53735" w:rsidP="00B844D7">
      <w:pPr>
        <w:pStyle w:val="NoSpacing"/>
        <w:numPr>
          <w:ilvl w:val="0"/>
          <w:numId w:val="24"/>
        </w:numPr>
        <w:rPr>
          <w:b/>
          <w:sz w:val="24"/>
          <w:szCs w:val="24"/>
        </w:rPr>
      </w:pPr>
      <w:r w:rsidRPr="00DF0F2C">
        <w:rPr>
          <w:b/>
          <w:sz w:val="24"/>
          <w:szCs w:val="24"/>
        </w:rPr>
        <w:t xml:space="preserve">The child’s lawyer should insure that the child </w:t>
      </w:r>
      <w:ins w:id="278" w:author="Amy Zubko" w:date="2016-09-28T14:17:00Z">
        <w:r w:rsidR="00721D05" w:rsidRPr="00DF0F2C">
          <w:rPr>
            <w:b/>
            <w:sz w:val="24"/>
            <w:szCs w:val="24"/>
          </w:rPr>
          <w:t xml:space="preserve">client </w:t>
        </w:r>
      </w:ins>
      <w:r w:rsidRPr="00DF0F2C">
        <w:rPr>
          <w:b/>
          <w:sz w:val="24"/>
          <w:szCs w:val="24"/>
        </w:rPr>
        <w:t xml:space="preserve">is aware that he or she has a lawyer and communicate with the child </w:t>
      </w:r>
      <w:ins w:id="279" w:author="Amy Zubko" w:date="2016-09-28T14:49:00Z">
        <w:r w:rsidR="0092538F" w:rsidRPr="00DF0F2C">
          <w:rPr>
            <w:b/>
            <w:sz w:val="24"/>
            <w:szCs w:val="24"/>
          </w:rPr>
          <w:t xml:space="preserve">client </w:t>
        </w:r>
      </w:ins>
      <w:r w:rsidRPr="00DF0F2C">
        <w:rPr>
          <w:b/>
          <w:sz w:val="24"/>
          <w:szCs w:val="24"/>
        </w:rPr>
        <w:t>before all court appearances, case status conferences, pretrial conferences and mediations, and any important decision affecting the child</w:t>
      </w:r>
      <w:ins w:id="280" w:author="Amy Zubko" w:date="2016-09-28T14:49:00Z">
        <w:r w:rsidR="0092538F" w:rsidRPr="00DF0F2C">
          <w:rPr>
            <w:b/>
            <w:sz w:val="24"/>
            <w:szCs w:val="24"/>
          </w:rPr>
          <w:t xml:space="preserve"> client</w:t>
        </w:r>
      </w:ins>
      <w:r w:rsidRPr="00DF0F2C">
        <w:rPr>
          <w:b/>
          <w:sz w:val="24"/>
          <w:szCs w:val="24"/>
        </w:rPr>
        <w:t>’s life, and following (and, when possible, before) significant transitions including, but not limited to, initial removal and changes in placement.</w:t>
      </w:r>
    </w:p>
    <w:p w14:paraId="1BC4ADFD" w14:textId="77777777" w:rsidR="008C6BD8" w:rsidRPr="00DF0F2C" w:rsidRDefault="008C6BD8" w:rsidP="008C6BD8">
      <w:pPr>
        <w:pStyle w:val="NoSpacing"/>
        <w:ind w:left="720"/>
        <w:rPr>
          <w:b/>
          <w:sz w:val="24"/>
          <w:szCs w:val="24"/>
        </w:rPr>
      </w:pPr>
    </w:p>
    <w:p w14:paraId="63538884" w14:textId="77777777" w:rsidR="008C6BD8" w:rsidRPr="00DF0F2C" w:rsidRDefault="00E53735" w:rsidP="00ED64FE">
      <w:pPr>
        <w:pStyle w:val="NoSpacing"/>
        <w:ind w:firstLine="720"/>
        <w:rPr>
          <w:sz w:val="24"/>
          <w:szCs w:val="24"/>
        </w:rPr>
      </w:pPr>
      <w:r w:rsidRPr="00DF0F2C">
        <w:rPr>
          <w:sz w:val="24"/>
          <w:szCs w:val="24"/>
          <w:u w:val="single"/>
        </w:rPr>
        <w:t>Action</w:t>
      </w:r>
      <w:r w:rsidRPr="00DF0F2C">
        <w:rPr>
          <w:sz w:val="24"/>
          <w:szCs w:val="24"/>
        </w:rPr>
        <w:t xml:space="preserve">: </w:t>
      </w:r>
    </w:p>
    <w:p w14:paraId="16A92658" w14:textId="77777777" w:rsidR="00DD6681" w:rsidRPr="00DF0F2C" w:rsidRDefault="00DD6681" w:rsidP="00DD6681">
      <w:pPr>
        <w:pStyle w:val="NoSpacing"/>
        <w:rPr>
          <w:sz w:val="24"/>
          <w:szCs w:val="24"/>
        </w:rPr>
      </w:pPr>
    </w:p>
    <w:p w14:paraId="7230B124" w14:textId="579C8BFA" w:rsidR="00E53735" w:rsidRPr="00DF0F2C" w:rsidRDefault="00E53735" w:rsidP="00ED64FE">
      <w:pPr>
        <w:pStyle w:val="NoSpacing"/>
        <w:ind w:left="720"/>
        <w:rPr>
          <w:sz w:val="24"/>
          <w:szCs w:val="24"/>
        </w:rPr>
      </w:pPr>
      <w:r w:rsidRPr="00DF0F2C">
        <w:rPr>
          <w:sz w:val="24"/>
          <w:szCs w:val="24"/>
        </w:rPr>
        <w:t xml:space="preserve">The child’s lawyer must meet with the child </w:t>
      </w:r>
      <w:ins w:id="281" w:author="Amy Zubko" w:date="2016-09-28T14:49:00Z">
        <w:r w:rsidR="0092538F" w:rsidRPr="00DF0F2C">
          <w:rPr>
            <w:sz w:val="24"/>
            <w:szCs w:val="24"/>
          </w:rPr>
          <w:t xml:space="preserve">client </w:t>
        </w:r>
      </w:ins>
      <w:r w:rsidRPr="00DF0F2C">
        <w:rPr>
          <w:sz w:val="24"/>
          <w:szCs w:val="24"/>
        </w:rPr>
        <w:t xml:space="preserve">within 72 hours of </w:t>
      </w:r>
      <w:del w:id="282" w:author="Amy Zubko" w:date="2016-09-28T14:49:00Z">
        <w:r w:rsidRPr="00DF0F2C" w:rsidDel="0092538F">
          <w:rPr>
            <w:sz w:val="24"/>
            <w:szCs w:val="24"/>
          </w:rPr>
          <w:delText xml:space="preserve">counsel’s </w:delText>
        </w:r>
      </w:del>
      <w:r w:rsidRPr="00DF0F2C">
        <w:rPr>
          <w:sz w:val="24"/>
          <w:szCs w:val="24"/>
        </w:rPr>
        <w:t>appointment</w:t>
      </w:r>
      <w:ins w:id="283" w:author="Amy Zubko" w:date="2016-09-28T14:49:00Z">
        <w:r w:rsidR="0092538F" w:rsidRPr="00DF0F2C">
          <w:rPr>
            <w:sz w:val="24"/>
            <w:szCs w:val="24"/>
          </w:rPr>
          <w:t xml:space="preserve"> </w:t>
        </w:r>
      </w:ins>
      <w:ins w:id="284" w:author="Amy Zubko" w:date="2016-09-29T14:26:00Z">
        <w:r w:rsidR="00316F6F" w:rsidRPr="00DF0F2C">
          <w:rPr>
            <w:sz w:val="24"/>
            <w:szCs w:val="24"/>
          </w:rPr>
          <w:t>as</w:t>
        </w:r>
      </w:ins>
      <w:ins w:id="285" w:author="Amy Zubko" w:date="2016-09-28T14:49:00Z">
        <w:r w:rsidR="0092538F" w:rsidRPr="00DF0F2C">
          <w:rPr>
            <w:sz w:val="24"/>
            <w:szCs w:val="24"/>
          </w:rPr>
          <w:t xml:space="preserve"> counsel</w:t>
        </w:r>
      </w:ins>
      <w:r w:rsidRPr="00DF0F2C">
        <w:rPr>
          <w:sz w:val="24"/>
          <w:szCs w:val="24"/>
        </w:rPr>
        <w:t>. During the first meeting with the child</w:t>
      </w:r>
      <w:ins w:id="286" w:author="Amy Zubko" w:date="2016-09-28T14:49:00Z">
        <w:r w:rsidR="0092538F" w:rsidRPr="00DF0F2C">
          <w:rPr>
            <w:sz w:val="24"/>
            <w:szCs w:val="24"/>
          </w:rPr>
          <w:t xml:space="preserve"> client</w:t>
        </w:r>
      </w:ins>
      <w:r w:rsidRPr="00DF0F2C">
        <w:rPr>
          <w:sz w:val="24"/>
          <w:szCs w:val="24"/>
        </w:rPr>
        <w:t>, t</w:t>
      </w:r>
      <w:r w:rsidRPr="00DF0F2C">
        <w:rPr>
          <w:rFonts w:eastAsia="Times New Roman"/>
          <w:sz w:val="24"/>
          <w:szCs w:val="24"/>
        </w:rPr>
        <w:t xml:space="preserve">he </w:t>
      </w:r>
      <w:ins w:id="287" w:author="Amy Zubko" w:date="2016-09-28T14:49:00Z">
        <w:r w:rsidR="0092538F" w:rsidRPr="00DF0F2C">
          <w:rPr>
            <w:rFonts w:eastAsia="Times New Roman"/>
            <w:sz w:val="24"/>
            <w:szCs w:val="24"/>
          </w:rPr>
          <w:t xml:space="preserve">child’s </w:t>
        </w:r>
      </w:ins>
      <w:r w:rsidRPr="00DF0F2C">
        <w:rPr>
          <w:rFonts w:eastAsia="Times New Roman"/>
          <w:sz w:val="24"/>
          <w:szCs w:val="24"/>
        </w:rPr>
        <w:t>lawyer must explain his or her role</w:t>
      </w:r>
      <w:del w:id="288" w:author="Amy Zubko" w:date="2016-09-28T14:49:00Z">
        <w:r w:rsidRPr="00DF0F2C" w:rsidDel="0092538F">
          <w:rPr>
            <w:rFonts w:eastAsia="Times New Roman"/>
            <w:sz w:val="24"/>
            <w:szCs w:val="24"/>
          </w:rPr>
          <w:delText xml:space="preserve"> to the client</w:delText>
        </w:r>
      </w:del>
      <w:r w:rsidRPr="00DF0F2C">
        <w:rPr>
          <w:rFonts w:eastAsia="Times New Roman"/>
          <w:sz w:val="24"/>
          <w:szCs w:val="24"/>
        </w:rPr>
        <w:t xml:space="preserve">. </w:t>
      </w:r>
    </w:p>
    <w:p w14:paraId="5108B49A" w14:textId="77777777" w:rsidR="008C6BD8" w:rsidRPr="00DF0F2C" w:rsidRDefault="008C6BD8" w:rsidP="00454259">
      <w:pPr>
        <w:pStyle w:val="NoSpacing"/>
        <w:rPr>
          <w:rFonts w:eastAsia="Times New Roman"/>
          <w:sz w:val="24"/>
          <w:szCs w:val="24"/>
          <w:u w:val="single"/>
        </w:rPr>
      </w:pPr>
    </w:p>
    <w:p w14:paraId="560561F8" w14:textId="77777777" w:rsidR="008C6BD8" w:rsidRPr="00DF0F2C" w:rsidRDefault="00E53735" w:rsidP="00ED64FE">
      <w:pPr>
        <w:pStyle w:val="NoSpacing"/>
        <w:ind w:firstLine="720"/>
        <w:rPr>
          <w:rFonts w:eastAsia="Times New Roman"/>
          <w:sz w:val="24"/>
          <w:szCs w:val="24"/>
        </w:rPr>
      </w:pPr>
      <w:r w:rsidRPr="00DF0F2C">
        <w:rPr>
          <w:rFonts w:eastAsia="Times New Roman"/>
          <w:sz w:val="24"/>
          <w:szCs w:val="24"/>
          <w:u w:val="single"/>
        </w:rPr>
        <w:t>Action:</w:t>
      </w:r>
      <w:r w:rsidRPr="00DF0F2C">
        <w:rPr>
          <w:rFonts w:eastAsia="Times New Roman"/>
          <w:sz w:val="24"/>
          <w:szCs w:val="24"/>
        </w:rPr>
        <w:t xml:space="preserve"> </w:t>
      </w:r>
    </w:p>
    <w:p w14:paraId="278C41C2" w14:textId="77777777" w:rsidR="00DD6681" w:rsidRPr="00DF0F2C" w:rsidRDefault="00DD6681" w:rsidP="00DD6681">
      <w:pPr>
        <w:pStyle w:val="NoSpacing"/>
        <w:rPr>
          <w:rFonts w:eastAsia="Times New Roman"/>
          <w:sz w:val="24"/>
          <w:szCs w:val="24"/>
        </w:rPr>
      </w:pPr>
    </w:p>
    <w:p w14:paraId="4AC38113" w14:textId="08B57352" w:rsidR="00E53735" w:rsidRPr="00DF0F2C" w:rsidRDefault="00E53735" w:rsidP="00ED64FE">
      <w:pPr>
        <w:pStyle w:val="NoSpacing"/>
        <w:ind w:left="720"/>
        <w:rPr>
          <w:rFonts w:eastAsia="Times New Roman"/>
          <w:sz w:val="24"/>
          <w:szCs w:val="24"/>
        </w:rPr>
      </w:pPr>
      <w:r w:rsidRPr="00DF0F2C">
        <w:rPr>
          <w:rFonts w:eastAsia="Times New Roman"/>
          <w:sz w:val="24"/>
          <w:szCs w:val="24"/>
        </w:rPr>
        <w:t>The child’s lawyer should meet or communicate with a child client immediately after becoming informed of a change in the child</w:t>
      </w:r>
      <w:ins w:id="289" w:author="Amy Zubko" w:date="2016-09-28T14:49:00Z">
        <w:r w:rsidR="0092538F" w:rsidRPr="00DF0F2C">
          <w:rPr>
            <w:rFonts w:eastAsia="Times New Roman"/>
            <w:sz w:val="24"/>
            <w:szCs w:val="24"/>
          </w:rPr>
          <w:t xml:space="preserve"> client</w:t>
        </w:r>
      </w:ins>
      <w:r w:rsidRPr="00DF0F2C">
        <w:rPr>
          <w:rFonts w:eastAsia="Times New Roman"/>
          <w:sz w:val="24"/>
          <w:szCs w:val="24"/>
        </w:rPr>
        <w:t>’s placement if not beforehand.</w:t>
      </w:r>
    </w:p>
    <w:p w14:paraId="493B8853" w14:textId="77777777" w:rsidR="008C6BD8" w:rsidRPr="00DF0F2C" w:rsidRDefault="008C6BD8" w:rsidP="00454259">
      <w:pPr>
        <w:pStyle w:val="NoSpacing"/>
        <w:rPr>
          <w:sz w:val="24"/>
          <w:szCs w:val="24"/>
          <w:u w:val="single"/>
        </w:rPr>
      </w:pPr>
    </w:p>
    <w:p w14:paraId="0BE9AA81" w14:textId="77777777" w:rsidR="008C6BD8" w:rsidRPr="00DF0F2C" w:rsidRDefault="00E53735" w:rsidP="00ED64FE">
      <w:pPr>
        <w:pStyle w:val="NoSpacing"/>
        <w:ind w:firstLine="720"/>
        <w:rPr>
          <w:sz w:val="24"/>
          <w:szCs w:val="24"/>
        </w:rPr>
      </w:pPr>
      <w:r w:rsidRPr="00DF0F2C">
        <w:rPr>
          <w:sz w:val="24"/>
          <w:szCs w:val="24"/>
          <w:u w:val="single"/>
        </w:rPr>
        <w:t>Action:</w:t>
      </w:r>
      <w:r w:rsidRPr="00DF0F2C">
        <w:rPr>
          <w:sz w:val="24"/>
          <w:szCs w:val="24"/>
        </w:rPr>
        <w:t xml:space="preserve"> </w:t>
      </w:r>
    </w:p>
    <w:p w14:paraId="1E3EBBE1" w14:textId="77777777" w:rsidR="00DD6681" w:rsidRPr="00DF0F2C" w:rsidRDefault="00DD6681" w:rsidP="00DD6681">
      <w:pPr>
        <w:pStyle w:val="NoSpacing"/>
        <w:rPr>
          <w:sz w:val="24"/>
          <w:szCs w:val="24"/>
        </w:rPr>
      </w:pPr>
    </w:p>
    <w:p w14:paraId="67BA763C" w14:textId="01996A41" w:rsidR="00E53735" w:rsidRPr="00DF0F2C" w:rsidRDefault="00DD6681" w:rsidP="00ED64FE">
      <w:pPr>
        <w:pStyle w:val="NoSpacing"/>
        <w:ind w:left="720"/>
        <w:rPr>
          <w:sz w:val="24"/>
          <w:szCs w:val="24"/>
        </w:rPr>
      </w:pPr>
      <w:del w:id="290" w:author="Amy Zubko" w:date="2016-09-29T17:02:00Z">
        <w:r w:rsidRPr="00DF0F2C" w:rsidDel="00876382">
          <w:rPr>
            <w:sz w:val="24"/>
            <w:szCs w:val="24"/>
          </w:rPr>
          <w:delText xml:space="preserve">A </w:delText>
        </w:r>
      </w:del>
      <w:ins w:id="291" w:author="Amy Zubko" w:date="2016-09-29T17:02:00Z">
        <w:r w:rsidR="00876382">
          <w:rPr>
            <w:sz w:val="24"/>
            <w:szCs w:val="24"/>
          </w:rPr>
          <w:t>The</w:t>
        </w:r>
        <w:r w:rsidR="00876382" w:rsidRPr="00876382">
          <w:rPr>
            <w:sz w:val="24"/>
            <w:szCs w:val="24"/>
          </w:rPr>
          <w:t xml:space="preserve"> </w:t>
        </w:r>
      </w:ins>
      <w:r w:rsidRPr="00876382">
        <w:rPr>
          <w:sz w:val="24"/>
          <w:szCs w:val="24"/>
        </w:rPr>
        <w:t>child’s lawyer</w:t>
      </w:r>
      <w:r w:rsidR="00E53735" w:rsidRPr="00876382">
        <w:rPr>
          <w:sz w:val="24"/>
          <w:szCs w:val="24"/>
        </w:rPr>
        <w:t xml:space="preserve"> must have contact with the </w:t>
      </w:r>
      <w:ins w:id="292" w:author="Amy Zubko" w:date="2016-09-28T14:49:00Z">
        <w:r w:rsidR="0092538F" w:rsidRPr="00876382">
          <w:rPr>
            <w:sz w:val="24"/>
            <w:szCs w:val="24"/>
          </w:rPr>
          <w:t xml:space="preserve">child </w:t>
        </w:r>
      </w:ins>
      <w:r w:rsidR="00E53735" w:rsidRPr="00876382">
        <w:rPr>
          <w:sz w:val="24"/>
          <w:szCs w:val="24"/>
        </w:rPr>
        <w:t xml:space="preserve">client before court hearings and </w:t>
      </w:r>
      <w:r w:rsidR="00CE64D2" w:rsidRPr="00DF0F2C">
        <w:rPr>
          <w:sz w:val="24"/>
          <w:szCs w:val="24"/>
        </w:rPr>
        <w:t xml:space="preserve">Citizen Review Board </w:t>
      </w:r>
      <w:del w:id="293" w:author="Amy Zubko" w:date="2016-09-22T09:23:00Z">
        <w:r w:rsidR="00CE64D2" w:rsidRPr="00DF0F2C" w:rsidDel="009D6DC5">
          <w:rPr>
            <w:sz w:val="24"/>
            <w:szCs w:val="24"/>
          </w:rPr>
          <w:delText xml:space="preserve"> </w:delText>
        </w:r>
      </w:del>
      <w:r w:rsidR="00CE64D2" w:rsidRPr="00DF0F2C">
        <w:rPr>
          <w:sz w:val="24"/>
          <w:szCs w:val="24"/>
        </w:rPr>
        <w:t>(</w:t>
      </w:r>
      <w:r w:rsidR="00E53735" w:rsidRPr="00DF0F2C">
        <w:rPr>
          <w:sz w:val="24"/>
          <w:szCs w:val="24"/>
        </w:rPr>
        <w:t>CRB</w:t>
      </w:r>
      <w:r w:rsidR="00CE64D2" w:rsidRPr="00DF0F2C">
        <w:rPr>
          <w:sz w:val="24"/>
          <w:szCs w:val="24"/>
        </w:rPr>
        <w:t>)</w:t>
      </w:r>
      <w:r w:rsidR="00E53735" w:rsidRPr="00DF0F2C">
        <w:rPr>
          <w:sz w:val="24"/>
          <w:szCs w:val="24"/>
        </w:rPr>
        <w:t xml:space="preserve"> reviews, in response to contact by the </w:t>
      </w:r>
      <w:ins w:id="294" w:author="Amy Zubko" w:date="2016-09-28T14:49:00Z">
        <w:r w:rsidR="0092538F" w:rsidRPr="00DF0F2C">
          <w:rPr>
            <w:sz w:val="24"/>
            <w:szCs w:val="24"/>
          </w:rPr>
          <w:t xml:space="preserve">child </w:t>
        </w:r>
      </w:ins>
      <w:r w:rsidR="00E53735" w:rsidRPr="00DF0F2C">
        <w:rPr>
          <w:sz w:val="24"/>
          <w:szCs w:val="24"/>
        </w:rPr>
        <w:t>client, when a significant change of circumstances must be</w:t>
      </w:r>
      <w:r w:rsidRPr="00DF0F2C">
        <w:rPr>
          <w:sz w:val="24"/>
          <w:szCs w:val="24"/>
        </w:rPr>
        <w:t xml:space="preserve"> discussed with the </w:t>
      </w:r>
      <w:ins w:id="295" w:author="Amy Zubko" w:date="2016-09-28T14:50:00Z">
        <w:r w:rsidR="0092538F" w:rsidRPr="00DF0F2C">
          <w:rPr>
            <w:sz w:val="24"/>
            <w:szCs w:val="24"/>
          </w:rPr>
          <w:t xml:space="preserve">child </w:t>
        </w:r>
      </w:ins>
      <w:r w:rsidRPr="00DF0F2C">
        <w:rPr>
          <w:sz w:val="24"/>
          <w:szCs w:val="24"/>
        </w:rPr>
        <w:t xml:space="preserve">client or </w:t>
      </w:r>
      <w:r w:rsidR="00E53735" w:rsidRPr="00DF0F2C">
        <w:rPr>
          <w:sz w:val="24"/>
          <w:szCs w:val="24"/>
        </w:rPr>
        <w:t xml:space="preserve">when a </w:t>
      </w:r>
      <w:ins w:id="296" w:author="Amy Zubko" w:date="2016-09-28T14:50:00Z">
        <w:r w:rsidR="0092538F" w:rsidRPr="00DF0F2C">
          <w:rPr>
            <w:sz w:val="24"/>
            <w:szCs w:val="24"/>
          </w:rPr>
          <w:t xml:space="preserve">child’s </w:t>
        </w:r>
      </w:ins>
      <w:r w:rsidR="00E53735" w:rsidRPr="00DF0F2C">
        <w:rPr>
          <w:sz w:val="24"/>
          <w:szCs w:val="24"/>
        </w:rPr>
        <w:t>lawyer learns of emergencies or significant events affecting the child</w:t>
      </w:r>
      <w:ins w:id="297" w:author="Amy Zubko" w:date="2016-09-28T14:50:00Z">
        <w:r w:rsidR="0092538F" w:rsidRPr="00DF0F2C">
          <w:rPr>
            <w:sz w:val="24"/>
            <w:szCs w:val="24"/>
          </w:rPr>
          <w:t xml:space="preserve"> client</w:t>
        </w:r>
      </w:ins>
      <w:r w:rsidR="00E53735" w:rsidRPr="00DF0F2C">
        <w:rPr>
          <w:sz w:val="24"/>
          <w:szCs w:val="24"/>
        </w:rPr>
        <w:t xml:space="preserve">. </w:t>
      </w:r>
    </w:p>
    <w:p w14:paraId="7756D148" w14:textId="77777777" w:rsidR="00E53735" w:rsidRPr="00DF0F2C" w:rsidRDefault="00E53735" w:rsidP="00454259">
      <w:pPr>
        <w:pStyle w:val="NoSpacing"/>
        <w:rPr>
          <w:sz w:val="24"/>
          <w:szCs w:val="24"/>
        </w:rPr>
      </w:pPr>
    </w:p>
    <w:p w14:paraId="58A7B02A" w14:textId="77777777" w:rsidR="008C6BD8" w:rsidRPr="00DF0F2C" w:rsidRDefault="00E53735" w:rsidP="00ED64FE">
      <w:pPr>
        <w:pStyle w:val="NoSpacing"/>
        <w:ind w:firstLine="720"/>
        <w:rPr>
          <w:sz w:val="24"/>
          <w:szCs w:val="24"/>
        </w:rPr>
      </w:pPr>
      <w:r w:rsidRPr="00DF0F2C">
        <w:rPr>
          <w:sz w:val="24"/>
          <w:szCs w:val="24"/>
          <w:u w:val="single"/>
        </w:rPr>
        <w:t>Action:</w:t>
      </w:r>
      <w:r w:rsidRPr="00DF0F2C">
        <w:rPr>
          <w:sz w:val="24"/>
          <w:szCs w:val="24"/>
        </w:rPr>
        <w:t xml:space="preserve"> </w:t>
      </w:r>
    </w:p>
    <w:p w14:paraId="341E2296" w14:textId="77777777" w:rsidR="00DD6681" w:rsidRPr="00DF0F2C" w:rsidRDefault="00DD6681" w:rsidP="00DD6681">
      <w:pPr>
        <w:pStyle w:val="NoSpacing"/>
        <w:rPr>
          <w:sz w:val="24"/>
          <w:szCs w:val="24"/>
        </w:rPr>
      </w:pPr>
    </w:p>
    <w:p w14:paraId="03219A7B" w14:textId="0B482A58" w:rsidR="00E53735" w:rsidRPr="00DF0F2C" w:rsidRDefault="00E53735" w:rsidP="00ED64FE">
      <w:pPr>
        <w:pStyle w:val="NoSpacing"/>
        <w:ind w:left="720"/>
        <w:rPr>
          <w:sz w:val="24"/>
          <w:szCs w:val="24"/>
        </w:rPr>
      </w:pPr>
      <w:del w:id="298" w:author="Amy Zubko" w:date="2016-09-29T17:02:00Z">
        <w:r w:rsidRPr="00DF0F2C" w:rsidDel="00876382">
          <w:rPr>
            <w:sz w:val="24"/>
            <w:szCs w:val="24"/>
          </w:rPr>
          <w:delText xml:space="preserve">A </w:delText>
        </w:r>
      </w:del>
      <w:ins w:id="299" w:author="Amy Zubko" w:date="2016-09-29T17:02:00Z">
        <w:r w:rsidR="00876382">
          <w:rPr>
            <w:sz w:val="24"/>
            <w:szCs w:val="24"/>
          </w:rPr>
          <w:t>The</w:t>
        </w:r>
        <w:r w:rsidR="00876382" w:rsidRPr="00876382">
          <w:rPr>
            <w:sz w:val="24"/>
            <w:szCs w:val="24"/>
          </w:rPr>
          <w:t xml:space="preserve"> </w:t>
        </w:r>
      </w:ins>
      <w:r w:rsidRPr="00876382">
        <w:rPr>
          <w:sz w:val="24"/>
          <w:szCs w:val="24"/>
        </w:rPr>
        <w:t>child’s lawyer must communicate with the child</w:t>
      </w:r>
      <w:ins w:id="300" w:author="Amy Zubko" w:date="2016-09-28T14:50:00Z">
        <w:r w:rsidR="0092538F" w:rsidRPr="00876382">
          <w:rPr>
            <w:sz w:val="24"/>
            <w:szCs w:val="24"/>
          </w:rPr>
          <w:t xml:space="preserve"> client</w:t>
        </w:r>
      </w:ins>
      <w:r w:rsidRPr="00876382">
        <w:rPr>
          <w:sz w:val="24"/>
          <w:szCs w:val="24"/>
        </w:rPr>
        <w:t xml:space="preserve"> at least quarterly. </w:t>
      </w:r>
      <w:del w:id="301" w:author="Amy Zubko" w:date="2016-09-29T16:21:00Z">
        <w:r w:rsidRPr="00876382" w:rsidDel="00491777">
          <w:rPr>
            <w:sz w:val="24"/>
            <w:szCs w:val="24"/>
          </w:rPr>
          <w:delText xml:space="preserve">Counsel </w:delText>
        </w:r>
      </w:del>
      <w:ins w:id="302" w:author="Amy Zubko" w:date="2016-09-29T16:21:00Z">
        <w:r w:rsidR="00491777">
          <w:rPr>
            <w:sz w:val="24"/>
            <w:szCs w:val="24"/>
          </w:rPr>
          <w:t>The child’s lawyer</w:t>
        </w:r>
        <w:r w:rsidR="00491777" w:rsidRPr="00491777">
          <w:rPr>
            <w:sz w:val="24"/>
            <w:szCs w:val="24"/>
          </w:rPr>
          <w:t xml:space="preserve"> </w:t>
        </w:r>
      </w:ins>
      <w:r w:rsidRPr="00491777">
        <w:rPr>
          <w:sz w:val="24"/>
          <w:szCs w:val="24"/>
        </w:rPr>
        <w:t>must determine whether developing and maintaining a lawyer-client relationship requires that the meetings occur in person in the child</w:t>
      </w:r>
      <w:ins w:id="303" w:author="Amy Zubko" w:date="2016-09-28T14:50:00Z">
        <w:r w:rsidR="0092538F" w:rsidRPr="00491777">
          <w:rPr>
            <w:sz w:val="24"/>
            <w:szCs w:val="24"/>
          </w:rPr>
          <w:t xml:space="preserve"> client</w:t>
        </w:r>
      </w:ins>
      <w:r w:rsidRPr="00491777">
        <w:rPr>
          <w:sz w:val="24"/>
          <w:szCs w:val="24"/>
        </w:rPr>
        <w:t xml:space="preserve">’s environment or whether other </w:t>
      </w:r>
      <w:r w:rsidRPr="00DF0F2C">
        <w:rPr>
          <w:sz w:val="24"/>
          <w:szCs w:val="24"/>
        </w:rPr>
        <w:t>forms of communication, such as a telephone or email conversation are sufficient.</w:t>
      </w:r>
    </w:p>
    <w:p w14:paraId="3B3006D3" w14:textId="77777777" w:rsidR="008C6BD8" w:rsidRPr="00DF0F2C" w:rsidRDefault="008C6BD8" w:rsidP="00454259">
      <w:pPr>
        <w:pStyle w:val="NoSpacing"/>
        <w:rPr>
          <w:rFonts w:eastAsia="Times New Roman"/>
          <w:sz w:val="24"/>
          <w:szCs w:val="24"/>
          <w:u w:val="single"/>
        </w:rPr>
      </w:pPr>
    </w:p>
    <w:p w14:paraId="3C829197" w14:textId="77777777" w:rsidR="008C6BD8" w:rsidRPr="00DF0F2C" w:rsidRDefault="00E53735" w:rsidP="00ED64FE">
      <w:pPr>
        <w:pStyle w:val="NoSpacing"/>
        <w:ind w:firstLine="720"/>
        <w:rPr>
          <w:rFonts w:eastAsia="Times New Roman"/>
          <w:sz w:val="24"/>
          <w:szCs w:val="24"/>
        </w:rPr>
      </w:pPr>
      <w:r w:rsidRPr="00DF0F2C">
        <w:rPr>
          <w:rFonts w:eastAsia="Times New Roman"/>
          <w:sz w:val="24"/>
          <w:szCs w:val="24"/>
          <w:u w:val="single"/>
        </w:rPr>
        <w:t>Commentary:</w:t>
      </w:r>
      <w:r w:rsidRPr="00DF0F2C">
        <w:rPr>
          <w:rFonts w:eastAsia="Times New Roman"/>
          <w:sz w:val="24"/>
          <w:szCs w:val="24"/>
        </w:rPr>
        <w:t xml:space="preserve">  </w:t>
      </w:r>
    </w:p>
    <w:p w14:paraId="78181C87" w14:textId="77777777" w:rsidR="008C6BD8" w:rsidRPr="00DF0F2C" w:rsidRDefault="008C6BD8" w:rsidP="00454259">
      <w:pPr>
        <w:pStyle w:val="NoSpacing"/>
        <w:rPr>
          <w:rFonts w:eastAsia="Times New Roman"/>
          <w:sz w:val="24"/>
          <w:szCs w:val="24"/>
        </w:rPr>
      </w:pPr>
    </w:p>
    <w:p w14:paraId="500B5C9B" w14:textId="4470C8B5" w:rsidR="00E53735" w:rsidRPr="00DF0F2C" w:rsidRDefault="00E53735" w:rsidP="00ED64FE">
      <w:pPr>
        <w:pStyle w:val="NoSpacing"/>
        <w:ind w:left="720" w:firstLine="360"/>
        <w:rPr>
          <w:rFonts w:eastAsia="Times New Roman"/>
          <w:sz w:val="24"/>
          <w:szCs w:val="24"/>
        </w:rPr>
      </w:pPr>
      <w:r w:rsidRPr="00DF0F2C">
        <w:rPr>
          <w:rFonts w:eastAsia="Times New Roman"/>
          <w:sz w:val="24"/>
          <w:szCs w:val="24"/>
        </w:rPr>
        <w:t>Establishing and maintaining a relationship with the child client is the foundation of representation. It is often more difficult to develop a relationship and trust with a child client than with an adult</w:t>
      </w:r>
      <w:ins w:id="304" w:author="Amy Zubko" w:date="2016-09-28T14:50:00Z">
        <w:r w:rsidR="0092538F" w:rsidRPr="00DF0F2C">
          <w:rPr>
            <w:rFonts w:eastAsia="Times New Roman"/>
            <w:sz w:val="24"/>
            <w:szCs w:val="24"/>
          </w:rPr>
          <w:t xml:space="preserve"> client</w:t>
        </w:r>
      </w:ins>
      <w:r w:rsidRPr="00DF0F2C">
        <w:rPr>
          <w:rFonts w:eastAsia="Times New Roman"/>
          <w:sz w:val="24"/>
          <w:szCs w:val="24"/>
        </w:rPr>
        <w:t>. Meeting with the child</w:t>
      </w:r>
      <w:ins w:id="305" w:author="Amy Zubko" w:date="2016-09-28T14:50:00Z">
        <w:r w:rsidR="0092538F" w:rsidRPr="00DF0F2C">
          <w:rPr>
            <w:rFonts w:eastAsia="Times New Roman"/>
            <w:sz w:val="24"/>
            <w:szCs w:val="24"/>
          </w:rPr>
          <w:t xml:space="preserve"> client</w:t>
        </w:r>
      </w:ins>
      <w:r w:rsidRPr="00DF0F2C">
        <w:rPr>
          <w:rFonts w:eastAsia="Times New Roman"/>
          <w:sz w:val="24"/>
          <w:szCs w:val="24"/>
        </w:rPr>
        <w:t xml:space="preserve"> personally </w:t>
      </w:r>
      <w:r w:rsidR="00A27D5D" w:rsidRPr="00DF0F2C">
        <w:rPr>
          <w:rFonts w:eastAsia="Times New Roman"/>
          <w:sz w:val="24"/>
          <w:szCs w:val="24"/>
        </w:rPr>
        <w:t>and regularly</w:t>
      </w:r>
      <w:r w:rsidRPr="00DF0F2C">
        <w:rPr>
          <w:rFonts w:eastAsia="Times New Roman"/>
          <w:sz w:val="24"/>
          <w:szCs w:val="24"/>
        </w:rPr>
        <w:t xml:space="preserve"> allows the </w:t>
      </w:r>
      <w:ins w:id="306" w:author="Amy Zubko" w:date="2016-09-28T14:50:00Z">
        <w:r w:rsidR="0092538F" w:rsidRPr="00DF0F2C">
          <w:rPr>
            <w:rFonts w:eastAsia="Times New Roman"/>
            <w:sz w:val="24"/>
            <w:szCs w:val="24"/>
          </w:rPr>
          <w:t xml:space="preserve">child’s </w:t>
        </w:r>
      </w:ins>
      <w:r w:rsidRPr="00DF0F2C">
        <w:rPr>
          <w:rFonts w:eastAsia="Times New Roman"/>
          <w:sz w:val="24"/>
          <w:szCs w:val="24"/>
        </w:rPr>
        <w:t xml:space="preserve">lawyer to develop a relationship with the </w:t>
      </w:r>
      <w:ins w:id="307" w:author="Amy Zubko" w:date="2016-09-28T14:50:00Z">
        <w:r w:rsidR="0092538F" w:rsidRPr="00DF0F2C">
          <w:rPr>
            <w:rFonts w:eastAsia="Times New Roman"/>
            <w:sz w:val="24"/>
            <w:szCs w:val="24"/>
          </w:rPr>
          <w:t xml:space="preserve">child </w:t>
        </w:r>
      </w:ins>
      <w:r w:rsidRPr="00DF0F2C">
        <w:rPr>
          <w:rFonts w:eastAsia="Times New Roman"/>
          <w:sz w:val="24"/>
          <w:szCs w:val="24"/>
        </w:rPr>
        <w:t>client and to assess the child</w:t>
      </w:r>
      <w:ins w:id="308" w:author="Amy Zubko" w:date="2016-09-28T14:50:00Z">
        <w:r w:rsidR="0092538F" w:rsidRPr="00DF0F2C">
          <w:rPr>
            <w:rFonts w:eastAsia="Times New Roman"/>
            <w:sz w:val="24"/>
            <w:szCs w:val="24"/>
          </w:rPr>
          <w:t xml:space="preserve"> client</w:t>
        </w:r>
      </w:ins>
      <w:r w:rsidRPr="00DF0F2C">
        <w:rPr>
          <w:rFonts w:eastAsia="Times New Roman"/>
          <w:sz w:val="24"/>
          <w:szCs w:val="24"/>
        </w:rPr>
        <w:t>’s circumstances.  The child</w:t>
      </w:r>
      <w:ins w:id="309" w:author="Amy Zubko" w:date="2016-09-28T14:50:00Z">
        <w:r w:rsidR="0092538F" w:rsidRPr="00DF0F2C">
          <w:rPr>
            <w:rFonts w:eastAsia="Times New Roman"/>
            <w:sz w:val="24"/>
            <w:szCs w:val="24"/>
          </w:rPr>
          <w:t xml:space="preserve"> client</w:t>
        </w:r>
      </w:ins>
      <w:r w:rsidRPr="00DF0F2C">
        <w:rPr>
          <w:rFonts w:eastAsia="Times New Roman"/>
          <w:sz w:val="24"/>
          <w:szCs w:val="24"/>
        </w:rPr>
        <w:t xml:space="preserve">’s position, interests, needs and wishes </w:t>
      </w:r>
      <w:r w:rsidRPr="00DF0F2C">
        <w:rPr>
          <w:rFonts w:eastAsia="Times New Roman"/>
          <w:sz w:val="24"/>
          <w:szCs w:val="24"/>
        </w:rPr>
        <w:lastRenderedPageBreak/>
        <w:t xml:space="preserve">change over time. A lawyer for a child cannot be fully informed of such changes without developing a relationship through frequent contacts. </w:t>
      </w:r>
    </w:p>
    <w:p w14:paraId="5EEC7FFF" w14:textId="77777777" w:rsidR="008C6BD8" w:rsidRPr="00DF0F2C" w:rsidRDefault="00E53735" w:rsidP="00454259">
      <w:pPr>
        <w:pStyle w:val="NoSpacing"/>
        <w:rPr>
          <w:rFonts w:eastAsia="Times New Roman"/>
          <w:sz w:val="24"/>
          <w:szCs w:val="24"/>
        </w:rPr>
      </w:pPr>
      <w:r w:rsidRPr="00DF0F2C">
        <w:rPr>
          <w:rFonts w:eastAsia="Times New Roman"/>
          <w:sz w:val="24"/>
          <w:szCs w:val="24"/>
        </w:rPr>
        <w:tab/>
      </w:r>
    </w:p>
    <w:p w14:paraId="31F743BD" w14:textId="1F20FFC2" w:rsidR="00E53735" w:rsidRPr="00DF0F2C" w:rsidRDefault="00E53735" w:rsidP="00ED64FE">
      <w:pPr>
        <w:pStyle w:val="NoSpacing"/>
        <w:ind w:left="720" w:firstLine="360"/>
        <w:rPr>
          <w:rFonts w:eastAsia="Times New Roman"/>
          <w:sz w:val="24"/>
          <w:szCs w:val="24"/>
        </w:rPr>
      </w:pPr>
      <w:r w:rsidRPr="00DF0F2C">
        <w:rPr>
          <w:rFonts w:eastAsia="Times New Roman"/>
          <w:sz w:val="24"/>
          <w:szCs w:val="24"/>
        </w:rPr>
        <w:t xml:space="preserve">In order to provide competent representation, the </w:t>
      </w:r>
      <w:del w:id="310" w:author="Amy Zubko" w:date="2016-09-28T14:51:00Z">
        <w:r w:rsidRPr="00DF0F2C" w:rsidDel="0092538F">
          <w:rPr>
            <w:rFonts w:eastAsia="Times New Roman"/>
            <w:sz w:val="24"/>
            <w:szCs w:val="24"/>
          </w:rPr>
          <w:delText>lawyer for a child</w:delText>
        </w:r>
      </w:del>
      <w:ins w:id="311" w:author="Amy Zubko" w:date="2016-09-28T14:51:00Z">
        <w:r w:rsidR="0092538F" w:rsidRPr="00DF0F2C">
          <w:rPr>
            <w:rFonts w:eastAsia="Times New Roman"/>
            <w:sz w:val="24"/>
            <w:szCs w:val="24"/>
          </w:rPr>
          <w:t>child’s lawyer</w:t>
        </w:r>
      </w:ins>
      <w:r w:rsidRPr="00DF0F2C">
        <w:rPr>
          <w:rFonts w:eastAsia="Times New Roman"/>
          <w:sz w:val="24"/>
          <w:szCs w:val="24"/>
        </w:rPr>
        <w:t xml:space="preserve"> should initially meet with the child</w:t>
      </w:r>
      <w:ins w:id="312" w:author="Amy Zubko" w:date="2016-09-28T14:51:00Z">
        <w:r w:rsidR="0092538F" w:rsidRPr="00DF0F2C">
          <w:rPr>
            <w:rFonts w:eastAsia="Times New Roman"/>
            <w:sz w:val="24"/>
            <w:szCs w:val="24"/>
          </w:rPr>
          <w:t xml:space="preserve"> client</w:t>
        </w:r>
      </w:ins>
      <w:r w:rsidRPr="00DF0F2C">
        <w:rPr>
          <w:rFonts w:eastAsia="Times New Roman"/>
          <w:sz w:val="24"/>
          <w:szCs w:val="24"/>
        </w:rPr>
        <w:t xml:space="preserve"> in </w:t>
      </w:r>
      <w:del w:id="313" w:author="Amy Zubko" w:date="2016-09-28T14:51:00Z">
        <w:r w:rsidRPr="00DF0F2C" w:rsidDel="0092538F">
          <w:rPr>
            <w:rFonts w:eastAsia="Times New Roman"/>
            <w:sz w:val="24"/>
            <w:szCs w:val="24"/>
          </w:rPr>
          <w:delText>the child’s</w:delText>
        </w:r>
      </w:del>
      <w:ins w:id="314" w:author="Amy Zubko" w:date="2016-09-28T14:51:00Z">
        <w:r w:rsidR="0092538F" w:rsidRPr="00DF0F2C">
          <w:rPr>
            <w:rFonts w:eastAsia="Times New Roman"/>
            <w:sz w:val="24"/>
            <w:szCs w:val="24"/>
          </w:rPr>
          <w:t>his or her</w:t>
        </w:r>
      </w:ins>
      <w:r w:rsidRPr="00DF0F2C">
        <w:rPr>
          <w:rFonts w:eastAsia="Times New Roman"/>
          <w:sz w:val="24"/>
          <w:szCs w:val="24"/>
        </w:rPr>
        <w:t xml:space="preserve"> environment to understand the child</w:t>
      </w:r>
      <w:ins w:id="315" w:author="Amy Zubko" w:date="2016-09-28T14:51:00Z">
        <w:r w:rsidR="0092538F" w:rsidRPr="00DF0F2C">
          <w:rPr>
            <w:rFonts w:eastAsia="Times New Roman"/>
            <w:sz w:val="24"/>
            <w:szCs w:val="24"/>
          </w:rPr>
          <w:t xml:space="preserve"> client</w:t>
        </w:r>
      </w:ins>
      <w:r w:rsidRPr="00DF0F2C">
        <w:rPr>
          <w:rFonts w:eastAsia="Times New Roman"/>
          <w:sz w:val="24"/>
          <w:szCs w:val="24"/>
        </w:rPr>
        <w:t xml:space="preserve">’s personal context, unless the </w:t>
      </w:r>
      <w:ins w:id="316" w:author="Amy Zubko" w:date="2016-09-28T14:51:00Z">
        <w:r w:rsidR="0092538F" w:rsidRPr="00DF0F2C">
          <w:rPr>
            <w:rFonts w:eastAsia="Times New Roman"/>
            <w:sz w:val="24"/>
            <w:szCs w:val="24"/>
          </w:rPr>
          <w:t xml:space="preserve">child </w:t>
        </w:r>
      </w:ins>
      <w:r w:rsidRPr="00DF0F2C">
        <w:rPr>
          <w:rFonts w:eastAsia="Times New Roman"/>
          <w:sz w:val="24"/>
          <w:szCs w:val="24"/>
        </w:rPr>
        <w:t xml:space="preserve">client indicates that he or she does not want the lawyer to do this. </w:t>
      </w:r>
      <w:del w:id="317" w:author="Amy Zubko" w:date="2016-09-28T14:51:00Z">
        <w:r w:rsidRPr="00DF0F2C" w:rsidDel="0092538F">
          <w:rPr>
            <w:rFonts w:eastAsia="Times New Roman"/>
            <w:sz w:val="24"/>
            <w:szCs w:val="24"/>
          </w:rPr>
          <w:delText xml:space="preserve"> </w:delText>
        </w:r>
      </w:del>
      <w:r w:rsidRPr="00DF0F2C">
        <w:rPr>
          <w:rFonts w:eastAsia="Times New Roman"/>
          <w:sz w:val="24"/>
          <w:szCs w:val="24"/>
        </w:rPr>
        <w:t xml:space="preserve">The benefits of meeting with an older child </w:t>
      </w:r>
      <w:ins w:id="318" w:author="Amy Zubko" w:date="2016-09-28T14:51:00Z">
        <w:r w:rsidR="0092538F" w:rsidRPr="00DF0F2C">
          <w:rPr>
            <w:rFonts w:eastAsia="Times New Roman"/>
            <w:sz w:val="24"/>
            <w:szCs w:val="24"/>
          </w:rPr>
          <w:t xml:space="preserve">client </w:t>
        </w:r>
      </w:ins>
      <w:r w:rsidRPr="00DF0F2C">
        <w:rPr>
          <w:rFonts w:eastAsia="Times New Roman"/>
          <w:sz w:val="24"/>
          <w:szCs w:val="24"/>
        </w:rPr>
        <w:t xml:space="preserve">who can convey information and express his or her wishes are obvious. However, meeting with younger children, including preverbal children, is equally important. </w:t>
      </w:r>
      <w:ins w:id="319" w:author="Amy Zubko" w:date="2016-09-29T16:01:00Z">
        <w:r w:rsidR="00DF0F2C">
          <w:rPr>
            <w:rFonts w:eastAsia="Times New Roman"/>
            <w:sz w:val="24"/>
            <w:szCs w:val="24"/>
          </w:rPr>
          <w:t xml:space="preserve"> </w:t>
        </w:r>
        <w:r w:rsidR="00DF0F2C" w:rsidRPr="00DF0F2C">
          <w:fldChar w:fldCharType="begin"/>
        </w:r>
        <w:r w:rsidR="00DF0F2C" w:rsidRPr="00DF0F2C">
          <w:instrText xml:space="preserve"> HYPERLINK "https://www.osbar.org/_docs/rulesregs/orpc.pdf" </w:instrText>
        </w:r>
        <w:r w:rsidR="00DF0F2C" w:rsidRPr="00DF0F2C">
          <w:fldChar w:fldCharType="separate"/>
        </w:r>
        <w:r w:rsidR="00DF0F2C" w:rsidRPr="00DF0F2C">
          <w:rPr>
            <w:rStyle w:val="Hyperlink"/>
            <w:rFonts w:eastAsia="Times New Roman"/>
            <w:sz w:val="24"/>
            <w:szCs w:val="24"/>
          </w:rPr>
          <w:t>Oregon RPC 1.14</w:t>
        </w:r>
        <w:r w:rsidR="00DF0F2C" w:rsidRPr="00DF0F2C">
          <w:rPr>
            <w:rStyle w:val="Hyperlink"/>
            <w:rFonts w:eastAsia="Times New Roman"/>
            <w:sz w:val="24"/>
            <w:szCs w:val="24"/>
          </w:rPr>
          <w:fldChar w:fldCharType="end"/>
        </w:r>
        <w:r w:rsidR="00DF0F2C">
          <w:rPr>
            <w:rStyle w:val="Hyperlink"/>
            <w:rFonts w:eastAsia="Times New Roman"/>
            <w:sz w:val="24"/>
            <w:szCs w:val="24"/>
          </w:rPr>
          <w:t xml:space="preserve"> </w:t>
        </w:r>
      </w:ins>
      <w:r w:rsidRPr="00DF0F2C">
        <w:rPr>
          <w:rFonts w:eastAsia="Times New Roman"/>
          <w:sz w:val="24"/>
          <w:szCs w:val="24"/>
        </w:rPr>
        <w:t xml:space="preserve">recognizes the value of the child client’s input and further recognizes that varying degrees of input from children at different developmental stages may occur. In addition, preverbal children can provide valuable information about their needs through their behavior, including their interactions with their caretakers and other children or adults. </w:t>
      </w:r>
    </w:p>
    <w:p w14:paraId="75EE64ED" w14:textId="77777777" w:rsidR="008C6BD8" w:rsidRPr="00DF0F2C" w:rsidRDefault="00E53735" w:rsidP="00454259">
      <w:pPr>
        <w:pStyle w:val="NoSpacing"/>
        <w:rPr>
          <w:rFonts w:eastAsia="Times New Roman"/>
          <w:sz w:val="24"/>
          <w:szCs w:val="24"/>
        </w:rPr>
      </w:pPr>
      <w:r w:rsidRPr="00DF0F2C">
        <w:rPr>
          <w:rFonts w:eastAsia="Times New Roman"/>
          <w:sz w:val="24"/>
          <w:szCs w:val="24"/>
        </w:rPr>
        <w:tab/>
      </w:r>
    </w:p>
    <w:p w14:paraId="55A2CBF0" w14:textId="45A2C3E9" w:rsidR="00E53735" w:rsidRPr="00DF0F2C" w:rsidRDefault="00E53735" w:rsidP="00ED64FE">
      <w:pPr>
        <w:pStyle w:val="NoSpacing"/>
        <w:ind w:left="720" w:firstLine="360"/>
        <w:rPr>
          <w:rFonts w:eastAsia="Times New Roman"/>
          <w:sz w:val="24"/>
          <w:szCs w:val="24"/>
        </w:rPr>
      </w:pPr>
      <w:r w:rsidRPr="00DF0F2C">
        <w:rPr>
          <w:sz w:val="24"/>
          <w:szCs w:val="24"/>
        </w:rPr>
        <w:t xml:space="preserve">The child’s lawyer must communicate with </w:t>
      </w:r>
      <w:r w:rsidR="0085060D" w:rsidRPr="00DF0F2C">
        <w:rPr>
          <w:sz w:val="24"/>
          <w:szCs w:val="24"/>
        </w:rPr>
        <w:t>a child</w:t>
      </w:r>
      <w:r w:rsidRPr="00DF0F2C">
        <w:rPr>
          <w:sz w:val="24"/>
          <w:szCs w:val="24"/>
        </w:rPr>
        <w:t xml:space="preserve"> client at least quarterly. The extraordinary circumstances under which </w:t>
      </w:r>
      <w:del w:id="320" w:author="Amy Zubko" w:date="2016-09-28T14:51:00Z">
        <w:r w:rsidRPr="00DF0F2C" w:rsidDel="0092538F">
          <w:rPr>
            <w:sz w:val="24"/>
            <w:szCs w:val="24"/>
          </w:rPr>
          <w:delText xml:space="preserve">counsel </w:delText>
        </w:r>
      </w:del>
      <w:ins w:id="321" w:author="Amy Zubko" w:date="2016-09-29T17:02:00Z">
        <w:r w:rsidR="00876382">
          <w:rPr>
            <w:sz w:val="24"/>
            <w:szCs w:val="24"/>
          </w:rPr>
          <w:t>the</w:t>
        </w:r>
      </w:ins>
      <w:ins w:id="322" w:author="Amy Zubko" w:date="2016-09-28T14:51:00Z">
        <w:r w:rsidR="0092538F" w:rsidRPr="00876382">
          <w:rPr>
            <w:sz w:val="24"/>
            <w:szCs w:val="24"/>
          </w:rPr>
          <w:t xml:space="preserve"> child’s lawyer </w:t>
        </w:r>
      </w:ins>
      <w:r w:rsidRPr="00876382">
        <w:rPr>
          <w:sz w:val="24"/>
          <w:szCs w:val="24"/>
        </w:rPr>
        <w:t xml:space="preserve">may have contact </w:t>
      </w:r>
      <w:r w:rsidRPr="00DF0F2C">
        <w:rPr>
          <w:sz w:val="24"/>
          <w:szCs w:val="24"/>
        </w:rPr>
        <w:t xml:space="preserve">with a child client less than quarterly include situations where the child is “on the run” and his or her whereabouts are unknown, there is strong evidence that the child will be adversely affected by communicating with </w:t>
      </w:r>
      <w:del w:id="323" w:author="Amy Zubko" w:date="2016-09-28T14:52:00Z">
        <w:r w:rsidRPr="00DF0F2C" w:rsidDel="0092538F">
          <w:rPr>
            <w:sz w:val="24"/>
            <w:szCs w:val="24"/>
          </w:rPr>
          <w:delText xml:space="preserve">counsel </w:delText>
        </w:r>
      </w:del>
      <w:ins w:id="324" w:author="Amy Zubko" w:date="2016-09-28T14:52:00Z">
        <w:r w:rsidR="0092538F" w:rsidRPr="00DF0F2C">
          <w:rPr>
            <w:sz w:val="24"/>
            <w:szCs w:val="24"/>
          </w:rPr>
          <w:t xml:space="preserve">the child’s lawyer </w:t>
        </w:r>
      </w:ins>
      <w:r w:rsidRPr="00DF0F2C">
        <w:rPr>
          <w:sz w:val="24"/>
          <w:szCs w:val="24"/>
        </w:rPr>
        <w:t xml:space="preserve">or the child refuses to communicate with </w:t>
      </w:r>
      <w:del w:id="325" w:author="Amy Zubko" w:date="2016-09-28T14:52:00Z">
        <w:r w:rsidRPr="00DF0F2C" w:rsidDel="0092538F">
          <w:rPr>
            <w:sz w:val="24"/>
            <w:szCs w:val="24"/>
          </w:rPr>
          <w:delText>counsel</w:delText>
        </w:r>
      </w:del>
      <w:ins w:id="326" w:author="Amy Zubko" w:date="2016-09-28T14:52:00Z">
        <w:r w:rsidR="0092538F" w:rsidRPr="00DF0F2C">
          <w:rPr>
            <w:sz w:val="24"/>
            <w:szCs w:val="24"/>
          </w:rPr>
          <w:t>his or her lawyer</w:t>
        </w:r>
      </w:ins>
      <w:r w:rsidRPr="00DF0F2C">
        <w:rPr>
          <w:rFonts w:eastAsia="Times New Roman"/>
          <w:sz w:val="24"/>
          <w:szCs w:val="24"/>
        </w:rPr>
        <w:t xml:space="preserve">. </w:t>
      </w:r>
    </w:p>
    <w:p w14:paraId="61768922" w14:textId="77777777" w:rsidR="00E53735" w:rsidRPr="00DF0F2C" w:rsidRDefault="00E53735" w:rsidP="00454259">
      <w:pPr>
        <w:pStyle w:val="NoSpacing"/>
        <w:rPr>
          <w:b/>
          <w:sz w:val="24"/>
          <w:szCs w:val="24"/>
        </w:rPr>
      </w:pPr>
      <w:r w:rsidRPr="00DF0F2C">
        <w:rPr>
          <w:rFonts w:eastAsia="Times New Roman"/>
          <w:sz w:val="24"/>
          <w:szCs w:val="24"/>
        </w:rPr>
        <w:t xml:space="preserve"> </w:t>
      </w:r>
      <w:r w:rsidRPr="00DF0F2C">
        <w:rPr>
          <w:rFonts w:eastAsia="Times New Roman"/>
          <w:sz w:val="24"/>
          <w:szCs w:val="24"/>
        </w:rPr>
        <w:tab/>
      </w:r>
    </w:p>
    <w:p w14:paraId="1B77BA1E" w14:textId="054A9FE5" w:rsidR="00E53735" w:rsidRPr="00DF0F2C" w:rsidRDefault="00E53735" w:rsidP="00B844D7">
      <w:pPr>
        <w:pStyle w:val="NoSpacing"/>
        <w:numPr>
          <w:ilvl w:val="0"/>
          <w:numId w:val="24"/>
        </w:numPr>
        <w:rPr>
          <w:b/>
          <w:sz w:val="24"/>
          <w:szCs w:val="24"/>
        </w:rPr>
      </w:pPr>
      <w:r w:rsidRPr="00DF0F2C">
        <w:rPr>
          <w:b/>
          <w:sz w:val="24"/>
          <w:szCs w:val="24"/>
        </w:rPr>
        <w:t xml:space="preserve">The child’s lawyer should provide the child </w:t>
      </w:r>
      <w:ins w:id="327" w:author="Amy Zubko" w:date="2016-09-28T14:52:00Z">
        <w:r w:rsidR="0092538F" w:rsidRPr="00DF0F2C">
          <w:rPr>
            <w:b/>
            <w:sz w:val="24"/>
            <w:szCs w:val="24"/>
          </w:rPr>
          <w:t xml:space="preserve">client </w:t>
        </w:r>
      </w:ins>
      <w:r w:rsidRPr="00DF0F2C">
        <w:rPr>
          <w:b/>
          <w:sz w:val="24"/>
          <w:szCs w:val="24"/>
        </w:rPr>
        <w:t xml:space="preserve">with contact information in writing and establish an effective system for the child </w:t>
      </w:r>
      <w:ins w:id="328" w:author="Amy Zubko" w:date="2016-09-28T14:52:00Z">
        <w:r w:rsidR="0092538F" w:rsidRPr="00DF0F2C">
          <w:rPr>
            <w:b/>
            <w:sz w:val="24"/>
            <w:szCs w:val="24"/>
          </w:rPr>
          <w:t xml:space="preserve">client </w:t>
        </w:r>
      </w:ins>
      <w:r w:rsidRPr="00DF0F2C">
        <w:rPr>
          <w:b/>
          <w:sz w:val="24"/>
          <w:szCs w:val="24"/>
        </w:rPr>
        <w:t xml:space="preserve">to communicate with </w:t>
      </w:r>
      <w:del w:id="329" w:author="Amy Zubko" w:date="2016-09-28T14:52:00Z">
        <w:r w:rsidRPr="00DF0F2C" w:rsidDel="0092538F">
          <w:rPr>
            <w:b/>
            <w:sz w:val="24"/>
            <w:szCs w:val="24"/>
          </w:rPr>
          <w:delText xml:space="preserve">the </w:delText>
        </w:r>
      </w:del>
      <w:ins w:id="330" w:author="Amy Zubko" w:date="2016-09-28T14:52:00Z">
        <w:r w:rsidR="0092538F" w:rsidRPr="00DF0F2C">
          <w:rPr>
            <w:b/>
            <w:sz w:val="24"/>
            <w:szCs w:val="24"/>
          </w:rPr>
          <w:t xml:space="preserve">his or her </w:t>
        </w:r>
      </w:ins>
      <w:r w:rsidRPr="00DF0F2C">
        <w:rPr>
          <w:b/>
          <w:sz w:val="24"/>
          <w:szCs w:val="24"/>
        </w:rPr>
        <w:t>lawyer.</w:t>
      </w:r>
    </w:p>
    <w:p w14:paraId="5B2BBF6D" w14:textId="77777777" w:rsidR="00DD6681" w:rsidRPr="00DF0F2C" w:rsidRDefault="00DD6681" w:rsidP="00454259">
      <w:pPr>
        <w:pStyle w:val="NoSpacing"/>
        <w:rPr>
          <w:sz w:val="24"/>
          <w:szCs w:val="24"/>
          <w:u w:val="single"/>
        </w:rPr>
      </w:pPr>
    </w:p>
    <w:p w14:paraId="385BB115" w14:textId="77777777" w:rsidR="00DD6681" w:rsidRPr="00DF0F2C" w:rsidRDefault="00E53735" w:rsidP="00ED64FE">
      <w:pPr>
        <w:pStyle w:val="NoSpacing"/>
        <w:ind w:firstLine="720"/>
        <w:rPr>
          <w:sz w:val="24"/>
          <w:szCs w:val="24"/>
        </w:rPr>
      </w:pPr>
      <w:r w:rsidRPr="00DF0F2C">
        <w:rPr>
          <w:sz w:val="24"/>
          <w:szCs w:val="24"/>
          <w:u w:val="single"/>
        </w:rPr>
        <w:t>Action</w:t>
      </w:r>
      <w:r w:rsidRPr="00DF0F2C">
        <w:rPr>
          <w:sz w:val="24"/>
          <w:szCs w:val="24"/>
        </w:rPr>
        <w:t xml:space="preserve">: </w:t>
      </w:r>
    </w:p>
    <w:p w14:paraId="30A54F77" w14:textId="77777777" w:rsidR="00DD6681" w:rsidRPr="00DF0F2C" w:rsidRDefault="00DD6681" w:rsidP="00454259">
      <w:pPr>
        <w:pStyle w:val="NoSpacing"/>
        <w:rPr>
          <w:sz w:val="24"/>
          <w:szCs w:val="24"/>
        </w:rPr>
      </w:pPr>
    </w:p>
    <w:p w14:paraId="50E66418" w14:textId="0E58C3E3" w:rsidR="00E53735" w:rsidRPr="00DF0F2C" w:rsidRDefault="00E53735" w:rsidP="00ED64FE">
      <w:pPr>
        <w:pStyle w:val="NoSpacing"/>
        <w:ind w:left="720"/>
        <w:rPr>
          <w:sz w:val="24"/>
          <w:szCs w:val="24"/>
        </w:rPr>
      </w:pPr>
      <w:r w:rsidRPr="00DF0F2C">
        <w:rPr>
          <w:sz w:val="24"/>
          <w:szCs w:val="24"/>
        </w:rPr>
        <w:t xml:space="preserve">The child’s lawyer should ensure the child </w:t>
      </w:r>
      <w:ins w:id="331" w:author="Amy Zubko" w:date="2016-09-28T14:52:00Z">
        <w:r w:rsidR="0092538F" w:rsidRPr="00DF0F2C">
          <w:rPr>
            <w:sz w:val="24"/>
            <w:szCs w:val="24"/>
          </w:rPr>
          <w:t xml:space="preserve">client </w:t>
        </w:r>
      </w:ins>
      <w:r w:rsidRPr="00DF0F2C">
        <w:rPr>
          <w:sz w:val="24"/>
          <w:szCs w:val="24"/>
        </w:rPr>
        <w:t xml:space="preserve">understands how to contact </w:t>
      </w:r>
      <w:del w:id="332" w:author="Amy Zubko" w:date="2016-09-28T14:52:00Z">
        <w:r w:rsidRPr="00DF0F2C" w:rsidDel="0092538F">
          <w:rPr>
            <w:sz w:val="24"/>
            <w:szCs w:val="24"/>
          </w:rPr>
          <w:delText xml:space="preserve">the </w:delText>
        </w:r>
      </w:del>
      <w:ins w:id="333" w:author="Amy Zubko" w:date="2016-09-28T14:52:00Z">
        <w:r w:rsidR="0092538F" w:rsidRPr="00DF0F2C">
          <w:rPr>
            <w:sz w:val="24"/>
            <w:szCs w:val="24"/>
          </w:rPr>
          <w:t xml:space="preserve">his or her </w:t>
        </w:r>
      </w:ins>
      <w:r w:rsidRPr="00DF0F2C">
        <w:rPr>
          <w:sz w:val="24"/>
          <w:szCs w:val="24"/>
        </w:rPr>
        <w:t xml:space="preserve">lawyer and that </w:t>
      </w:r>
      <w:del w:id="334" w:author="Amy Zubko" w:date="2016-09-28T14:52:00Z">
        <w:r w:rsidRPr="00DF0F2C" w:rsidDel="0092538F">
          <w:rPr>
            <w:sz w:val="24"/>
            <w:szCs w:val="24"/>
          </w:rPr>
          <w:delText xml:space="preserve">the </w:delText>
        </w:r>
      </w:del>
      <w:ins w:id="335" w:author="Amy Zubko" w:date="2016-09-28T14:52:00Z">
        <w:r w:rsidR="0092538F" w:rsidRPr="00DF0F2C">
          <w:rPr>
            <w:sz w:val="24"/>
            <w:szCs w:val="24"/>
          </w:rPr>
          <w:t xml:space="preserve">the child’s </w:t>
        </w:r>
      </w:ins>
      <w:r w:rsidRPr="00DF0F2C">
        <w:rPr>
          <w:sz w:val="24"/>
          <w:szCs w:val="24"/>
        </w:rPr>
        <w:t xml:space="preserve">lawyer wants to hear from the </w:t>
      </w:r>
      <w:ins w:id="336" w:author="Amy Zubko" w:date="2016-09-28T14:52:00Z">
        <w:r w:rsidR="0092538F" w:rsidRPr="00DF0F2C">
          <w:rPr>
            <w:sz w:val="24"/>
            <w:szCs w:val="24"/>
          </w:rPr>
          <w:t xml:space="preserve">child </w:t>
        </w:r>
      </w:ins>
      <w:r w:rsidRPr="00DF0F2C">
        <w:rPr>
          <w:sz w:val="24"/>
          <w:szCs w:val="24"/>
        </w:rPr>
        <w:t xml:space="preserve">client on an ongoing basis. The </w:t>
      </w:r>
      <w:ins w:id="337" w:author="Amy Zubko" w:date="2016-09-28T14:52:00Z">
        <w:r w:rsidR="0092538F" w:rsidRPr="00DF0F2C">
          <w:rPr>
            <w:sz w:val="24"/>
            <w:szCs w:val="24"/>
          </w:rPr>
          <w:t xml:space="preserve">child’s </w:t>
        </w:r>
      </w:ins>
      <w:r w:rsidRPr="00DF0F2C">
        <w:rPr>
          <w:sz w:val="24"/>
          <w:szCs w:val="24"/>
        </w:rPr>
        <w:t xml:space="preserve">lawyer should explain that even when </w:t>
      </w:r>
      <w:del w:id="338" w:author="Amy Zubko" w:date="2016-09-28T14:53:00Z">
        <w:r w:rsidRPr="00DF0F2C" w:rsidDel="0092538F">
          <w:rPr>
            <w:sz w:val="24"/>
            <w:szCs w:val="24"/>
          </w:rPr>
          <w:delText>the lawyer</w:delText>
        </w:r>
      </w:del>
      <w:ins w:id="339" w:author="Amy Zubko" w:date="2016-09-28T14:53:00Z">
        <w:r w:rsidR="0092538F" w:rsidRPr="00DF0F2C">
          <w:rPr>
            <w:sz w:val="24"/>
            <w:szCs w:val="24"/>
          </w:rPr>
          <w:t>he or she</w:t>
        </w:r>
      </w:ins>
      <w:r w:rsidRPr="00DF0F2C">
        <w:rPr>
          <w:sz w:val="24"/>
          <w:szCs w:val="24"/>
        </w:rPr>
        <w:t xml:space="preserve"> is unavailable, the child</w:t>
      </w:r>
      <w:ins w:id="340" w:author="Amy Zubko" w:date="2016-09-28T14:53:00Z">
        <w:r w:rsidR="0092538F" w:rsidRPr="00DF0F2C">
          <w:rPr>
            <w:sz w:val="24"/>
            <w:szCs w:val="24"/>
          </w:rPr>
          <w:t xml:space="preserve"> client</w:t>
        </w:r>
      </w:ins>
      <w:r w:rsidRPr="00DF0F2C">
        <w:rPr>
          <w:sz w:val="24"/>
          <w:szCs w:val="24"/>
        </w:rPr>
        <w:t xml:space="preserve"> should leave a message. </w:t>
      </w:r>
    </w:p>
    <w:p w14:paraId="319ABAB8" w14:textId="77777777" w:rsidR="00DD6681" w:rsidRPr="00DF0F2C" w:rsidRDefault="00DD6681" w:rsidP="00454259">
      <w:pPr>
        <w:pStyle w:val="NoSpacing"/>
        <w:rPr>
          <w:sz w:val="24"/>
          <w:szCs w:val="24"/>
          <w:u w:val="single"/>
        </w:rPr>
      </w:pPr>
    </w:p>
    <w:p w14:paraId="17FA020F" w14:textId="77777777" w:rsidR="00DD6681" w:rsidRPr="00DF0F2C" w:rsidRDefault="00E53735" w:rsidP="00ED64FE">
      <w:pPr>
        <w:pStyle w:val="NoSpacing"/>
        <w:ind w:firstLine="720"/>
        <w:rPr>
          <w:sz w:val="24"/>
          <w:szCs w:val="24"/>
        </w:rPr>
      </w:pPr>
      <w:r w:rsidRPr="00DF0F2C">
        <w:rPr>
          <w:sz w:val="24"/>
          <w:szCs w:val="24"/>
          <w:u w:val="single"/>
        </w:rPr>
        <w:t>Action:</w:t>
      </w:r>
      <w:r w:rsidRPr="00DF0F2C">
        <w:rPr>
          <w:sz w:val="24"/>
          <w:szCs w:val="24"/>
        </w:rPr>
        <w:t xml:space="preserve"> </w:t>
      </w:r>
    </w:p>
    <w:p w14:paraId="6D2DAB6D" w14:textId="77777777" w:rsidR="00DD6681" w:rsidRPr="00DF0F2C" w:rsidRDefault="00DD6681" w:rsidP="00454259">
      <w:pPr>
        <w:pStyle w:val="NoSpacing"/>
        <w:rPr>
          <w:sz w:val="24"/>
          <w:szCs w:val="24"/>
        </w:rPr>
      </w:pPr>
    </w:p>
    <w:p w14:paraId="0C16545C" w14:textId="7E5F9A07" w:rsidR="00E53735" w:rsidRPr="00DF0F2C" w:rsidRDefault="00E53735" w:rsidP="00ED64FE">
      <w:pPr>
        <w:pStyle w:val="NoSpacing"/>
        <w:ind w:firstLine="720"/>
        <w:rPr>
          <w:sz w:val="24"/>
          <w:szCs w:val="24"/>
        </w:rPr>
      </w:pPr>
      <w:r w:rsidRPr="00DF0F2C">
        <w:rPr>
          <w:sz w:val="24"/>
          <w:szCs w:val="24"/>
        </w:rPr>
        <w:t xml:space="preserve">The </w:t>
      </w:r>
      <w:ins w:id="341" w:author="Amy Zubko" w:date="2016-09-28T14:18:00Z">
        <w:r w:rsidR="00721D05" w:rsidRPr="00DF0F2C">
          <w:rPr>
            <w:sz w:val="24"/>
            <w:szCs w:val="24"/>
          </w:rPr>
          <w:t xml:space="preserve">child’s </w:t>
        </w:r>
      </w:ins>
      <w:r w:rsidRPr="00DF0F2C">
        <w:rPr>
          <w:sz w:val="24"/>
          <w:szCs w:val="24"/>
        </w:rPr>
        <w:t xml:space="preserve">lawyer must respond to </w:t>
      </w:r>
      <w:ins w:id="342" w:author="Amy Zubko" w:date="2016-09-28T14:53:00Z">
        <w:r w:rsidR="0092538F" w:rsidRPr="00DF0F2C">
          <w:rPr>
            <w:sz w:val="24"/>
            <w:szCs w:val="24"/>
          </w:rPr>
          <w:t xml:space="preserve">child </w:t>
        </w:r>
      </w:ins>
      <w:r w:rsidRPr="00DF0F2C">
        <w:rPr>
          <w:sz w:val="24"/>
          <w:szCs w:val="24"/>
        </w:rPr>
        <w:t xml:space="preserve">client messages in a reasonable time period. </w:t>
      </w:r>
    </w:p>
    <w:p w14:paraId="4FAF064B" w14:textId="77777777" w:rsidR="00DD6681" w:rsidRPr="00DF0F2C" w:rsidRDefault="00DD6681" w:rsidP="00454259">
      <w:pPr>
        <w:pStyle w:val="NoSpacing"/>
        <w:rPr>
          <w:sz w:val="24"/>
          <w:szCs w:val="24"/>
          <w:u w:val="single"/>
        </w:rPr>
      </w:pPr>
    </w:p>
    <w:p w14:paraId="08913FEB" w14:textId="77777777" w:rsidR="00DD6681" w:rsidRPr="00DF0F2C" w:rsidRDefault="00E53735" w:rsidP="00ED64FE">
      <w:pPr>
        <w:pStyle w:val="NoSpacing"/>
        <w:ind w:firstLine="720"/>
        <w:rPr>
          <w:sz w:val="24"/>
          <w:szCs w:val="24"/>
        </w:rPr>
      </w:pPr>
      <w:r w:rsidRPr="00DF0F2C">
        <w:rPr>
          <w:sz w:val="24"/>
          <w:szCs w:val="24"/>
          <w:u w:val="single"/>
        </w:rPr>
        <w:t>Commentary</w:t>
      </w:r>
      <w:r w:rsidRPr="00DF0F2C">
        <w:rPr>
          <w:sz w:val="24"/>
          <w:szCs w:val="24"/>
        </w:rPr>
        <w:t xml:space="preserve">: </w:t>
      </w:r>
    </w:p>
    <w:p w14:paraId="474DD796" w14:textId="77777777" w:rsidR="00DD6681" w:rsidRPr="00DF0F2C" w:rsidRDefault="00DD6681" w:rsidP="00454259">
      <w:pPr>
        <w:pStyle w:val="NoSpacing"/>
        <w:rPr>
          <w:sz w:val="24"/>
          <w:szCs w:val="24"/>
        </w:rPr>
      </w:pPr>
    </w:p>
    <w:p w14:paraId="10547EB2" w14:textId="000D9029" w:rsidR="00E53735" w:rsidRPr="00DF0F2C" w:rsidRDefault="00E53735" w:rsidP="00ED64FE">
      <w:pPr>
        <w:pStyle w:val="NoSpacing"/>
        <w:ind w:left="720" w:firstLine="360"/>
        <w:rPr>
          <w:sz w:val="24"/>
          <w:szCs w:val="24"/>
        </w:rPr>
      </w:pPr>
      <w:r w:rsidRPr="00DF0F2C">
        <w:rPr>
          <w:sz w:val="24"/>
          <w:szCs w:val="24"/>
        </w:rPr>
        <w:t xml:space="preserve">It is important that the child’s lawyer, from the beginning of the case, is clear with the child </w:t>
      </w:r>
      <w:ins w:id="343" w:author="Amy Zubko" w:date="2016-09-28T14:53:00Z">
        <w:r w:rsidR="0092538F" w:rsidRPr="00DF0F2C">
          <w:rPr>
            <w:sz w:val="24"/>
            <w:szCs w:val="24"/>
          </w:rPr>
          <w:t xml:space="preserve">client </w:t>
        </w:r>
      </w:ins>
      <w:r w:rsidRPr="00DF0F2C">
        <w:rPr>
          <w:sz w:val="24"/>
          <w:szCs w:val="24"/>
        </w:rPr>
        <w:t xml:space="preserve">that the lawyer works for the child, is available for consultation and wants to communicate regularly. This will help the lawyer support the </w:t>
      </w:r>
      <w:ins w:id="344" w:author="Amy Zubko" w:date="2016-09-28T14:53:00Z">
        <w:r w:rsidR="0092538F" w:rsidRPr="00DF0F2C">
          <w:rPr>
            <w:sz w:val="24"/>
            <w:szCs w:val="24"/>
          </w:rPr>
          <w:t xml:space="preserve">child </w:t>
        </w:r>
      </w:ins>
      <w:r w:rsidRPr="00DF0F2C">
        <w:rPr>
          <w:sz w:val="24"/>
          <w:szCs w:val="24"/>
        </w:rPr>
        <w:t xml:space="preserve">client, gather information for the case and learn of any difficulties the child </w:t>
      </w:r>
      <w:ins w:id="345" w:author="Amy Zubko" w:date="2016-09-28T14:53:00Z">
        <w:r w:rsidR="0092538F" w:rsidRPr="00DF0F2C">
          <w:rPr>
            <w:sz w:val="24"/>
            <w:szCs w:val="24"/>
          </w:rPr>
          <w:t xml:space="preserve">client </w:t>
        </w:r>
      </w:ins>
      <w:r w:rsidRPr="00DF0F2C">
        <w:rPr>
          <w:sz w:val="24"/>
          <w:szCs w:val="24"/>
        </w:rPr>
        <w:t xml:space="preserve">is experiencing that the </w:t>
      </w:r>
      <w:ins w:id="346" w:author="Amy Zubko" w:date="2016-09-28T14:53:00Z">
        <w:r w:rsidR="0092538F" w:rsidRPr="00DF0F2C">
          <w:rPr>
            <w:sz w:val="24"/>
            <w:szCs w:val="24"/>
          </w:rPr>
          <w:t xml:space="preserve">child’s </w:t>
        </w:r>
      </w:ins>
      <w:r w:rsidRPr="00DF0F2C">
        <w:rPr>
          <w:sz w:val="24"/>
          <w:szCs w:val="24"/>
        </w:rPr>
        <w:t xml:space="preserve">lawyer might help address. The </w:t>
      </w:r>
      <w:ins w:id="347" w:author="Amy Zubko" w:date="2016-09-28T14:53:00Z">
        <w:r w:rsidR="0092538F" w:rsidRPr="00DF0F2C">
          <w:rPr>
            <w:sz w:val="24"/>
            <w:szCs w:val="24"/>
          </w:rPr>
          <w:t xml:space="preserve">child’s </w:t>
        </w:r>
      </w:ins>
      <w:r w:rsidRPr="00DF0F2C">
        <w:rPr>
          <w:sz w:val="24"/>
          <w:szCs w:val="24"/>
        </w:rPr>
        <w:t xml:space="preserve">lawyer should </w:t>
      </w:r>
      <w:r w:rsidRPr="00DF0F2C">
        <w:rPr>
          <w:sz w:val="24"/>
          <w:szCs w:val="24"/>
        </w:rPr>
        <w:lastRenderedPageBreak/>
        <w:t xml:space="preserve">explain to the </w:t>
      </w:r>
      <w:ins w:id="348" w:author="Amy Zubko" w:date="2016-09-28T14:53:00Z">
        <w:r w:rsidR="0092538F" w:rsidRPr="00DF0F2C">
          <w:rPr>
            <w:sz w:val="24"/>
            <w:szCs w:val="24"/>
          </w:rPr>
          <w:t xml:space="preserve">child </w:t>
        </w:r>
      </w:ins>
      <w:r w:rsidRPr="00DF0F2C">
        <w:rPr>
          <w:sz w:val="24"/>
          <w:szCs w:val="24"/>
        </w:rPr>
        <w:t xml:space="preserve">client the benefits of bringing issues to the </w:t>
      </w:r>
      <w:ins w:id="349" w:author="Amy Zubko" w:date="2016-09-28T14:53:00Z">
        <w:r w:rsidR="0092538F" w:rsidRPr="00DF0F2C">
          <w:rPr>
            <w:sz w:val="24"/>
            <w:szCs w:val="24"/>
          </w:rPr>
          <w:t xml:space="preserve">child’s </w:t>
        </w:r>
      </w:ins>
      <w:r w:rsidRPr="00DF0F2C">
        <w:rPr>
          <w:sz w:val="24"/>
          <w:szCs w:val="24"/>
        </w:rPr>
        <w:t xml:space="preserve">lawyer’s attention rather than letting problems persist.  </w:t>
      </w:r>
    </w:p>
    <w:p w14:paraId="148D270B" w14:textId="77777777" w:rsidR="00DD6681" w:rsidRPr="00DF0F2C" w:rsidRDefault="00E53735" w:rsidP="00454259">
      <w:pPr>
        <w:pStyle w:val="NoSpacing"/>
        <w:rPr>
          <w:sz w:val="24"/>
          <w:szCs w:val="24"/>
        </w:rPr>
      </w:pPr>
      <w:r w:rsidRPr="00DF0F2C">
        <w:rPr>
          <w:sz w:val="24"/>
          <w:szCs w:val="24"/>
        </w:rPr>
        <w:tab/>
      </w:r>
    </w:p>
    <w:p w14:paraId="061F8334" w14:textId="73ED0F3A" w:rsidR="00E53735" w:rsidRPr="00DF0F2C" w:rsidRDefault="00E53735" w:rsidP="00ED64FE">
      <w:pPr>
        <w:pStyle w:val="NoSpacing"/>
        <w:ind w:left="720" w:firstLine="360"/>
        <w:rPr>
          <w:sz w:val="24"/>
          <w:szCs w:val="24"/>
        </w:rPr>
      </w:pPr>
      <w:r w:rsidRPr="00DF0F2C">
        <w:rPr>
          <w:sz w:val="24"/>
          <w:szCs w:val="24"/>
        </w:rPr>
        <w:t xml:space="preserve">Communicating with child clients and other parties by </w:t>
      </w:r>
      <w:r w:rsidR="00CE64D2" w:rsidRPr="00DF0F2C">
        <w:rPr>
          <w:sz w:val="24"/>
          <w:szCs w:val="24"/>
        </w:rPr>
        <w:t>email</w:t>
      </w:r>
      <w:del w:id="350" w:author="Amy Zubko" w:date="2016-09-28T14:56:00Z">
        <w:r w:rsidR="00CE64D2" w:rsidRPr="00DF0F2C" w:rsidDel="005439FB">
          <w:rPr>
            <w:b/>
            <w:sz w:val="24"/>
            <w:szCs w:val="24"/>
            <w:u w:val="single"/>
          </w:rPr>
          <w:delText xml:space="preserve"> </w:delText>
        </w:r>
      </w:del>
      <w:ins w:id="351" w:author="Amy Zubko" w:date="2016-09-28T14:56:00Z">
        <w:r w:rsidR="005439FB" w:rsidRPr="00DF0F2C">
          <w:rPr>
            <w:b/>
            <w:sz w:val="24"/>
            <w:szCs w:val="24"/>
            <w:u w:val="single"/>
          </w:rPr>
          <w:t xml:space="preserve"> </w:t>
        </w:r>
      </w:ins>
      <w:r w:rsidRPr="00DF0F2C">
        <w:rPr>
          <w:sz w:val="24"/>
          <w:szCs w:val="24"/>
        </w:rPr>
        <w:t xml:space="preserve">may be the most effective means of maintaining regular contact. However, lawyers should also understand the pitfalls associated with communicating sensitive case history and material by email. Not only can email create greater misunderstanding and misinterpretation, it can also become documentary evidence in later proceedings. The </w:t>
      </w:r>
      <w:ins w:id="352" w:author="Amy Zubko" w:date="2016-09-28T14:56:00Z">
        <w:r w:rsidR="005439FB" w:rsidRPr="00DF0F2C">
          <w:rPr>
            <w:sz w:val="24"/>
            <w:szCs w:val="24"/>
          </w:rPr>
          <w:t xml:space="preserve">child’s </w:t>
        </w:r>
      </w:ins>
      <w:r w:rsidRPr="00DF0F2C">
        <w:rPr>
          <w:sz w:val="24"/>
          <w:szCs w:val="24"/>
        </w:rPr>
        <w:t xml:space="preserve">lawyer should treat this form </w:t>
      </w:r>
      <w:r w:rsidR="00A27D5D" w:rsidRPr="00DF0F2C">
        <w:rPr>
          <w:sz w:val="24"/>
          <w:szCs w:val="24"/>
        </w:rPr>
        <w:t>of communication</w:t>
      </w:r>
      <w:r w:rsidRPr="00DF0F2C">
        <w:rPr>
          <w:sz w:val="24"/>
          <w:szCs w:val="24"/>
        </w:rPr>
        <w:t xml:space="preserve"> </w:t>
      </w:r>
      <w:r w:rsidR="00A27D5D" w:rsidRPr="00DF0F2C">
        <w:rPr>
          <w:sz w:val="24"/>
          <w:szCs w:val="24"/>
        </w:rPr>
        <w:t>as not</w:t>
      </w:r>
      <w:r w:rsidRPr="00DF0F2C">
        <w:rPr>
          <w:sz w:val="24"/>
          <w:szCs w:val="24"/>
        </w:rPr>
        <w:t xml:space="preserve"> confidential and advise the </w:t>
      </w:r>
      <w:ins w:id="353" w:author="Amy Zubko" w:date="2016-09-28T14:56:00Z">
        <w:r w:rsidR="005439FB" w:rsidRPr="00DF0F2C">
          <w:rPr>
            <w:sz w:val="24"/>
            <w:szCs w:val="24"/>
          </w:rPr>
          <w:t xml:space="preserve">child </w:t>
        </w:r>
      </w:ins>
      <w:r w:rsidRPr="00DF0F2C">
        <w:rPr>
          <w:sz w:val="24"/>
          <w:szCs w:val="24"/>
        </w:rPr>
        <w:t>client accordingly.</w:t>
      </w:r>
    </w:p>
    <w:p w14:paraId="01F909D5" w14:textId="77777777" w:rsidR="00E53735" w:rsidRPr="00DF0F2C" w:rsidRDefault="00E53735" w:rsidP="00454259">
      <w:pPr>
        <w:pStyle w:val="NoSpacing"/>
        <w:rPr>
          <w:sz w:val="24"/>
          <w:szCs w:val="24"/>
        </w:rPr>
      </w:pPr>
    </w:p>
    <w:p w14:paraId="49FADCBC" w14:textId="4C1ACCC8" w:rsidR="00E53735" w:rsidRPr="00DF0F2C" w:rsidRDefault="00E53735" w:rsidP="00B844D7">
      <w:pPr>
        <w:pStyle w:val="NoSpacing"/>
        <w:numPr>
          <w:ilvl w:val="0"/>
          <w:numId w:val="24"/>
        </w:numPr>
        <w:rPr>
          <w:rFonts w:eastAsia="Times New Roman"/>
          <w:b/>
          <w:sz w:val="24"/>
          <w:szCs w:val="24"/>
        </w:rPr>
      </w:pPr>
      <w:r w:rsidRPr="00DF0F2C">
        <w:rPr>
          <w:b/>
          <w:sz w:val="24"/>
          <w:szCs w:val="24"/>
        </w:rPr>
        <w:t xml:space="preserve">The child’s lawyer should communicate with the child </w:t>
      </w:r>
      <w:ins w:id="354" w:author="Amy Zubko" w:date="2016-09-28T14:56:00Z">
        <w:r w:rsidR="005439FB" w:rsidRPr="00DF0F2C">
          <w:rPr>
            <w:b/>
            <w:sz w:val="24"/>
            <w:szCs w:val="24"/>
          </w:rPr>
          <w:t xml:space="preserve">client </w:t>
        </w:r>
      </w:ins>
      <w:r w:rsidRPr="00DF0F2C">
        <w:rPr>
          <w:b/>
          <w:sz w:val="24"/>
          <w:szCs w:val="24"/>
        </w:rPr>
        <w:t xml:space="preserve">in a developmentally and culturally appropriate manner. </w:t>
      </w:r>
      <w:r w:rsidR="00A27D5D" w:rsidRPr="00DF0F2C">
        <w:rPr>
          <w:b/>
          <w:sz w:val="24"/>
          <w:szCs w:val="24"/>
        </w:rPr>
        <w:t>An interpreter</w:t>
      </w:r>
      <w:r w:rsidRPr="00DF0F2C">
        <w:rPr>
          <w:b/>
          <w:sz w:val="24"/>
          <w:szCs w:val="24"/>
        </w:rPr>
        <w:t xml:space="preserve"> should be </w:t>
      </w:r>
      <w:r w:rsidR="00A27D5D" w:rsidRPr="00DF0F2C">
        <w:rPr>
          <w:b/>
          <w:sz w:val="24"/>
          <w:szCs w:val="24"/>
        </w:rPr>
        <w:t>retained when</w:t>
      </w:r>
      <w:r w:rsidRPr="00DF0F2C">
        <w:rPr>
          <w:b/>
          <w:sz w:val="24"/>
          <w:szCs w:val="24"/>
        </w:rPr>
        <w:t xml:space="preserve"> the </w:t>
      </w:r>
      <w:ins w:id="355" w:author="Amy Zubko" w:date="2016-09-28T14:56:00Z">
        <w:r w:rsidR="005439FB" w:rsidRPr="00DF0F2C">
          <w:rPr>
            <w:b/>
            <w:sz w:val="24"/>
            <w:szCs w:val="24"/>
          </w:rPr>
          <w:t xml:space="preserve">child’s </w:t>
        </w:r>
      </w:ins>
      <w:r w:rsidRPr="00DF0F2C">
        <w:rPr>
          <w:b/>
          <w:sz w:val="24"/>
          <w:szCs w:val="24"/>
        </w:rPr>
        <w:t>lawyer and child</w:t>
      </w:r>
      <w:ins w:id="356" w:author="Amy Zubko" w:date="2016-09-28T14:56:00Z">
        <w:r w:rsidR="005439FB" w:rsidRPr="00DF0F2C">
          <w:rPr>
            <w:b/>
            <w:sz w:val="24"/>
            <w:szCs w:val="24"/>
          </w:rPr>
          <w:t xml:space="preserve"> client</w:t>
        </w:r>
      </w:ins>
      <w:r w:rsidRPr="00DF0F2C">
        <w:rPr>
          <w:b/>
          <w:sz w:val="24"/>
          <w:szCs w:val="24"/>
        </w:rPr>
        <w:t xml:space="preserve"> are not fluent in the same language.</w:t>
      </w:r>
    </w:p>
    <w:p w14:paraId="37F30685" w14:textId="77777777" w:rsidR="00DD6681" w:rsidRPr="00DF0F2C" w:rsidRDefault="00DD6681" w:rsidP="00454259">
      <w:pPr>
        <w:pStyle w:val="NoSpacing"/>
        <w:rPr>
          <w:sz w:val="24"/>
          <w:szCs w:val="24"/>
          <w:u w:val="single"/>
        </w:rPr>
      </w:pPr>
    </w:p>
    <w:p w14:paraId="014DEE38" w14:textId="77777777" w:rsidR="00DD6681" w:rsidRPr="00DF0F2C" w:rsidRDefault="00E53735" w:rsidP="00ED64FE">
      <w:pPr>
        <w:pStyle w:val="NoSpacing"/>
        <w:ind w:firstLine="720"/>
        <w:rPr>
          <w:sz w:val="24"/>
          <w:szCs w:val="24"/>
        </w:rPr>
      </w:pPr>
      <w:r w:rsidRPr="00DF0F2C">
        <w:rPr>
          <w:sz w:val="24"/>
          <w:szCs w:val="24"/>
          <w:u w:val="single"/>
        </w:rPr>
        <w:t>Action</w:t>
      </w:r>
      <w:r w:rsidRPr="00DF0F2C">
        <w:rPr>
          <w:sz w:val="24"/>
          <w:szCs w:val="24"/>
        </w:rPr>
        <w:t xml:space="preserve">: </w:t>
      </w:r>
    </w:p>
    <w:p w14:paraId="25B87BEA" w14:textId="77777777" w:rsidR="00DD6681" w:rsidRPr="00DF0F2C" w:rsidRDefault="00DD6681" w:rsidP="00454259">
      <w:pPr>
        <w:pStyle w:val="NoSpacing"/>
        <w:rPr>
          <w:sz w:val="24"/>
          <w:szCs w:val="24"/>
        </w:rPr>
      </w:pPr>
    </w:p>
    <w:p w14:paraId="317681DF" w14:textId="07B6299C" w:rsidR="00E53735" w:rsidRPr="00DF0F2C" w:rsidRDefault="00E53735" w:rsidP="00ED64FE">
      <w:pPr>
        <w:pStyle w:val="NoSpacing"/>
        <w:ind w:left="720"/>
        <w:rPr>
          <w:rFonts w:eastAsia="Times New Roman"/>
          <w:sz w:val="24"/>
          <w:szCs w:val="24"/>
        </w:rPr>
      </w:pPr>
      <w:r w:rsidRPr="00DF0F2C">
        <w:rPr>
          <w:rFonts w:eastAsia="Times New Roman"/>
          <w:sz w:val="24"/>
          <w:szCs w:val="24"/>
        </w:rPr>
        <w:t xml:space="preserve">The </w:t>
      </w:r>
      <w:ins w:id="357" w:author="Amy Zubko" w:date="2016-09-28T14:56:00Z">
        <w:r w:rsidR="005439FB" w:rsidRPr="00DF0F2C">
          <w:rPr>
            <w:rFonts w:eastAsia="Times New Roman"/>
            <w:sz w:val="24"/>
            <w:szCs w:val="24"/>
          </w:rPr>
          <w:t xml:space="preserve">child’s </w:t>
        </w:r>
      </w:ins>
      <w:r w:rsidRPr="00DF0F2C">
        <w:rPr>
          <w:rFonts w:eastAsia="Times New Roman"/>
          <w:sz w:val="24"/>
          <w:szCs w:val="24"/>
        </w:rPr>
        <w:t xml:space="preserve">lawyer must explain to the child </w:t>
      </w:r>
      <w:ins w:id="358" w:author="Amy Zubko" w:date="2016-09-28T14:57:00Z">
        <w:r w:rsidR="005439FB" w:rsidRPr="00DF0F2C">
          <w:rPr>
            <w:rFonts w:eastAsia="Times New Roman"/>
            <w:sz w:val="24"/>
            <w:szCs w:val="24"/>
          </w:rPr>
          <w:t xml:space="preserve">client </w:t>
        </w:r>
      </w:ins>
      <w:r w:rsidRPr="00DF0F2C">
        <w:rPr>
          <w:rFonts w:eastAsia="Times New Roman"/>
          <w:sz w:val="24"/>
          <w:szCs w:val="24"/>
        </w:rPr>
        <w:t>in a developmentally appropriate way all information that will assist the child</w:t>
      </w:r>
      <w:ins w:id="359" w:author="Amy Zubko" w:date="2016-09-28T14:57:00Z">
        <w:r w:rsidR="005439FB" w:rsidRPr="00DF0F2C">
          <w:rPr>
            <w:rFonts w:eastAsia="Times New Roman"/>
            <w:sz w:val="24"/>
            <w:szCs w:val="24"/>
          </w:rPr>
          <w:t xml:space="preserve"> client</w:t>
        </w:r>
      </w:ins>
      <w:r w:rsidRPr="00DF0F2C">
        <w:rPr>
          <w:rFonts w:eastAsia="Times New Roman"/>
          <w:sz w:val="24"/>
          <w:szCs w:val="24"/>
        </w:rPr>
        <w:t xml:space="preserve"> in having maximum input in determining his or her position. Interviews should be conducted in private.</w:t>
      </w:r>
    </w:p>
    <w:p w14:paraId="2A612064" w14:textId="77777777" w:rsidR="00DD6681" w:rsidRPr="00DF0F2C" w:rsidRDefault="00DD6681" w:rsidP="00454259">
      <w:pPr>
        <w:pStyle w:val="NoSpacing"/>
        <w:rPr>
          <w:rFonts w:eastAsia="Times New Roman"/>
          <w:sz w:val="24"/>
          <w:szCs w:val="24"/>
          <w:u w:val="single"/>
        </w:rPr>
      </w:pPr>
    </w:p>
    <w:p w14:paraId="6B246C63" w14:textId="77777777" w:rsidR="00DD6681" w:rsidRPr="00DF0F2C" w:rsidRDefault="00E53735" w:rsidP="00ED64FE">
      <w:pPr>
        <w:pStyle w:val="NoSpacing"/>
        <w:ind w:firstLine="720"/>
        <w:rPr>
          <w:rFonts w:eastAsia="Times New Roman"/>
          <w:sz w:val="24"/>
          <w:szCs w:val="24"/>
        </w:rPr>
      </w:pPr>
      <w:r w:rsidRPr="00DF0F2C">
        <w:rPr>
          <w:rFonts w:eastAsia="Times New Roman"/>
          <w:sz w:val="24"/>
          <w:szCs w:val="24"/>
          <w:u w:val="single"/>
        </w:rPr>
        <w:t>Action:</w:t>
      </w:r>
      <w:r w:rsidRPr="00DF0F2C">
        <w:rPr>
          <w:rFonts w:eastAsia="Times New Roman"/>
          <w:sz w:val="24"/>
          <w:szCs w:val="24"/>
        </w:rPr>
        <w:t xml:space="preserve"> </w:t>
      </w:r>
    </w:p>
    <w:p w14:paraId="6F5F022B" w14:textId="77777777" w:rsidR="00DD6681" w:rsidRPr="00DF0F2C" w:rsidRDefault="00DD6681" w:rsidP="00454259">
      <w:pPr>
        <w:pStyle w:val="NoSpacing"/>
        <w:rPr>
          <w:rFonts w:eastAsia="Times New Roman"/>
          <w:sz w:val="24"/>
          <w:szCs w:val="24"/>
        </w:rPr>
      </w:pPr>
    </w:p>
    <w:p w14:paraId="2AE318F1" w14:textId="5B429ED8" w:rsidR="00E53735" w:rsidRPr="00DF0F2C" w:rsidRDefault="00E53735" w:rsidP="00ED64FE">
      <w:pPr>
        <w:pStyle w:val="NoSpacing"/>
        <w:ind w:left="720"/>
        <w:rPr>
          <w:rFonts w:eastAsia="Times New Roman"/>
          <w:sz w:val="24"/>
          <w:szCs w:val="24"/>
        </w:rPr>
      </w:pPr>
      <w:r w:rsidRPr="00DF0F2C">
        <w:rPr>
          <w:rFonts w:eastAsia="Times New Roman"/>
          <w:sz w:val="24"/>
          <w:szCs w:val="24"/>
        </w:rPr>
        <w:t xml:space="preserve">The </w:t>
      </w:r>
      <w:ins w:id="360" w:author="Amy Zubko" w:date="2016-09-28T14:57:00Z">
        <w:r w:rsidR="005439FB" w:rsidRPr="00DF0F2C">
          <w:rPr>
            <w:rFonts w:eastAsia="Times New Roman"/>
            <w:sz w:val="24"/>
            <w:szCs w:val="24"/>
          </w:rPr>
          <w:t>child</w:t>
        </w:r>
      </w:ins>
      <w:ins w:id="361" w:author="Amy Zubko" w:date="2016-09-29T12:47:00Z">
        <w:r w:rsidR="00972A0F" w:rsidRPr="00DF0F2C">
          <w:rPr>
            <w:rFonts w:eastAsia="Times New Roman"/>
            <w:sz w:val="24"/>
            <w:szCs w:val="24"/>
          </w:rPr>
          <w:t>’s</w:t>
        </w:r>
      </w:ins>
      <w:ins w:id="362" w:author="Amy Zubko" w:date="2016-09-28T14:57:00Z">
        <w:r w:rsidR="005439FB" w:rsidRPr="00DF0F2C">
          <w:rPr>
            <w:rFonts w:eastAsia="Times New Roman"/>
            <w:sz w:val="24"/>
            <w:szCs w:val="24"/>
          </w:rPr>
          <w:t xml:space="preserve"> </w:t>
        </w:r>
      </w:ins>
      <w:r w:rsidR="0085060D" w:rsidRPr="00DF0F2C">
        <w:rPr>
          <w:rFonts w:eastAsia="Times New Roman"/>
          <w:sz w:val="24"/>
          <w:szCs w:val="24"/>
        </w:rPr>
        <w:t>lawyer must</w:t>
      </w:r>
      <w:r w:rsidRPr="00DF0F2C">
        <w:rPr>
          <w:rFonts w:eastAsia="Times New Roman"/>
          <w:sz w:val="24"/>
          <w:szCs w:val="24"/>
        </w:rPr>
        <w:t xml:space="preserve"> be aware of the child</w:t>
      </w:r>
      <w:ins w:id="363" w:author="Amy Zubko" w:date="2016-09-28T14:57:00Z">
        <w:r w:rsidR="005439FB" w:rsidRPr="00DF0F2C">
          <w:rPr>
            <w:rFonts w:eastAsia="Times New Roman"/>
            <w:sz w:val="24"/>
            <w:szCs w:val="24"/>
          </w:rPr>
          <w:t xml:space="preserve"> client</w:t>
        </w:r>
      </w:ins>
      <w:r w:rsidRPr="00DF0F2C">
        <w:rPr>
          <w:rFonts w:eastAsia="Times New Roman"/>
          <w:sz w:val="24"/>
          <w:szCs w:val="24"/>
        </w:rPr>
        <w:t>’s cultural background and how that background affects effective communication with the child</w:t>
      </w:r>
      <w:ins w:id="364" w:author="Amy Zubko" w:date="2016-09-28T14:57:00Z">
        <w:r w:rsidR="005439FB" w:rsidRPr="00DF0F2C">
          <w:rPr>
            <w:rFonts w:eastAsia="Times New Roman"/>
            <w:sz w:val="24"/>
            <w:szCs w:val="24"/>
          </w:rPr>
          <w:t xml:space="preserve"> client</w:t>
        </w:r>
      </w:ins>
      <w:r w:rsidRPr="00DF0F2C">
        <w:rPr>
          <w:rFonts w:eastAsia="Times New Roman"/>
          <w:sz w:val="24"/>
          <w:szCs w:val="24"/>
        </w:rPr>
        <w:t>.</w:t>
      </w:r>
    </w:p>
    <w:p w14:paraId="6540AFFD" w14:textId="77777777" w:rsidR="00DD6681" w:rsidRPr="00DF0F2C" w:rsidRDefault="00DD6681" w:rsidP="00454259">
      <w:pPr>
        <w:pStyle w:val="NoSpacing"/>
        <w:rPr>
          <w:rFonts w:eastAsia="Times New Roman"/>
          <w:sz w:val="24"/>
          <w:szCs w:val="24"/>
          <w:u w:val="single"/>
        </w:rPr>
      </w:pPr>
    </w:p>
    <w:p w14:paraId="7DAC5FF6" w14:textId="77777777" w:rsidR="00DD6681" w:rsidRPr="00DF0F2C" w:rsidRDefault="00E53735" w:rsidP="00ED64FE">
      <w:pPr>
        <w:pStyle w:val="NoSpacing"/>
        <w:ind w:firstLine="720"/>
        <w:rPr>
          <w:rFonts w:eastAsia="Times New Roman"/>
          <w:sz w:val="24"/>
          <w:szCs w:val="24"/>
        </w:rPr>
      </w:pPr>
      <w:r w:rsidRPr="00DF0F2C">
        <w:rPr>
          <w:rFonts w:eastAsia="Times New Roman"/>
          <w:sz w:val="24"/>
          <w:szCs w:val="24"/>
          <w:u w:val="single"/>
        </w:rPr>
        <w:t>Action:</w:t>
      </w:r>
      <w:r w:rsidRPr="00DF0F2C">
        <w:rPr>
          <w:rFonts w:eastAsia="Times New Roman"/>
          <w:sz w:val="24"/>
          <w:szCs w:val="24"/>
        </w:rPr>
        <w:t xml:space="preserve"> </w:t>
      </w:r>
    </w:p>
    <w:p w14:paraId="58EA6583" w14:textId="77777777" w:rsidR="00DD6681" w:rsidRPr="00DF0F2C" w:rsidRDefault="00DD6681" w:rsidP="00454259">
      <w:pPr>
        <w:pStyle w:val="NoSpacing"/>
        <w:rPr>
          <w:rFonts w:eastAsia="Times New Roman"/>
          <w:sz w:val="24"/>
          <w:szCs w:val="24"/>
        </w:rPr>
      </w:pPr>
    </w:p>
    <w:p w14:paraId="33454A40" w14:textId="70F2431F" w:rsidR="00E53735" w:rsidRPr="00DF0F2C" w:rsidRDefault="00E53735" w:rsidP="00ED64FE">
      <w:pPr>
        <w:pStyle w:val="NoSpacing"/>
        <w:ind w:left="720"/>
        <w:rPr>
          <w:rFonts w:eastAsia="Times New Roman"/>
          <w:sz w:val="24"/>
          <w:szCs w:val="24"/>
        </w:rPr>
      </w:pPr>
      <w:r w:rsidRPr="00DF0F2C">
        <w:rPr>
          <w:rFonts w:eastAsia="Times New Roman"/>
          <w:sz w:val="24"/>
          <w:szCs w:val="24"/>
        </w:rPr>
        <w:t xml:space="preserve">The </w:t>
      </w:r>
      <w:ins w:id="365" w:author="Amy Zubko" w:date="2016-09-28T14:57:00Z">
        <w:r w:rsidR="005439FB" w:rsidRPr="00DF0F2C">
          <w:rPr>
            <w:rFonts w:eastAsia="Times New Roman"/>
            <w:sz w:val="24"/>
            <w:szCs w:val="24"/>
          </w:rPr>
          <w:t>child</w:t>
        </w:r>
      </w:ins>
      <w:ins w:id="366" w:author="Amy Zubko" w:date="2016-09-29T12:48:00Z">
        <w:r w:rsidR="00972A0F" w:rsidRPr="00DF0F2C">
          <w:rPr>
            <w:rFonts w:eastAsia="Times New Roman"/>
            <w:sz w:val="24"/>
            <w:szCs w:val="24"/>
          </w:rPr>
          <w:t>’s</w:t>
        </w:r>
      </w:ins>
      <w:ins w:id="367" w:author="Amy Zubko" w:date="2016-09-28T14:57:00Z">
        <w:r w:rsidR="005439FB" w:rsidRPr="00DF0F2C">
          <w:rPr>
            <w:rFonts w:eastAsia="Times New Roman"/>
            <w:sz w:val="24"/>
            <w:szCs w:val="24"/>
          </w:rPr>
          <w:t xml:space="preserve"> </w:t>
        </w:r>
      </w:ins>
      <w:r w:rsidRPr="00DF0F2C">
        <w:rPr>
          <w:rFonts w:eastAsia="Times New Roman"/>
          <w:sz w:val="24"/>
          <w:szCs w:val="24"/>
        </w:rPr>
        <w:t xml:space="preserve">lawyer must explain the result of all court hearings and administrative proceedings to the </w:t>
      </w:r>
      <w:ins w:id="368" w:author="Amy Zubko" w:date="2016-09-28T14:57:00Z">
        <w:r w:rsidR="005439FB" w:rsidRPr="00DF0F2C">
          <w:rPr>
            <w:rFonts w:eastAsia="Times New Roman"/>
            <w:sz w:val="24"/>
            <w:szCs w:val="24"/>
          </w:rPr>
          <w:t xml:space="preserve">child </w:t>
        </w:r>
      </w:ins>
      <w:r w:rsidRPr="00DF0F2C">
        <w:rPr>
          <w:rFonts w:eastAsia="Times New Roman"/>
          <w:sz w:val="24"/>
          <w:szCs w:val="24"/>
        </w:rPr>
        <w:t xml:space="preserve">client in a manner appropriate, given the child’s age, abilities, cultural background and wish to be informed. </w:t>
      </w:r>
    </w:p>
    <w:p w14:paraId="043E562A" w14:textId="77777777" w:rsidR="00DD6681" w:rsidRPr="00DF0F2C" w:rsidRDefault="00DD6681" w:rsidP="00454259">
      <w:pPr>
        <w:pStyle w:val="NoSpacing"/>
        <w:rPr>
          <w:rFonts w:eastAsia="Times New Roman"/>
          <w:sz w:val="24"/>
          <w:szCs w:val="24"/>
          <w:u w:val="single"/>
        </w:rPr>
      </w:pPr>
    </w:p>
    <w:p w14:paraId="667C45B9" w14:textId="77777777" w:rsidR="00DD6681" w:rsidRPr="00DF0F2C" w:rsidRDefault="00E53735" w:rsidP="00ED64FE">
      <w:pPr>
        <w:pStyle w:val="NoSpacing"/>
        <w:ind w:firstLine="720"/>
        <w:rPr>
          <w:rFonts w:eastAsia="Times New Roman"/>
          <w:sz w:val="24"/>
          <w:szCs w:val="24"/>
        </w:rPr>
      </w:pPr>
      <w:r w:rsidRPr="00DF0F2C">
        <w:rPr>
          <w:rFonts w:eastAsia="Times New Roman"/>
          <w:sz w:val="24"/>
          <w:szCs w:val="24"/>
          <w:u w:val="single"/>
        </w:rPr>
        <w:t>Action:</w:t>
      </w:r>
      <w:r w:rsidRPr="00DF0F2C">
        <w:rPr>
          <w:rFonts w:eastAsia="Times New Roman"/>
          <w:sz w:val="24"/>
          <w:szCs w:val="24"/>
        </w:rPr>
        <w:t xml:space="preserve"> </w:t>
      </w:r>
    </w:p>
    <w:p w14:paraId="488BBA73" w14:textId="77777777" w:rsidR="00DD6681" w:rsidRPr="00DF0F2C" w:rsidRDefault="00DD6681" w:rsidP="00454259">
      <w:pPr>
        <w:pStyle w:val="NoSpacing"/>
        <w:rPr>
          <w:rFonts w:eastAsia="Times New Roman"/>
          <w:sz w:val="24"/>
          <w:szCs w:val="24"/>
        </w:rPr>
      </w:pPr>
    </w:p>
    <w:p w14:paraId="337CAB5D" w14:textId="3BD48520" w:rsidR="00E53735" w:rsidRPr="00DF0F2C" w:rsidRDefault="00E53735" w:rsidP="00ED64FE">
      <w:pPr>
        <w:pStyle w:val="NoSpacing"/>
        <w:ind w:left="720"/>
        <w:rPr>
          <w:sz w:val="24"/>
          <w:szCs w:val="24"/>
        </w:rPr>
      </w:pPr>
      <w:r w:rsidRPr="00DF0F2C">
        <w:rPr>
          <w:sz w:val="24"/>
          <w:szCs w:val="24"/>
        </w:rPr>
        <w:t>The</w:t>
      </w:r>
      <w:ins w:id="369" w:author="Amy Zubko" w:date="2016-09-28T14:57:00Z">
        <w:r w:rsidR="005439FB" w:rsidRPr="00DF0F2C">
          <w:rPr>
            <w:sz w:val="24"/>
            <w:szCs w:val="24"/>
          </w:rPr>
          <w:t xml:space="preserve"> child’s</w:t>
        </w:r>
      </w:ins>
      <w:r w:rsidRPr="00DF0F2C">
        <w:rPr>
          <w:sz w:val="24"/>
          <w:szCs w:val="24"/>
        </w:rPr>
        <w:t xml:space="preserve"> lawyer should ensure a qualified interpreter is involved when the </w:t>
      </w:r>
      <w:ins w:id="370" w:author="Amy Zubko" w:date="2016-09-28T14:57:00Z">
        <w:r w:rsidR="005439FB" w:rsidRPr="00DF0F2C">
          <w:rPr>
            <w:sz w:val="24"/>
            <w:szCs w:val="24"/>
          </w:rPr>
          <w:t xml:space="preserve">child’s </w:t>
        </w:r>
      </w:ins>
      <w:r w:rsidRPr="00DF0F2C">
        <w:rPr>
          <w:sz w:val="24"/>
          <w:szCs w:val="24"/>
        </w:rPr>
        <w:t>lawyer and</w:t>
      </w:r>
      <w:ins w:id="371" w:author="Amy Zubko" w:date="2016-09-28T14:58:00Z">
        <w:r w:rsidR="005439FB" w:rsidRPr="00DF0F2C">
          <w:rPr>
            <w:sz w:val="24"/>
            <w:szCs w:val="24"/>
          </w:rPr>
          <w:t xml:space="preserve"> child</w:t>
        </w:r>
      </w:ins>
      <w:r w:rsidRPr="00DF0F2C">
        <w:rPr>
          <w:sz w:val="24"/>
          <w:szCs w:val="24"/>
        </w:rPr>
        <w:t xml:space="preserve"> client are not fluent in the same language.  </w:t>
      </w:r>
    </w:p>
    <w:p w14:paraId="50C6E39A" w14:textId="77777777" w:rsidR="00DD6681" w:rsidRPr="00DF0F2C" w:rsidRDefault="00DD6681" w:rsidP="00454259">
      <w:pPr>
        <w:pStyle w:val="NoSpacing"/>
        <w:rPr>
          <w:sz w:val="24"/>
          <w:szCs w:val="24"/>
          <w:u w:val="single"/>
        </w:rPr>
      </w:pPr>
    </w:p>
    <w:p w14:paraId="79167C75" w14:textId="77777777" w:rsidR="00DD6681" w:rsidRPr="00DF0F2C" w:rsidRDefault="00E53735" w:rsidP="00ED64FE">
      <w:pPr>
        <w:pStyle w:val="NoSpacing"/>
        <w:ind w:firstLine="720"/>
        <w:rPr>
          <w:sz w:val="24"/>
          <w:szCs w:val="24"/>
        </w:rPr>
      </w:pPr>
      <w:r w:rsidRPr="00DF0F2C">
        <w:rPr>
          <w:sz w:val="24"/>
          <w:szCs w:val="24"/>
          <w:u w:val="single"/>
        </w:rPr>
        <w:t>Commentary</w:t>
      </w:r>
      <w:r w:rsidRPr="00DF0F2C">
        <w:rPr>
          <w:sz w:val="24"/>
          <w:szCs w:val="24"/>
        </w:rPr>
        <w:t xml:space="preserve">: </w:t>
      </w:r>
    </w:p>
    <w:p w14:paraId="6EB19BD2" w14:textId="77777777" w:rsidR="00DD6681" w:rsidRPr="00DF0F2C" w:rsidRDefault="00DD6681" w:rsidP="00454259">
      <w:pPr>
        <w:pStyle w:val="NoSpacing"/>
        <w:rPr>
          <w:sz w:val="24"/>
          <w:szCs w:val="24"/>
        </w:rPr>
      </w:pPr>
    </w:p>
    <w:p w14:paraId="2EB3C94B" w14:textId="280D198E" w:rsidR="00E53735" w:rsidRPr="00DF0F2C" w:rsidRDefault="00E53735" w:rsidP="00ED64FE">
      <w:pPr>
        <w:pStyle w:val="NoSpacing"/>
        <w:ind w:left="720" w:firstLine="360"/>
        <w:rPr>
          <w:sz w:val="24"/>
          <w:szCs w:val="24"/>
        </w:rPr>
      </w:pPr>
      <w:del w:id="372" w:author="Amy Zubko" w:date="2016-09-29T17:02:00Z">
        <w:r w:rsidRPr="00DF0F2C" w:rsidDel="00876382">
          <w:rPr>
            <w:rFonts w:eastAsia="Times New Roman"/>
            <w:sz w:val="24"/>
            <w:szCs w:val="24"/>
          </w:rPr>
          <w:delText xml:space="preserve">A </w:delText>
        </w:r>
      </w:del>
      <w:ins w:id="373" w:author="Amy Zubko" w:date="2016-09-29T17:02:00Z">
        <w:r w:rsidR="00876382">
          <w:rPr>
            <w:rFonts w:eastAsia="Times New Roman"/>
            <w:sz w:val="24"/>
            <w:szCs w:val="24"/>
          </w:rPr>
          <w:t>The</w:t>
        </w:r>
        <w:r w:rsidR="00876382" w:rsidRPr="00876382">
          <w:rPr>
            <w:rFonts w:eastAsia="Times New Roman"/>
            <w:sz w:val="24"/>
            <w:szCs w:val="24"/>
          </w:rPr>
          <w:t xml:space="preserve"> </w:t>
        </w:r>
      </w:ins>
      <w:r w:rsidRPr="00876382">
        <w:rPr>
          <w:rFonts w:eastAsia="Times New Roman"/>
          <w:sz w:val="24"/>
          <w:szCs w:val="24"/>
        </w:rPr>
        <w:t xml:space="preserve">child’s </w:t>
      </w:r>
      <w:r w:rsidR="00A27D5D" w:rsidRPr="00876382">
        <w:rPr>
          <w:rFonts w:eastAsia="Times New Roman"/>
          <w:sz w:val="24"/>
          <w:szCs w:val="24"/>
        </w:rPr>
        <w:t>lawyer must</w:t>
      </w:r>
      <w:r w:rsidRPr="00876382">
        <w:rPr>
          <w:rFonts w:eastAsia="Times New Roman"/>
          <w:sz w:val="24"/>
          <w:szCs w:val="24"/>
        </w:rPr>
        <w:t xml:space="preserve"> be adept at giving explanations, asking developmentally and culturally appropriate questions and interpreting the child</w:t>
      </w:r>
      <w:ins w:id="374" w:author="Amy Zubko" w:date="2016-09-28T14:58:00Z">
        <w:r w:rsidR="005439FB" w:rsidRPr="00876382">
          <w:rPr>
            <w:rFonts w:eastAsia="Times New Roman"/>
            <w:sz w:val="24"/>
            <w:szCs w:val="24"/>
          </w:rPr>
          <w:t xml:space="preserve"> client</w:t>
        </w:r>
      </w:ins>
      <w:r w:rsidRPr="00876382">
        <w:rPr>
          <w:rFonts w:eastAsia="Times New Roman"/>
          <w:sz w:val="24"/>
          <w:szCs w:val="24"/>
        </w:rPr>
        <w:t>’s responses in such a manner as to obtain a clear understanding of the child</w:t>
      </w:r>
      <w:ins w:id="375" w:author="Amy Zubko" w:date="2016-09-28T14:58:00Z">
        <w:r w:rsidR="005439FB" w:rsidRPr="00DF0F2C">
          <w:rPr>
            <w:rFonts w:eastAsia="Times New Roman"/>
            <w:sz w:val="24"/>
            <w:szCs w:val="24"/>
          </w:rPr>
          <w:t xml:space="preserve"> client</w:t>
        </w:r>
      </w:ins>
      <w:r w:rsidRPr="00DF0F2C">
        <w:rPr>
          <w:rFonts w:eastAsia="Times New Roman"/>
          <w:sz w:val="24"/>
          <w:szCs w:val="24"/>
        </w:rPr>
        <w:t xml:space="preserve">’s </w:t>
      </w:r>
      <w:r w:rsidR="00A27D5D" w:rsidRPr="00DF0F2C">
        <w:rPr>
          <w:rFonts w:eastAsia="Times New Roman"/>
          <w:sz w:val="24"/>
          <w:szCs w:val="24"/>
        </w:rPr>
        <w:t>preferences. This</w:t>
      </w:r>
      <w:r w:rsidRPr="00DF0F2C">
        <w:rPr>
          <w:rFonts w:eastAsia="Times New Roman"/>
          <w:sz w:val="24"/>
          <w:szCs w:val="24"/>
        </w:rPr>
        <w:t xml:space="preserve"> process can and will change based on age, cognitive ability and emotional maturity of the child</w:t>
      </w:r>
      <w:ins w:id="376" w:author="Amy Zubko" w:date="2016-09-28T14:58:00Z">
        <w:r w:rsidR="005439FB" w:rsidRPr="00DF0F2C">
          <w:rPr>
            <w:rFonts w:eastAsia="Times New Roman"/>
            <w:sz w:val="24"/>
            <w:szCs w:val="24"/>
          </w:rPr>
          <w:t xml:space="preserve"> client</w:t>
        </w:r>
      </w:ins>
      <w:r w:rsidRPr="00DF0F2C">
        <w:rPr>
          <w:rFonts w:eastAsia="Times New Roman"/>
          <w:sz w:val="24"/>
          <w:szCs w:val="24"/>
        </w:rPr>
        <w:t xml:space="preserve">. The </w:t>
      </w:r>
      <w:ins w:id="377" w:author="Amy Zubko" w:date="2016-09-28T14:58:00Z">
        <w:r w:rsidR="005439FB" w:rsidRPr="00DF0F2C">
          <w:rPr>
            <w:rFonts w:eastAsia="Times New Roman"/>
            <w:sz w:val="24"/>
            <w:szCs w:val="24"/>
          </w:rPr>
          <w:t>child</w:t>
        </w:r>
      </w:ins>
      <w:ins w:id="378" w:author="Amy Zubko" w:date="2016-09-29T12:48:00Z">
        <w:r w:rsidR="00972A0F" w:rsidRPr="00DF0F2C">
          <w:rPr>
            <w:rFonts w:eastAsia="Times New Roman"/>
            <w:sz w:val="24"/>
            <w:szCs w:val="24"/>
          </w:rPr>
          <w:t>’s</w:t>
        </w:r>
      </w:ins>
      <w:ins w:id="379" w:author="Amy Zubko" w:date="2016-09-28T14:58:00Z">
        <w:r w:rsidR="005439FB" w:rsidRPr="00DF0F2C">
          <w:rPr>
            <w:rFonts w:eastAsia="Times New Roman"/>
            <w:sz w:val="24"/>
            <w:szCs w:val="24"/>
          </w:rPr>
          <w:t xml:space="preserve"> </w:t>
        </w:r>
      </w:ins>
      <w:r w:rsidRPr="00DF0F2C">
        <w:rPr>
          <w:rFonts w:eastAsia="Times New Roman"/>
          <w:sz w:val="24"/>
          <w:szCs w:val="24"/>
        </w:rPr>
        <w:t xml:space="preserve">lawyer needs to take the time to explain thoroughly and in a way that </w:t>
      </w:r>
      <w:r w:rsidRPr="00DF0F2C">
        <w:rPr>
          <w:rFonts w:eastAsia="Times New Roman"/>
          <w:sz w:val="24"/>
          <w:szCs w:val="24"/>
        </w:rPr>
        <w:lastRenderedPageBreak/>
        <w:t>allows and encourages the child to ask questions and that ensures the child</w:t>
      </w:r>
      <w:ins w:id="380" w:author="Amy Zubko" w:date="2016-09-28T14:58:00Z">
        <w:r w:rsidR="005439FB" w:rsidRPr="00DF0F2C">
          <w:rPr>
            <w:rFonts w:eastAsia="Times New Roman"/>
            <w:sz w:val="24"/>
            <w:szCs w:val="24"/>
          </w:rPr>
          <w:t xml:space="preserve"> client</w:t>
        </w:r>
      </w:ins>
      <w:r w:rsidRPr="00DF0F2C">
        <w:rPr>
          <w:rFonts w:eastAsia="Times New Roman"/>
          <w:sz w:val="24"/>
          <w:szCs w:val="24"/>
        </w:rPr>
        <w:t xml:space="preserve">‘s understanding. </w:t>
      </w:r>
    </w:p>
    <w:p w14:paraId="423DFB6B" w14:textId="77777777" w:rsidR="00DD6681" w:rsidRPr="00DF0F2C" w:rsidRDefault="00DD6681" w:rsidP="00454259">
      <w:pPr>
        <w:pStyle w:val="NoSpacing"/>
        <w:rPr>
          <w:rFonts w:eastAsia="Times New Roman"/>
          <w:sz w:val="24"/>
          <w:szCs w:val="24"/>
        </w:rPr>
      </w:pPr>
    </w:p>
    <w:p w14:paraId="5EE3020C" w14:textId="70848429" w:rsidR="00E53735" w:rsidRPr="00DF0F2C" w:rsidRDefault="00E53735" w:rsidP="005439FB">
      <w:pPr>
        <w:pStyle w:val="NoSpacing"/>
        <w:ind w:left="720" w:firstLine="360"/>
        <w:rPr>
          <w:rFonts w:eastAsia="Times New Roman"/>
          <w:sz w:val="24"/>
          <w:szCs w:val="24"/>
        </w:rPr>
      </w:pPr>
      <w:r w:rsidRPr="00DF0F2C">
        <w:rPr>
          <w:rFonts w:eastAsia="Times New Roman"/>
          <w:sz w:val="24"/>
          <w:szCs w:val="24"/>
        </w:rPr>
        <w:t>In addition to communicating with the child client</w:t>
      </w:r>
      <w:r w:rsidR="00A27D5D" w:rsidRPr="00DF0F2C">
        <w:rPr>
          <w:rFonts w:eastAsia="Times New Roman"/>
          <w:sz w:val="24"/>
          <w:szCs w:val="24"/>
        </w:rPr>
        <w:t>, the</w:t>
      </w:r>
      <w:r w:rsidRPr="00DF0F2C">
        <w:rPr>
          <w:rFonts w:eastAsia="Times New Roman"/>
          <w:sz w:val="24"/>
          <w:szCs w:val="24"/>
        </w:rPr>
        <w:t xml:space="preserve"> </w:t>
      </w:r>
      <w:ins w:id="381" w:author="Amy Zubko" w:date="2016-09-28T14:58:00Z">
        <w:r w:rsidR="005439FB" w:rsidRPr="00DF0F2C">
          <w:rPr>
            <w:rFonts w:eastAsia="Times New Roman"/>
            <w:sz w:val="24"/>
            <w:szCs w:val="24"/>
          </w:rPr>
          <w:t xml:space="preserve">child’s </w:t>
        </w:r>
      </w:ins>
      <w:r w:rsidR="00A27D5D" w:rsidRPr="00DF0F2C">
        <w:rPr>
          <w:rFonts w:eastAsia="Times New Roman"/>
          <w:sz w:val="24"/>
          <w:szCs w:val="24"/>
        </w:rPr>
        <w:t>lawyer should</w:t>
      </w:r>
      <w:r w:rsidRPr="00DF0F2C">
        <w:rPr>
          <w:rFonts w:eastAsia="Times New Roman"/>
          <w:sz w:val="24"/>
          <w:szCs w:val="24"/>
        </w:rPr>
        <w:t xml:space="preserve"> review records and consult with appropriate professionals and others with knowledge of the child</w:t>
      </w:r>
      <w:ins w:id="382" w:author="Amy Zubko" w:date="2016-09-28T14:58:00Z">
        <w:r w:rsidR="005439FB" w:rsidRPr="00DF0F2C">
          <w:rPr>
            <w:rFonts w:eastAsia="Times New Roman"/>
            <w:sz w:val="24"/>
            <w:szCs w:val="24"/>
          </w:rPr>
          <w:t xml:space="preserve"> client</w:t>
        </w:r>
      </w:ins>
      <w:r w:rsidRPr="00DF0F2C">
        <w:rPr>
          <w:rFonts w:eastAsia="Times New Roman"/>
          <w:sz w:val="24"/>
          <w:szCs w:val="24"/>
        </w:rPr>
        <w:t xml:space="preserve">. The </w:t>
      </w:r>
      <w:ins w:id="383" w:author="Amy Zubko" w:date="2016-09-28T14:58:00Z">
        <w:r w:rsidR="005439FB" w:rsidRPr="00DF0F2C">
          <w:rPr>
            <w:rFonts w:eastAsia="Times New Roman"/>
            <w:sz w:val="24"/>
            <w:szCs w:val="24"/>
          </w:rPr>
          <w:t xml:space="preserve">child’s </w:t>
        </w:r>
      </w:ins>
      <w:r w:rsidRPr="00DF0F2C">
        <w:rPr>
          <w:rFonts w:eastAsia="Times New Roman"/>
          <w:sz w:val="24"/>
          <w:szCs w:val="24"/>
        </w:rPr>
        <w:t>lawyer also may find it helpful to observe the child</w:t>
      </w:r>
      <w:ins w:id="384" w:author="Amy Zubko" w:date="2016-09-28T14:58:00Z">
        <w:r w:rsidR="005439FB" w:rsidRPr="00DF0F2C">
          <w:rPr>
            <w:rFonts w:eastAsia="Times New Roman"/>
            <w:sz w:val="24"/>
            <w:szCs w:val="24"/>
          </w:rPr>
          <w:t xml:space="preserve"> client</w:t>
        </w:r>
      </w:ins>
      <w:r w:rsidRPr="00DF0F2C">
        <w:rPr>
          <w:rFonts w:eastAsia="Times New Roman"/>
          <w:sz w:val="24"/>
          <w:szCs w:val="24"/>
        </w:rPr>
        <w:t xml:space="preserve">’s interactions with foster parents, birth parents and other significant individuals. This information will help </w:t>
      </w:r>
      <w:del w:id="385" w:author="Amy Zubko" w:date="2016-09-28T14:59:00Z">
        <w:r w:rsidRPr="00DF0F2C" w:rsidDel="005439FB">
          <w:rPr>
            <w:rFonts w:eastAsia="Times New Roman"/>
            <w:sz w:val="24"/>
            <w:szCs w:val="24"/>
          </w:rPr>
          <w:delText xml:space="preserve">counsel </w:delText>
        </w:r>
      </w:del>
      <w:ins w:id="386" w:author="Amy Zubko" w:date="2016-09-28T14:59:00Z">
        <w:r w:rsidR="005439FB" w:rsidRPr="00DF0F2C">
          <w:rPr>
            <w:rFonts w:eastAsia="Times New Roman"/>
            <w:sz w:val="24"/>
            <w:szCs w:val="24"/>
          </w:rPr>
          <w:t xml:space="preserve">the child’s lawyer </w:t>
        </w:r>
      </w:ins>
      <w:r w:rsidRPr="00DF0F2C">
        <w:rPr>
          <w:rFonts w:eastAsia="Times New Roman"/>
          <w:sz w:val="24"/>
          <w:szCs w:val="24"/>
        </w:rPr>
        <w:t>to better understand the child</w:t>
      </w:r>
      <w:ins w:id="387" w:author="Amy Zubko" w:date="2016-09-28T14:59:00Z">
        <w:r w:rsidR="005439FB" w:rsidRPr="00DF0F2C">
          <w:rPr>
            <w:rFonts w:eastAsia="Times New Roman"/>
            <w:sz w:val="24"/>
            <w:szCs w:val="24"/>
          </w:rPr>
          <w:t xml:space="preserve"> client</w:t>
        </w:r>
      </w:ins>
      <w:r w:rsidRPr="00DF0F2C">
        <w:rPr>
          <w:rFonts w:eastAsia="Times New Roman"/>
          <w:sz w:val="24"/>
          <w:szCs w:val="24"/>
        </w:rPr>
        <w:t xml:space="preserve">’s perspective, priorities and individual needs, and will assist the child’s </w:t>
      </w:r>
      <w:r w:rsidR="00A27D5D" w:rsidRPr="00DF0F2C">
        <w:rPr>
          <w:rFonts w:eastAsia="Times New Roman"/>
          <w:sz w:val="24"/>
          <w:szCs w:val="24"/>
        </w:rPr>
        <w:t>lawyer identifying</w:t>
      </w:r>
      <w:r w:rsidRPr="00DF0F2C">
        <w:rPr>
          <w:rFonts w:eastAsia="Times New Roman"/>
          <w:sz w:val="24"/>
          <w:szCs w:val="24"/>
        </w:rPr>
        <w:t xml:space="preserve"> relevant questions to pose to the child</w:t>
      </w:r>
      <w:ins w:id="388" w:author="Amy Zubko" w:date="2016-09-28T14:59:00Z">
        <w:r w:rsidR="005439FB" w:rsidRPr="00DF0F2C">
          <w:rPr>
            <w:rFonts w:eastAsia="Times New Roman"/>
            <w:sz w:val="24"/>
            <w:szCs w:val="24"/>
          </w:rPr>
          <w:t xml:space="preserve"> client</w:t>
        </w:r>
      </w:ins>
      <w:r w:rsidRPr="00DF0F2C">
        <w:rPr>
          <w:rFonts w:eastAsia="Times New Roman"/>
          <w:sz w:val="24"/>
          <w:szCs w:val="24"/>
        </w:rPr>
        <w:t xml:space="preserve">. </w:t>
      </w:r>
    </w:p>
    <w:p w14:paraId="45D27FD1" w14:textId="77777777" w:rsidR="00DD6681" w:rsidRPr="00DF0F2C" w:rsidRDefault="00DD6681" w:rsidP="00454259">
      <w:pPr>
        <w:pStyle w:val="NoSpacing"/>
        <w:rPr>
          <w:sz w:val="24"/>
          <w:szCs w:val="24"/>
        </w:rPr>
      </w:pPr>
    </w:p>
    <w:p w14:paraId="377E5FA0" w14:textId="42B4F5E9" w:rsidR="00E53735" w:rsidRPr="00DF0F2C" w:rsidRDefault="00E53735" w:rsidP="00ED64FE">
      <w:pPr>
        <w:pStyle w:val="NoSpacing"/>
        <w:ind w:left="720" w:firstLine="360"/>
        <w:rPr>
          <w:sz w:val="24"/>
          <w:szCs w:val="24"/>
        </w:rPr>
      </w:pPr>
      <w:r w:rsidRPr="00DF0F2C">
        <w:rPr>
          <w:sz w:val="24"/>
          <w:szCs w:val="24"/>
        </w:rPr>
        <w:t xml:space="preserve">The </w:t>
      </w:r>
      <w:ins w:id="389" w:author="Amy Zubko" w:date="2016-09-28T14:59:00Z">
        <w:r w:rsidR="005439FB" w:rsidRPr="00DF0F2C">
          <w:rPr>
            <w:sz w:val="24"/>
            <w:szCs w:val="24"/>
          </w:rPr>
          <w:t>child</w:t>
        </w:r>
      </w:ins>
      <w:ins w:id="390" w:author="Amy Zubko" w:date="2016-09-29T12:48:00Z">
        <w:r w:rsidR="00972A0F" w:rsidRPr="00DF0F2C">
          <w:rPr>
            <w:sz w:val="24"/>
            <w:szCs w:val="24"/>
          </w:rPr>
          <w:t>’s</w:t>
        </w:r>
      </w:ins>
      <w:ins w:id="391" w:author="Amy Zubko" w:date="2016-09-28T14:59:00Z">
        <w:r w:rsidR="005439FB" w:rsidRPr="00DF0F2C">
          <w:rPr>
            <w:sz w:val="24"/>
            <w:szCs w:val="24"/>
          </w:rPr>
          <w:t xml:space="preserve"> </w:t>
        </w:r>
      </w:ins>
      <w:r w:rsidRPr="00DF0F2C">
        <w:rPr>
          <w:sz w:val="24"/>
          <w:szCs w:val="24"/>
        </w:rPr>
        <w:t xml:space="preserve">lawyer should advocate for the use of an interpreter when other professionals in the case who are not fluent in the same language as the </w:t>
      </w:r>
      <w:ins w:id="392" w:author="Amy Zubko" w:date="2016-09-28T14:59:00Z">
        <w:r w:rsidR="005439FB" w:rsidRPr="00DF0F2C">
          <w:rPr>
            <w:sz w:val="24"/>
            <w:szCs w:val="24"/>
          </w:rPr>
          <w:t xml:space="preserve">child </w:t>
        </w:r>
      </w:ins>
      <w:r w:rsidRPr="00DF0F2C">
        <w:rPr>
          <w:sz w:val="24"/>
          <w:szCs w:val="24"/>
        </w:rPr>
        <w:t xml:space="preserve">client are interviewing the </w:t>
      </w:r>
      <w:ins w:id="393" w:author="Amy Zubko" w:date="2016-09-28T14:59:00Z">
        <w:r w:rsidR="005439FB" w:rsidRPr="00DF0F2C">
          <w:rPr>
            <w:sz w:val="24"/>
            <w:szCs w:val="24"/>
          </w:rPr>
          <w:t xml:space="preserve">child </w:t>
        </w:r>
      </w:ins>
      <w:r w:rsidRPr="00DF0F2C">
        <w:rPr>
          <w:sz w:val="24"/>
          <w:szCs w:val="24"/>
        </w:rPr>
        <w:t xml:space="preserve">client. The </w:t>
      </w:r>
      <w:ins w:id="394" w:author="Amy Zubko" w:date="2016-09-28T14:59:00Z">
        <w:r w:rsidR="005439FB" w:rsidRPr="00DF0F2C">
          <w:rPr>
            <w:sz w:val="24"/>
            <w:szCs w:val="24"/>
          </w:rPr>
          <w:t xml:space="preserve">child’s </w:t>
        </w:r>
      </w:ins>
      <w:r w:rsidRPr="00DF0F2C">
        <w:rPr>
          <w:sz w:val="24"/>
          <w:szCs w:val="24"/>
        </w:rPr>
        <w:t>lawyer should become familiar with interpreter services that are available for out-of-court activities such as client conferences, provider meetings, etc.</w:t>
      </w:r>
    </w:p>
    <w:p w14:paraId="062749C8" w14:textId="77777777" w:rsidR="00E53735" w:rsidRPr="00DF0F2C" w:rsidRDefault="00E53735" w:rsidP="00454259">
      <w:pPr>
        <w:pStyle w:val="NoSpacing"/>
        <w:rPr>
          <w:b/>
          <w:sz w:val="24"/>
          <w:szCs w:val="24"/>
        </w:rPr>
      </w:pPr>
    </w:p>
    <w:p w14:paraId="2C462A2A" w14:textId="39D6EF65" w:rsidR="00E53735" w:rsidRPr="001F0FA7" w:rsidDel="005439FB" w:rsidRDefault="00FD6C28" w:rsidP="00FD6C28">
      <w:pPr>
        <w:pStyle w:val="NoSpacing"/>
        <w:ind w:left="720"/>
        <w:rPr>
          <w:del w:id="395" w:author="Amy Zubko" w:date="2016-09-28T14:59:00Z"/>
          <w:b/>
          <w:sz w:val="24"/>
          <w:szCs w:val="24"/>
        </w:rPr>
      </w:pPr>
      <w:ins w:id="396" w:author="Amy Zubko" w:date="2016-09-29T08:18:00Z">
        <w:r w:rsidRPr="001F0FA7">
          <w:rPr>
            <w:b/>
            <w:sz w:val="24"/>
            <w:szCs w:val="24"/>
          </w:rPr>
          <w:t xml:space="preserve">D. </w:t>
        </w:r>
      </w:ins>
      <w:del w:id="397" w:author="Amy Zubko" w:date="2016-09-29T08:18:00Z">
        <w:r w:rsidR="00E53735" w:rsidRPr="001F0FA7" w:rsidDel="00FD6C28">
          <w:rPr>
            <w:b/>
            <w:sz w:val="24"/>
            <w:szCs w:val="24"/>
          </w:rPr>
          <w:delText>T</w:delText>
        </w:r>
      </w:del>
      <w:r w:rsidR="00E53735" w:rsidRPr="001F0FA7">
        <w:rPr>
          <w:b/>
          <w:sz w:val="24"/>
          <w:szCs w:val="24"/>
        </w:rPr>
        <w:t xml:space="preserve">he child’s lawyer should show respect to the </w:t>
      </w:r>
      <w:ins w:id="398" w:author="Amy Zubko" w:date="2016-09-28T14:59:00Z">
        <w:r w:rsidR="005439FB" w:rsidRPr="001F0FA7">
          <w:rPr>
            <w:b/>
            <w:sz w:val="24"/>
            <w:szCs w:val="24"/>
          </w:rPr>
          <w:t xml:space="preserve">child </w:t>
        </w:r>
      </w:ins>
      <w:r w:rsidR="00E53735" w:rsidRPr="001F0FA7">
        <w:rPr>
          <w:b/>
          <w:sz w:val="24"/>
          <w:szCs w:val="24"/>
        </w:rPr>
        <w:t xml:space="preserve">client and act </w:t>
      </w:r>
      <w:r w:rsidR="00A27D5D" w:rsidRPr="001F0FA7">
        <w:rPr>
          <w:b/>
          <w:sz w:val="24"/>
          <w:szCs w:val="24"/>
        </w:rPr>
        <w:t>professionally</w:t>
      </w:r>
      <w:ins w:id="399" w:author="Amy Zubko" w:date="2016-09-28T15:00:00Z">
        <w:r w:rsidR="005439FB" w:rsidRPr="001F0FA7">
          <w:rPr>
            <w:b/>
            <w:sz w:val="24"/>
            <w:szCs w:val="24"/>
          </w:rPr>
          <w:t>.</w:t>
        </w:r>
      </w:ins>
      <w:del w:id="400" w:author="Amy Zubko" w:date="2016-09-28T14:59:00Z">
        <w:r w:rsidR="00A27D5D" w:rsidRPr="001F0FA7" w:rsidDel="005439FB">
          <w:rPr>
            <w:b/>
            <w:sz w:val="24"/>
            <w:szCs w:val="24"/>
          </w:rPr>
          <w:delText xml:space="preserve"> with the</w:delText>
        </w:r>
        <w:r w:rsidR="00E53735" w:rsidRPr="001F0FA7" w:rsidDel="005439FB">
          <w:rPr>
            <w:b/>
            <w:sz w:val="24"/>
            <w:szCs w:val="24"/>
          </w:rPr>
          <w:delText xml:space="preserve"> child. </w:delText>
        </w:r>
      </w:del>
    </w:p>
    <w:p w14:paraId="1ACC630E" w14:textId="77777777" w:rsidR="00DD6681" w:rsidRPr="00DF0F2C" w:rsidRDefault="00DD6681" w:rsidP="00FD6C28">
      <w:pPr>
        <w:pStyle w:val="NoSpacing"/>
        <w:ind w:left="720"/>
        <w:rPr>
          <w:sz w:val="24"/>
          <w:szCs w:val="24"/>
          <w:u w:val="single"/>
        </w:rPr>
      </w:pPr>
    </w:p>
    <w:p w14:paraId="2E00C2BD" w14:textId="77777777" w:rsidR="00DD6681" w:rsidRPr="00DF0F2C" w:rsidRDefault="00E53735" w:rsidP="00ED64FE">
      <w:pPr>
        <w:pStyle w:val="NoSpacing"/>
        <w:ind w:firstLine="720"/>
        <w:rPr>
          <w:sz w:val="24"/>
          <w:szCs w:val="24"/>
        </w:rPr>
      </w:pPr>
      <w:r w:rsidRPr="00DF0F2C">
        <w:rPr>
          <w:sz w:val="24"/>
          <w:szCs w:val="24"/>
          <w:u w:val="single"/>
        </w:rPr>
        <w:t>Action:</w:t>
      </w:r>
      <w:r w:rsidRPr="00DF0F2C">
        <w:rPr>
          <w:sz w:val="24"/>
          <w:szCs w:val="24"/>
        </w:rPr>
        <w:t xml:space="preserve"> </w:t>
      </w:r>
    </w:p>
    <w:p w14:paraId="6E3B9E68" w14:textId="77777777" w:rsidR="00DD6681" w:rsidRPr="00DF0F2C" w:rsidRDefault="00DD6681" w:rsidP="00DD6681">
      <w:pPr>
        <w:pStyle w:val="NoSpacing"/>
        <w:ind w:firstLine="360"/>
        <w:rPr>
          <w:sz w:val="24"/>
          <w:szCs w:val="24"/>
        </w:rPr>
      </w:pPr>
    </w:p>
    <w:p w14:paraId="0038DC25" w14:textId="3DB8DF63" w:rsidR="00E53735" w:rsidRPr="00C73F61" w:rsidRDefault="00E53735" w:rsidP="00ED64FE">
      <w:pPr>
        <w:pStyle w:val="NoSpacing"/>
        <w:ind w:left="720"/>
        <w:rPr>
          <w:sz w:val="24"/>
          <w:szCs w:val="24"/>
        </w:rPr>
      </w:pPr>
      <w:del w:id="401" w:author="Amy Zubko" w:date="2016-09-29T17:02:00Z">
        <w:r w:rsidRPr="00DF0F2C" w:rsidDel="00876382">
          <w:rPr>
            <w:sz w:val="24"/>
            <w:szCs w:val="24"/>
          </w:rPr>
          <w:delText xml:space="preserve">A </w:delText>
        </w:r>
      </w:del>
      <w:ins w:id="402" w:author="Amy Zubko" w:date="2016-09-29T17:02:00Z">
        <w:r w:rsidR="00876382">
          <w:rPr>
            <w:sz w:val="24"/>
            <w:szCs w:val="24"/>
          </w:rPr>
          <w:t>The</w:t>
        </w:r>
        <w:r w:rsidR="00876382" w:rsidRPr="00876382">
          <w:rPr>
            <w:sz w:val="24"/>
            <w:szCs w:val="24"/>
          </w:rPr>
          <w:t xml:space="preserve"> </w:t>
        </w:r>
      </w:ins>
      <w:r w:rsidRPr="00876382">
        <w:rPr>
          <w:sz w:val="24"/>
          <w:szCs w:val="24"/>
        </w:rPr>
        <w:t xml:space="preserve">child’s lawyer should support his or her client and be sensitive to the </w:t>
      </w:r>
      <w:ins w:id="403" w:author="Amy Zubko" w:date="2016-09-28T15:00:00Z">
        <w:r w:rsidR="005439FB" w:rsidRPr="00876382">
          <w:rPr>
            <w:sz w:val="24"/>
            <w:szCs w:val="24"/>
          </w:rPr>
          <w:t xml:space="preserve">child </w:t>
        </w:r>
      </w:ins>
      <w:r w:rsidRPr="00876382">
        <w:rPr>
          <w:sz w:val="24"/>
          <w:szCs w:val="24"/>
        </w:rPr>
        <w:t xml:space="preserve">client’s individual needs. </w:t>
      </w:r>
      <w:del w:id="404" w:author="Amy Zubko" w:date="2016-09-28T15:00:00Z">
        <w:r w:rsidRPr="00876382" w:rsidDel="005439FB">
          <w:rPr>
            <w:sz w:val="24"/>
            <w:szCs w:val="24"/>
          </w:rPr>
          <w:delText xml:space="preserve">Lawyers </w:delText>
        </w:r>
      </w:del>
      <w:ins w:id="405" w:author="Amy Zubko" w:date="2016-09-29T17:02:00Z">
        <w:r w:rsidR="00876382">
          <w:rPr>
            <w:sz w:val="24"/>
            <w:szCs w:val="24"/>
          </w:rPr>
          <w:t>The</w:t>
        </w:r>
      </w:ins>
      <w:ins w:id="406" w:author="Amy Zubko" w:date="2016-09-28T15:00:00Z">
        <w:r w:rsidR="005439FB" w:rsidRPr="00876382">
          <w:rPr>
            <w:sz w:val="24"/>
            <w:szCs w:val="24"/>
          </w:rPr>
          <w:t xml:space="preserve"> child’s lawyer </w:t>
        </w:r>
      </w:ins>
      <w:r w:rsidRPr="00876382">
        <w:rPr>
          <w:sz w:val="24"/>
          <w:szCs w:val="24"/>
        </w:rPr>
        <w:t xml:space="preserve">should remember that </w:t>
      </w:r>
      <w:del w:id="407" w:author="Amy Zubko" w:date="2016-09-28T15:00:00Z">
        <w:r w:rsidRPr="00876382" w:rsidDel="005439FB">
          <w:rPr>
            <w:sz w:val="24"/>
            <w:szCs w:val="24"/>
          </w:rPr>
          <w:delText xml:space="preserve">they </w:delText>
        </w:r>
      </w:del>
      <w:ins w:id="408" w:author="Amy Zubko" w:date="2016-09-28T15:00:00Z">
        <w:r w:rsidR="005439FB" w:rsidRPr="00876382">
          <w:rPr>
            <w:sz w:val="24"/>
            <w:szCs w:val="24"/>
          </w:rPr>
          <w:t xml:space="preserve">he or she </w:t>
        </w:r>
      </w:ins>
      <w:r w:rsidRPr="00876382">
        <w:rPr>
          <w:sz w:val="24"/>
          <w:szCs w:val="24"/>
        </w:rPr>
        <w:t xml:space="preserve">may be </w:t>
      </w:r>
      <w:del w:id="409" w:author="Amy Zubko" w:date="2016-09-28T15:00:00Z">
        <w:r w:rsidRPr="00DF0F2C" w:rsidDel="005439FB">
          <w:rPr>
            <w:sz w:val="24"/>
            <w:szCs w:val="24"/>
          </w:rPr>
          <w:delText xml:space="preserve">their </w:delText>
        </w:r>
      </w:del>
      <w:ins w:id="410" w:author="Amy Zubko" w:date="2016-09-29T16:40:00Z">
        <w:r w:rsidR="00C73F61">
          <w:rPr>
            <w:sz w:val="24"/>
            <w:szCs w:val="24"/>
          </w:rPr>
          <w:t>the</w:t>
        </w:r>
      </w:ins>
      <w:ins w:id="411" w:author="Amy Zubko" w:date="2016-09-28T15:00:00Z">
        <w:r w:rsidR="005439FB" w:rsidRPr="00C73F61">
          <w:rPr>
            <w:sz w:val="24"/>
            <w:szCs w:val="24"/>
          </w:rPr>
          <w:t xml:space="preserve"> child </w:t>
        </w:r>
      </w:ins>
      <w:r w:rsidRPr="00C73F61">
        <w:rPr>
          <w:sz w:val="24"/>
          <w:szCs w:val="24"/>
        </w:rPr>
        <w:t>client</w:t>
      </w:r>
      <w:ins w:id="412" w:author="Amy Zubko" w:date="2016-09-28T15:01:00Z">
        <w:r w:rsidR="005439FB" w:rsidRPr="00C73F61">
          <w:rPr>
            <w:sz w:val="24"/>
            <w:szCs w:val="24"/>
          </w:rPr>
          <w:t>’s</w:t>
        </w:r>
      </w:ins>
      <w:r w:rsidRPr="00C73F61">
        <w:rPr>
          <w:sz w:val="24"/>
          <w:szCs w:val="24"/>
        </w:rPr>
        <w:t xml:space="preserve"> only advocate in the system and should act accordingly.</w:t>
      </w:r>
    </w:p>
    <w:p w14:paraId="20621B56" w14:textId="77777777" w:rsidR="00DD6681" w:rsidRPr="00DF0F2C" w:rsidRDefault="00DD6681" w:rsidP="00454259">
      <w:pPr>
        <w:pStyle w:val="NoSpacing"/>
        <w:rPr>
          <w:sz w:val="24"/>
          <w:szCs w:val="24"/>
          <w:u w:val="single"/>
        </w:rPr>
      </w:pPr>
    </w:p>
    <w:p w14:paraId="6EBF65F1" w14:textId="77777777" w:rsidR="00DD6681" w:rsidRPr="00DF0F2C" w:rsidRDefault="00E53735" w:rsidP="00ED64FE">
      <w:pPr>
        <w:pStyle w:val="NoSpacing"/>
        <w:ind w:firstLine="720"/>
        <w:rPr>
          <w:sz w:val="24"/>
          <w:szCs w:val="24"/>
        </w:rPr>
      </w:pPr>
      <w:r w:rsidRPr="00DF0F2C">
        <w:rPr>
          <w:sz w:val="24"/>
          <w:szCs w:val="24"/>
          <w:u w:val="single"/>
        </w:rPr>
        <w:t>Commentary</w:t>
      </w:r>
      <w:r w:rsidRPr="00DF0F2C">
        <w:rPr>
          <w:sz w:val="24"/>
          <w:szCs w:val="24"/>
        </w:rPr>
        <w:t xml:space="preserve">: </w:t>
      </w:r>
    </w:p>
    <w:p w14:paraId="3FB6C384" w14:textId="77777777" w:rsidR="00DD6681" w:rsidRPr="00DF0F2C" w:rsidRDefault="00DD6681" w:rsidP="00454259">
      <w:pPr>
        <w:pStyle w:val="NoSpacing"/>
        <w:rPr>
          <w:sz w:val="24"/>
          <w:szCs w:val="24"/>
        </w:rPr>
      </w:pPr>
    </w:p>
    <w:p w14:paraId="61776742" w14:textId="572DB037" w:rsidR="00E53735" w:rsidRPr="00DF0F2C" w:rsidRDefault="00E53735" w:rsidP="00ED64FE">
      <w:pPr>
        <w:pStyle w:val="NoSpacing"/>
        <w:ind w:left="720" w:firstLine="360"/>
        <w:rPr>
          <w:sz w:val="24"/>
          <w:szCs w:val="24"/>
        </w:rPr>
      </w:pPr>
      <w:r w:rsidRPr="00DF0F2C">
        <w:rPr>
          <w:sz w:val="24"/>
          <w:szCs w:val="24"/>
        </w:rPr>
        <w:t xml:space="preserve">Often lawyers practicing in abuse and neglect court are a close-knit group who work and sometimes socialize together. Maintaining good working relationships with other players in the child welfare system is an important part of being an effective advocate. The </w:t>
      </w:r>
      <w:ins w:id="413" w:author="Amy Zubko" w:date="2016-09-28T15:01:00Z">
        <w:r w:rsidR="005439FB" w:rsidRPr="00DF0F2C">
          <w:rPr>
            <w:sz w:val="24"/>
            <w:szCs w:val="24"/>
          </w:rPr>
          <w:t xml:space="preserve">child’s </w:t>
        </w:r>
      </w:ins>
      <w:r w:rsidRPr="00DF0F2C">
        <w:rPr>
          <w:sz w:val="24"/>
          <w:szCs w:val="24"/>
        </w:rPr>
        <w:t xml:space="preserve">lawyer, however, should be vigilant against allowing </w:t>
      </w:r>
      <w:del w:id="414" w:author="Amy Zubko" w:date="2016-09-29T12:49:00Z">
        <w:r w:rsidRPr="00DF0F2C" w:rsidDel="00972A0F">
          <w:rPr>
            <w:sz w:val="24"/>
            <w:szCs w:val="24"/>
          </w:rPr>
          <w:delText xml:space="preserve">the </w:delText>
        </w:r>
      </w:del>
      <w:del w:id="415" w:author="Amy Zubko" w:date="2016-09-28T15:01:00Z">
        <w:r w:rsidRPr="00DF0F2C" w:rsidDel="005439FB">
          <w:rPr>
            <w:sz w:val="24"/>
            <w:szCs w:val="24"/>
          </w:rPr>
          <w:delText>lawyer’s</w:delText>
        </w:r>
      </w:del>
      <w:ins w:id="416" w:author="Amy Zubko" w:date="2016-09-29T12:49:00Z">
        <w:r w:rsidR="00972A0F" w:rsidRPr="00DF0F2C">
          <w:rPr>
            <w:sz w:val="24"/>
            <w:szCs w:val="24"/>
          </w:rPr>
          <w:t xml:space="preserve"> </w:t>
        </w:r>
      </w:ins>
      <w:ins w:id="417" w:author="Amy Zubko" w:date="2016-09-28T15:01:00Z">
        <w:r w:rsidR="005439FB" w:rsidRPr="00DF0F2C">
          <w:rPr>
            <w:sz w:val="24"/>
            <w:szCs w:val="24"/>
          </w:rPr>
          <w:t>his or her</w:t>
        </w:r>
      </w:ins>
      <w:r w:rsidRPr="00DF0F2C">
        <w:rPr>
          <w:sz w:val="24"/>
          <w:szCs w:val="24"/>
        </w:rPr>
        <w:t xml:space="preserve"> own interests in relationships with others in the system to interfere with the lawyer’s primary responsibility to the </w:t>
      </w:r>
      <w:ins w:id="418" w:author="Amy Zubko" w:date="2016-09-28T15:01:00Z">
        <w:r w:rsidR="005439FB" w:rsidRPr="00DF0F2C">
          <w:rPr>
            <w:sz w:val="24"/>
            <w:szCs w:val="24"/>
          </w:rPr>
          <w:t xml:space="preserve">child </w:t>
        </w:r>
      </w:ins>
      <w:r w:rsidRPr="00DF0F2C">
        <w:rPr>
          <w:sz w:val="24"/>
          <w:szCs w:val="24"/>
        </w:rPr>
        <w:t xml:space="preserve">client. The </w:t>
      </w:r>
      <w:ins w:id="419" w:author="Amy Zubko" w:date="2016-09-28T15:01:00Z">
        <w:r w:rsidR="005439FB" w:rsidRPr="00DF0F2C">
          <w:rPr>
            <w:sz w:val="24"/>
            <w:szCs w:val="24"/>
          </w:rPr>
          <w:t xml:space="preserve">child’s </w:t>
        </w:r>
      </w:ins>
      <w:r w:rsidRPr="00DF0F2C">
        <w:rPr>
          <w:sz w:val="24"/>
          <w:szCs w:val="24"/>
        </w:rPr>
        <w:t>lawyer</w:t>
      </w:r>
      <w:del w:id="420" w:author="Amy Zubko" w:date="2016-09-28T15:01:00Z">
        <w:r w:rsidRPr="00DF0F2C" w:rsidDel="005439FB">
          <w:rPr>
            <w:sz w:val="24"/>
            <w:szCs w:val="24"/>
          </w:rPr>
          <w:delText>s</w:delText>
        </w:r>
      </w:del>
      <w:r w:rsidRPr="00DF0F2C">
        <w:rPr>
          <w:sz w:val="24"/>
          <w:szCs w:val="24"/>
        </w:rPr>
        <w:t xml:space="preserve"> should not give the impression to the </w:t>
      </w:r>
      <w:ins w:id="421" w:author="Amy Zubko" w:date="2016-09-28T15:01:00Z">
        <w:r w:rsidR="005439FB" w:rsidRPr="00DF0F2C">
          <w:rPr>
            <w:sz w:val="24"/>
            <w:szCs w:val="24"/>
          </w:rPr>
          <w:t xml:space="preserve">child </w:t>
        </w:r>
      </w:ins>
      <w:r w:rsidRPr="00DF0F2C">
        <w:rPr>
          <w:sz w:val="24"/>
          <w:szCs w:val="24"/>
        </w:rPr>
        <w:t xml:space="preserve">client that relationships with other lawyers are more important than the representation the </w:t>
      </w:r>
      <w:ins w:id="422" w:author="Amy Zubko" w:date="2016-09-28T15:02:00Z">
        <w:r w:rsidR="005439FB" w:rsidRPr="00DF0F2C">
          <w:rPr>
            <w:sz w:val="24"/>
            <w:szCs w:val="24"/>
          </w:rPr>
          <w:t xml:space="preserve">child’s </w:t>
        </w:r>
      </w:ins>
      <w:r w:rsidRPr="00DF0F2C">
        <w:rPr>
          <w:sz w:val="24"/>
          <w:szCs w:val="24"/>
        </w:rPr>
        <w:t>lawyer is providing the</w:t>
      </w:r>
      <w:ins w:id="423" w:author="Amy Zubko" w:date="2016-09-28T15:02:00Z">
        <w:r w:rsidR="005439FB" w:rsidRPr="00DF0F2C">
          <w:rPr>
            <w:sz w:val="24"/>
            <w:szCs w:val="24"/>
          </w:rPr>
          <w:t xml:space="preserve"> child</w:t>
        </w:r>
      </w:ins>
      <w:r w:rsidRPr="00DF0F2C">
        <w:rPr>
          <w:sz w:val="24"/>
          <w:szCs w:val="24"/>
        </w:rPr>
        <w:t xml:space="preserve"> client. The </w:t>
      </w:r>
      <w:ins w:id="424" w:author="Amy Zubko" w:date="2016-09-28T15:02:00Z">
        <w:r w:rsidR="005439FB" w:rsidRPr="00DF0F2C">
          <w:rPr>
            <w:sz w:val="24"/>
            <w:szCs w:val="24"/>
          </w:rPr>
          <w:t xml:space="preserve">child </w:t>
        </w:r>
      </w:ins>
      <w:r w:rsidRPr="00DF0F2C">
        <w:rPr>
          <w:sz w:val="24"/>
          <w:szCs w:val="24"/>
        </w:rPr>
        <w:t xml:space="preserve">client must feel that the </w:t>
      </w:r>
      <w:ins w:id="425" w:author="Amy Zubko" w:date="2016-09-28T15:02:00Z">
        <w:r w:rsidR="005439FB" w:rsidRPr="00DF0F2C">
          <w:rPr>
            <w:sz w:val="24"/>
            <w:szCs w:val="24"/>
          </w:rPr>
          <w:t xml:space="preserve">child’s </w:t>
        </w:r>
      </w:ins>
      <w:r w:rsidRPr="00DF0F2C">
        <w:rPr>
          <w:sz w:val="24"/>
          <w:szCs w:val="24"/>
        </w:rPr>
        <w:t>lawyer believes in</w:t>
      </w:r>
      <w:ins w:id="426" w:author="Amy Zubko" w:date="2016-09-28T15:02:00Z">
        <w:r w:rsidR="005439FB" w:rsidRPr="00DF0F2C">
          <w:rPr>
            <w:sz w:val="24"/>
            <w:szCs w:val="24"/>
          </w:rPr>
          <w:t>,</w:t>
        </w:r>
      </w:ins>
      <w:r w:rsidRPr="00DF0F2C">
        <w:rPr>
          <w:sz w:val="24"/>
          <w:szCs w:val="24"/>
        </w:rPr>
        <w:t xml:space="preserve"> </w:t>
      </w:r>
      <w:del w:id="427" w:author="Amy Zubko" w:date="2016-09-28T15:02:00Z">
        <w:r w:rsidRPr="00DF0F2C" w:rsidDel="005439FB">
          <w:rPr>
            <w:sz w:val="24"/>
            <w:szCs w:val="24"/>
          </w:rPr>
          <w:delText xml:space="preserve">him or her </w:delText>
        </w:r>
      </w:del>
      <w:r w:rsidRPr="00DF0F2C">
        <w:rPr>
          <w:sz w:val="24"/>
          <w:szCs w:val="24"/>
        </w:rPr>
        <w:t>and is actively advocating on</w:t>
      </w:r>
      <w:ins w:id="428" w:author="Amy Zubko" w:date="2016-09-28T15:02:00Z">
        <w:r w:rsidR="005439FB" w:rsidRPr="00DF0F2C">
          <w:rPr>
            <w:sz w:val="24"/>
            <w:szCs w:val="24"/>
          </w:rPr>
          <w:t>,</w:t>
        </w:r>
      </w:ins>
      <w:r w:rsidRPr="00DF0F2C">
        <w:rPr>
          <w:sz w:val="24"/>
          <w:szCs w:val="24"/>
        </w:rPr>
        <w:t xml:space="preserve"> </w:t>
      </w:r>
      <w:del w:id="429" w:author="Amy Zubko" w:date="2016-09-28T15:02:00Z">
        <w:r w:rsidRPr="00DF0F2C" w:rsidDel="005439FB">
          <w:rPr>
            <w:sz w:val="24"/>
            <w:szCs w:val="24"/>
          </w:rPr>
          <w:delText>the client’s</w:delText>
        </w:r>
      </w:del>
      <w:ins w:id="430" w:author="Amy Zubko" w:date="2016-09-28T15:02:00Z">
        <w:r w:rsidR="005439FB" w:rsidRPr="00DF0F2C">
          <w:rPr>
            <w:sz w:val="24"/>
            <w:szCs w:val="24"/>
          </w:rPr>
          <w:t>his or her</w:t>
        </w:r>
      </w:ins>
      <w:r w:rsidRPr="00DF0F2C">
        <w:rPr>
          <w:sz w:val="24"/>
          <w:szCs w:val="24"/>
        </w:rPr>
        <w:t xml:space="preserve"> behalf.</w:t>
      </w:r>
    </w:p>
    <w:p w14:paraId="3CC133AE" w14:textId="77777777" w:rsidR="00E53735" w:rsidRPr="00DF0F2C" w:rsidRDefault="00E53735" w:rsidP="00454259">
      <w:pPr>
        <w:pStyle w:val="NoSpacing"/>
        <w:rPr>
          <w:b/>
          <w:sz w:val="24"/>
          <w:szCs w:val="24"/>
        </w:rPr>
      </w:pPr>
    </w:p>
    <w:p w14:paraId="5AE878D8" w14:textId="05AACB43" w:rsidR="00E53735" w:rsidRPr="00DF0F2C" w:rsidRDefault="00FD6C28" w:rsidP="00FD6C28">
      <w:pPr>
        <w:pStyle w:val="NoSpacing"/>
        <w:ind w:left="360"/>
        <w:rPr>
          <w:b/>
          <w:sz w:val="24"/>
          <w:szCs w:val="24"/>
        </w:rPr>
      </w:pPr>
      <w:r w:rsidRPr="00DF0F2C">
        <w:rPr>
          <w:b/>
          <w:sz w:val="24"/>
          <w:szCs w:val="24"/>
        </w:rPr>
        <w:t xml:space="preserve">E. </w:t>
      </w:r>
      <w:r w:rsidR="00E53735" w:rsidRPr="00DF0F2C">
        <w:rPr>
          <w:b/>
          <w:sz w:val="24"/>
          <w:szCs w:val="24"/>
        </w:rPr>
        <w:t xml:space="preserve">The child’s lawyer should understand confidentiality laws, as well as ethical obligations, and adhere to both with respect to information obtained from or about the </w:t>
      </w:r>
      <w:ins w:id="431" w:author="Amy Zubko" w:date="2016-09-28T15:02:00Z">
        <w:r w:rsidR="005439FB" w:rsidRPr="00DF0F2C">
          <w:rPr>
            <w:b/>
            <w:sz w:val="24"/>
            <w:szCs w:val="24"/>
          </w:rPr>
          <w:t xml:space="preserve">child </w:t>
        </w:r>
      </w:ins>
      <w:r w:rsidR="00E53735" w:rsidRPr="00DF0F2C">
        <w:rPr>
          <w:b/>
          <w:sz w:val="24"/>
          <w:szCs w:val="24"/>
        </w:rPr>
        <w:t>client.</w:t>
      </w:r>
    </w:p>
    <w:p w14:paraId="2370E01F" w14:textId="77777777" w:rsidR="00DD6681" w:rsidRPr="00DF0F2C" w:rsidRDefault="00DD6681" w:rsidP="00454259">
      <w:pPr>
        <w:pStyle w:val="NoSpacing"/>
        <w:rPr>
          <w:sz w:val="24"/>
          <w:szCs w:val="24"/>
          <w:u w:val="single"/>
        </w:rPr>
      </w:pPr>
    </w:p>
    <w:p w14:paraId="3C52BD15" w14:textId="77777777" w:rsidR="00DD6681" w:rsidRPr="00DF0F2C" w:rsidRDefault="00E53735" w:rsidP="00ED64FE">
      <w:pPr>
        <w:pStyle w:val="NoSpacing"/>
        <w:ind w:firstLine="720"/>
        <w:rPr>
          <w:sz w:val="24"/>
          <w:szCs w:val="24"/>
        </w:rPr>
      </w:pPr>
      <w:r w:rsidRPr="00DF0F2C">
        <w:rPr>
          <w:sz w:val="24"/>
          <w:szCs w:val="24"/>
          <w:u w:val="single"/>
        </w:rPr>
        <w:t>Action</w:t>
      </w:r>
      <w:r w:rsidRPr="00DF0F2C">
        <w:rPr>
          <w:sz w:val="24"/>
          <w:szCs w:val="24"/>
        </w:rPr>
        <w:t xml:space="preserve">: </w:t>
      </w:r>
    </w:p>
    <w:p w14:paraId="4D2CB4D5" w14:textId="77777777" w:rsidR="00DD6681" w:rsidRPr="00DF0F2C" w:rsidRDefault="00ED64FE" w:rsidP="00DD6681">
      <w:pPr>
        <w:pStyle w:val="NoSpacing"/>
        <w:ind w:firstLine="360"/>
        <w:rPr>
          <w:sz w:val="24"/>
          <w:szCs w:val="24"/>
        </w:rPr>
      </w:pPr>
      <w:r w:rsidRPr="00DF0F2C">
        <w:rPr>
          <w:sz w:val="24"/>
          <w:szCs w:val="24"/>
        </w:rPr>
        <w:tab/>
      </w:r>
    </w:p>
    <w:p w14:paraId="47221FED" w14:textId="6D87CEA7" w:rsidR="00E53735" w:rsidRPr="00DF0F2C" w:rsidRDefault="00E53735" w:rsidP="00ED64FE">
      <w:pPr>
        <w:pStyle w:val="NoSpacing"/>
        <w:ind w:left="720"/>
        <w:rPr>
          <w:sz w:val="24"/>
          <w:szCs w:val="24"/>
        </w:rPr>
      </w:pPr>
      <w:r w:rsidRPr="00DF0F2C">
        <w:rPr>
          <w:sz w:val="24"/>
          <w:szCs w:val="24"/>
        </w:rPr>
        <w:t xml:space="preserve">The </w:t>
      </w:r>
      <w:ins w:id="432" w:author="Amy Zubko" w:date="2016-09-28T15:02:00Z">
        <w:r w:rsidR="005439FB" w:rsidRPr="00DF0F2C">
          <w:rPr>
            <w:sz w:val="24"/>
            <w:szCs w:val="24"/>
          </w:rPr>
          <w:t xml:space="preserve">child’s </w:t>
        </w:r>
      </w:ins>
      <w:r w:rsidRPr="00DF0F2C">
        <w:rPr>
          <w:sz w:val="24"/>
          <w:szCs w:val="24"/>
        </w:rPr>
        <w:t xml:space="preserve">lawyer must fully explain to the </w:t>
      </w:r>
      <w:ins w:id="433" w:author="Amy Zubko" w:date="2016-09-28T15:02:00Z">
        <w:r w:rsidR="005439FB" w:rsidRPr="00DF0F2C">
          <w:rPr>
            <w:sz w:val="24"/>
            <w:szCs w:val="24"/>
          </w:rPr>
          <w:t xml:space="preserve">child </w:t>
        </w:r>
      </w:ins>
      <w:r w:rsidRPr="00DF0F2C">
        <w:rPr>
          <w:sz w:val="24"/>
          <w:szCs w:val="24"/>
        </w:rPr>
        <w:t xml:space="preserve">client the advantages and disadvantages of choosing to exercise, partially waive or waive a privilege or right to confidentiality. </w:t>
      </w:r>
      <w:r w:rsidRPr="00DF0F2C">
        <w:rPr>
          <w:rFonts w:eastAsia="Times New Roman"/>
          <w:sz w:val="24"/>
          <w:szCs w:val="24"/>
        </w:rPr>
        <w:t xml:space="preserve">If the lawyer for a child determines that the </w:t>
      </w:r>
      <w:del w:id="434" w:author="Amy Zubko" w:date="2016-09-28T15:03:00Z">
        <w:r w:rsidRPr="00DF0F2C" w:rsidDel="005439FB">
          <w:rPr>
            <w:rFonts w:eastAsia="Times New Roman"/>
            <w:sz w:val="24"/>
            <w:szCs w:val="24"/>
          </w:rPr>
          <w:delText xml:space="preserve">child </w:delText>
        </w:r>
      </w:del>
      <w:ins w:id="435" w:author="Amy Zubko" w:date="2016-09-28T15:03:00Z">
        <w:r w:rsidR="005439FB" w:rsidRPr="00DF0F2C">
          <w:rPr>
            <w:rFonts w:eastAsia="Times New Roman"/>
            <w:sz w:val="24"/>
            <w:szCs w:val="24"/>
          </w:rPr>
          <w:t xml:space="preserve">child client </w:t>
        </w:r>
      </w:ins>
      <w:r w:rsidRPr="00DF0F2C">
        <w:rPr>
          <w:rFonts w:eastAsia="Times New Roman"/>
          <w:sz w:val="24"/>
          <w:szCs w:val="24"/>
        </w:rPr>
        <w:t xml:space="preserve">is unable to </w:t>
      </w:r>
      <w:r w:rsidRPr="00DF0F2C">
        <w:rPr>
          <w:rFonts w:eastAsia="Times New Roman"/>
          <w:sz w:val="24"/>
          <w:szCs w:val="24"/>
        </w:rPr>
        <w:lastRenderedPageBreak/>
        <w:t xml:space="preserve">make an adequately considered decision with respect to waiver, the </w:t>
      </w:r>
      <w:ins w:id="436" w:author="Amy Zubko" w:date="2016-09-28T15:03:00Z">
        <w:r w:rsidR="005439FB" w:rsidRPr="00DF0F2C">
          <w:rPr>
            <w:rFonts w:eastAsia="Times New Roman"/>
            <w:sz w:val="24"/>
            <w:szCs w:val="24"/>
          </w:rPr>
          <w:t xml:space="preserve">child’s </w:t>
        </w:r>
      </w:ins>
      <w:r w:rsidRPr="00DF0F2C">
        <w:rPr>
          <w:rFonts w:eastAsia="Times New Roman"/>
          <w:sz w:val="24"/>
          <w:szCs w:val="24"/>
        </w:rPr>
        <w:t>lawyer must act with respect to waiver in a manner consistent with and in furtherance of the</w:t>
      </w:r>
      <w:ins w:id="437" w:author="Amy Zubko" w:date="2016-09-28T15:03:00Z">
        <w:r w:rsidR="005439FB" w:rsidRPr="00DF0F2C">
          <w:rPr>
            <w:rFonts w:eastAsia="Times New Roman"/>
            <w:sz w:val="24"/>
            <w:szCs w:val="24"/>
          </w:rPr>
          <w:t xml:space="preserve"> child </w:t>
        </w:r>
      </w:ins>
      <w:del w:id="438" w:author="Amy Zubko" w:date="2016-09-28T15:04:00Z">
        <w:r w:rsidRPr="00DF0F2C" w:rsidDel="005439FB">
          <w:rPr>
            <w:rFonts w:eastAsia="Times New Roman"/>
            <w:sz w:val="24"/>
            <w:szCs w:val="24"/>
          </w:rPr>
          <w:delText xml:space="preserve"> </w:delText>
        </w:r>
      </w:del>
      <w:r w:rsidRPr="00DF0F2C">
        <w:rPr>
          <w:rFonts w:eastAsia="Times New Roman"/>
          <w:sz w:val="24"/>
          <w:szCs w:val="24"/>
        </w:rPr>
        <w:t xml:space="preserve">client's position in the overall litigation.  </w:t>
      </w:r>
    </w:p>
    <w:p w14:paraId="0E0FD528" w14:textId="77777777" w:rsidR="005439FB" w:rsidRPr="00DF0F2C" w:rsidRDefault="005439FB" w:rsidP="00ED64FE">
      <w:pPr>
        <w:pStyle w:val="NoSpacing"/>
        <w:ind w:firstLine="720"/>
        <w:rPr>
          <w:ins w:id="439" w:author="Amy Zubko" w:date="2016-09-28T15:03:00Z"/>
          <w:sz w:val="24"/>
          <w:szCs w:val="24"/>
          <w:u w:val="single"/>
        </w:rPr>
      </w:pPr>
    </w:p>
    <w:p w14:paraId="032FAB0E" w14:textId="77777777" w:rsidR="00DD6681" w:rsidRPr="00DF0F2C" w:rsidRDefault="00E53735" w:rsidP="00ED64FE">
      <w:pPr>
        <w:pStyle w:val="NoSpacing"/>
        <w:ind w:firstLine="720"/>
        <w:rPr>
          <w:sz w:val="24"/>
          <w:szCs w:val="24"/>
        </w:rPr>
      </w:pPr>
      <w:r w:rsidRPr="00DF0F2C">
        <w:rPr>
          <w:sz w:val="24"/>
          <w:szCs w:val="24"/>
          <w:u w:val="single"/>
        </w:rPr>
        <w:t>Action:</w:t>
      </w:r>
      <w:r w:rsidRPr="00DF0F2C">
        <w:rPr>
          <w:sz w:val="24"/>
          <w:szCs w:val="24"/>
        </w:rPr>
        <w:t xml:space="preserve"> </w:t>
      </w:r>
    </w:p>
    <w:p w14:paraId="56C1F766" w14:textId="77777777" w:rsidR="00DD6681" w:rsidRPr="00DF0F2C" w:rsidRDefault="00DD6681" w:rsidP="00454259">
      <w:pPr>
        <w:pStyle w:val="NoSpacing"/>
        <w:rPr>
          <w:sz w:val="24"/>
          <w:szCs w:val="24"/>
        </w:rPr>
      </w:pPr>
    </w:p>
    <w:p w14:paraId="6A3CF08D" w14:textId="668348FC" w:rsidR="00E53735" w:rsidRPr="00DF0F2C" w:rsidRDefault="00E53735" w:rsidP="00ED64FE">
      <w:pPr>
        <w:pStyle w:val="NoSpacing"/>
        <w:ind w:left="720"/>
        <w:rPr>
          <w:sz w:val="24"/>
          <w:szCs w:val="24"/>
        </w:rPr>
      </w:pPr>
      <w:r w:rsidRPr="00DF0F2C">
        <w:rPr>
          <w:sz w:val="24"/>
          <w:szCs w:val="24"/>
        </w:rPr>
        <w:t xml:space="preserve">Consistent with the </w:t>
      </w:r>
      <w:ins w:id="440" w:author="Amy Zubko" w:date="2016-09-28T15:04:00Z">
        <w:r w:rsidR="005439FB" w:rsidRPr="00DF0F2C">
          <w:rPr>
            <w:sz w:val="24"/>
            <w:szCs w:val="24"/>
          </w:rPr>
          <w:t xml:space="preserve">child </w:t>
        </w:r>
      </w:ins>
      <w:r w:rsidRPr="00DF0F2C">
        <w:rPr>
          <w:sz w:val="24"/>
          <w:szCs w:val="24"/>
        </w:rPr>
        <w:t xml:space="preserve">client's interests and goals, the </w:t>
      </w:r>
      <w:ins w:id="441" w:author="Amy Zubko" w:date="2016-09-28T15:04:00Z">
        <w:r w:rsidR="005439FB" w:rsidRPr="00DF0F2C">
          <w:rPr>
            <w:sz w:val="24"/>
            <w:szCs w:val="24"/>
          </w:rPr>
          <w:t>child’</w:t>
        </w:r>
      </w:ins>
      <w:ins w:id="442" w:author="Amy Zubko" w:date="2016-09-28T15:05:00Z">
        <w:r w:rsidR="005439FB" w:rsidRPr="00DF0F2C">
          <w:rPr>
            <w:sz w:val="24"/>
            <w:szCs w:val="24"/>
          </w:rPr>
          <w:t xml:space="preserve">s </w:t>
        </w:r>
      </w:ins>
      <w:r w:rsidRPr="00DF0F2C">
        <w:rPr>
          <w:sz w:val="24"/>
          <w:szCs w:val="24"/>
        </w:rPr>
        <w:t xml:space="preserve">lawyer must seek to protect from disclosure confidential information concerning the client. </w:t>
      </w:r>
    </w:p>
    <w:p w14:paraId="3EE542AA" w14:textId="77777777" w:rsidR="00DD6681" w:rsidRPr="00DF0F2C" w:rsidRDefault="00DD6681" w:rsidP="00454259">
      <w:pPr>
        <w:pStyle w:val="NoSpacing"/>
        <w:rPr>
          <w:sz w:val="24"/>
          <w:szCs w:val="24"/>
          <w:u w:val="single"/>
        </w:rPr>
      </w:pPr>
    </w:p>
    <w:p w14:paraId="7C3B4DBE" w14:textId="77777777" w:rsidR="00DD6681" w:rsidRPr="00DF0F2C" w:rsidRDefault="00E53735" w:rsidP="00ED64FE">
      <w:pPr>
        <w:pStyle w:val="NoSpacing"/>
        <w:ind w:firstLine="720"/>
        <w:rPr>
          <w:sz w:val="24"/>
          <w:szCs w:val="24"/>
        </w:rPr>
      </w:pPr>
      <w:r w:rsidRPr="00DF0F2C">
        <w:rPr>
          <w:sz w:val="24"/>
          <w:szCs w:val="24"/>
          <w:u w:val="single"/>
        </w:rPr>
        <w:t>Action:</w:t>
      </w:r>
      <w:r w:rsidRPr="00DF0F2C">
        <w:rPr>
          <w:sz w:val="24"/>
          <w:szCs w:val="24"/>
        </w:rPr>
        <w:t xml:space="preserve"> </w:t>
      </w:r>
    </w:p>
    <w:p w14:paraId="0A227800" w14:textId="77777777" w:rsidR="00DD6681" w:rsidRPr="00DF0F2C" w:rsidRDefault="00DD6681" w:rsidP="00DD6681">
      <w:pPr>
        <w:pStyle w:val="NoSpacing"/>
        <w:ind w:firstLine="360"/>
        <w:rPr>
          <w:sz w:val="24"/>
          <w:szCs w:val="24"/>
        </w:rPr>
      </w:pPr>
    </w:p>
    <w:p w14:paraId="676242C8" w14:textId="36DA5023" w:rsidR="00E53735" w:rsidRPr="00876382" w:rsidRDefault="00E53735" w:rsidP="00714ABE">
      <w:pPr>
        <w:pStyle w:val="NoSpacing"/>
        <w:ind w:left="720"/>
        <w:rPr>
          <w:sz w:val="24"/>
          <w:szCs w:val="24"/>
        </w:rPr>
      </w:pPr>
      <w:del w:id="443" w:author="Amy Zubko" w:date="2016-09-29T17:02:00Z">
        <w:r w:rsidRPr="00DF0F2C" w:rsidDel="00876382">
          <w:rPr>
            <w:sz w:val="24"/>
            <w:szCs w:val="24"/>
          </w:rPr>
          <w:delText xml:space="preserve">A </w:delText>
        </w:r>
      </w:del>
      <w:ins w:id="444" w:author="Amy Zubko" w:date="2016-09-29T17:02:00Z">
        <w:r w:rsidR="00876382">
          <w:rPr>
            <w:sz w:val="24"/>
            <w:szCs w:val="24"/>
          </w:rPr>
          <w:t>The</w:t>
        </w:r>
        <w:r w:rsidR="00876382" w:rsidRPr="00876382">
          <w:rPr>
            <w:sz w:val="24"/>
            <w:szCs w:val="24"/>
          </w:rPr>
          <w:t xml:space="preserve"> </w:t>
        </w:r>
      </w:ins>
      <w:ins w:id="445" w:author="Amy Zubko" w:date="2016-09-28T15:07:00Z">
        <w:r w:rsidR="00714ABE" w:rsidRPr="00876382">
          <w:rPr>
            <w:sz w:val="24"/>
            <w:szCs w:val="24"/>
          </w:rPr>
          <w:t xml:space="preserve">child’s </w:t>
        </w:r>
      </w:ins>
      <w:r w:rsidRPr="00876382">
        <w:rPr>
          <w:sz w:val="24"/>
          <w:szCs w:val="24"/>
        </w:rPr>
        <w:t xml:space="preserve">lawyer should try to avoid publicity connected with the case that is adverse to the </w:t>
      </w:r>
      <w:ins w:id="446" w:author="Amy Zubko" w:date="2016-09-28T15:07:00Z">
        <w:r w:rsidR="00714ABE" w:rsidRPr="00876382">
          <w:rPr>
            <w:sz w:val="24"/>
            <w:szCs w:val="24"/>
          </w:rPr>
          <w:t xml:space="preserve">child </w:t>
        </w:r>
      </w:ins>
      <w:r w:rsidRPr="00876382">
        <w:rPr>
          <w:sz w:val="24"/>
          <w:szCs w:val="24"/>
        </w:rPr>
        <w:t xml:space="preserve">client’s interests. </w:t>
      </w:r>
      <w:del w:id="447" w:author="Amy Zubko" w:date="2016-09-29T17:03:00Z">
        <w:r w:rsidRPr="00876382" w:rsidDel="00876382">
          <w:rPr>
            <w:sz w:val="24"/>
            <w:szCs w:val="24"/>
          </w:rPr>
          <w:delText xml:space="preserve">A </w:delText>
        </w:r>
      </w:del>
      <w:ins w:id="448" w:author="Amy Zubko" w:date="2016-09-29T17:03:00Z">
        <w:r w:rsidR="00876382">
          <w:rPr>
            <w:sz w:val="24"/>
            <w:szCs w:val="24"/>
          </w:rPr>
          <w:t>The</w:t>
        </w:r>
        <w:r w:rsidR="00876382" w:rsidRPr="00876382">
          <w:rPr>
            <w:sz w:val="24"/>
            <w:szCs w:val="24"/>
          </w:rPr>
          <w:t xml:space="preserve"> </w:t>
        </w:r>
      </w:ins>
      <w:ins w:id="449" w:author="Amy Zubko" w:date="2016-09-28T15:07:00Z">
        <w:r w:rsidR="00714ABE" w:rsidRPr="00876382">
          <w:rPr>
            <w:sz w:val="24"/>
            <w:szCs w:val="24"/>
          </w:rPr>
          <w:t xml:space="preserve">child’s </w:t>
        </w:r>
      </w:ins>
      <w:r w:rsidRPr="00876382">
        <w:rPr>
          <w:sz w:val="24"/>
          <w:szCs w:val="24"/>
        </w:rPr>
        <w:t xml:space="preserve">lawyer should be cognizant of the emotional nature of these cases, the confidential nature of the proceedings and the privacy needs of the </w:t>
      </w:r>
      <w:ins w:id="450" w:author="Amy Zubko" w:date="2016-09-28T15:07:00Z">
        <w:r w:rsidR="00714ABE" w:rsidRPr="00876382">
          <w:rPr>
            <w:sz w:val="24"/>
            <w:szCs w:val="24"/>
          </w:rPr>
          <w:t xml:space="preserve">child </w:t>
        </w:r>
      </w:ins>
      <w:r w:rsidRPr="00876382">
        <w:rPr>
          <w:sz w:val="24"/>
          <w:szCs w:val="24"/>
        </w:rPr>
        <w:t xml:space="preserve">client. </w:t>
      </w:r>
      <w:del w:id="451" w:author="Amy Zubko" w:date="2016-09-29T17:03:00Z">
        <w:r w:rsidRPr="00876382" w:rsidDel="00876382">
          <w:rPr>
            <w:sz w:val="24"/>
            <w:szCs w:val="24"/>
          </w:rPr>
          <w:delText xml:space="preserve">A </w:delText>
        </w:r>
      </w:del>
      <w:ins w:id="452" w:author="Amy Zubko" w:date="2016-09-29T17:03:00Z">
        <w:r w:rsidR="00876382">
          <w:rPr>
            <w:sz w:val="24"/>
            <w:szCs w:val="24"/>
          </w:rPr>
          <w:t>The</w:t>
        </w:r>
        <w:r w:rsidR="00876382" w:rsidRPr="00876382">
          <w:rPr>
            <w:sz w:val="24"/>
            <w:szCs w:val="24"/>
          </w:rPr>
          <w:t xml:space="preserve"> </w:t>
        </w:r>
      </w:ins>
      <w:ins w:id="453" w:author="Amy Zubko" w:date="2016-09-28T15:07:00Z">
        <w:r w:rsidR="00714ABE" w:rsidRPr="00876382">
          <w:rPr>
            <w:sz w:val="24"/>
            <w:szCs w:val="24"/>
          </w:rPr>
          <w:t xml:space="preserve">child’s </w:t>
        </w:r>
      </w:ins>
      <w:r w:rsidRPr="00876382">
        <w:rPr>
          <w:sz w:val="24"/>
          <w:szCs w:val="24"/>
        </w:rPr>
        <w:t xml:space="preserve">lawyer should protect the </w:t>
      </w:r>
      <w:ins w:id="454" w:author="Amy Zubko" w:date="2016-09-28T15:07:00Z">
        <w:r w:rsidR="00714ABE" w:rsidRPr="00876382">
          <w:rPr>
            <w:sz w:val="24"/>
            <w:szCs w:val="24"/>
          </w:rPr>
          <w:t xml:space="preserve">child </w:t>
        </w:r>
      </w:ins>
      <w:r w:rsidRPr="00876382">
        <w:rPr>
          <w:sz w:val="24"/>
          <w:szCs w:val="24"/>
        </w:rPr>
        <w:t>client’s privacy interests, including asking for closed proceedings when appropriate.</w:t>
      </w:r>
    </w:p>
    <w:p w14:paraId="3FA8E7FF" w14:textId="77777777" w:rsidR="00E53735" w:rsidRPr="00DF0F2C" w:rsidRDefault="00E53735" w:rsidP="00454259">
      <w:pPr>
        <w:pStyle w:val="NoSpacing"/>
        <w:rPr>
          <w:rFonts w:eastAsia="Times New Roman"/>
          <w:sz w:val="24"/>
          <w:szCs w:val="24"/>
        </w:rPr>
      </w:pPr>
    </w:p>
    <w:p w14:paraId="4DD8E658" w14:textId="36A68CED" w:rsidR="00E53735" w:rsidRPr="00DF0F2C" w:rsidRDefault="00316F6F" w:rsidP="00316F6F">
      <w:pPr>
        <w:pStyle w:val="NoSpacing"/>
        <w:ind w:left="360"/>
        <w:rPr>
          <w:b/>
          <w:sz w:val="24"/>
          <w:szCs w:val="24"/>
        </w:rPr>
      </w:pPr>
      <w:ins w:id="455" w:author="Amy Zubko" w:date="2016-09-29T14:28:00Z">
        <w:r w:rsidRPr="00DF0F2C">
          <w:rPr>
            <w:b/>
            <w:sz w:val="24"/>
            <w:szCs w:val="24"/>
          </w:rPr>
          <w:t xml:space="preserve">F. </w:t>
        </w:r>
      </w:ins>
      <w:r w:rsidR="00E53735" w:rsidRPr="00DF0F2C">
        <w:rPr>
          <w:b/>
          <w:sz w:val="24"/>
          <w:szCs w:val="24"/>
        </w:rPr>
        <w:t xml:space="preserve">The child’s lawyer should </w:t>
      </w:r>
      <w:r w:rsidR="00A27D5D" w:rsidRPr="00DF0F2C">
        <w:rPr>
          <w:b/>
          <w:sz w:val="24"/>
          <w:szCs w:val="24"/>
        </w:rPr>
        <w:t>be alert</w:t>
      </w:r>
      <w:r w:rsidR="00E53735" w:rsidRPr="00DF0F2C">
        <w:rPr>
          <w:b/>
          <w:sz w:val="24"/>
          <w:szCs w:val="24"/>
        </w:rPr>
        <w:t xml:space="preserve"> to and avoid potential conflicts of interest</w:t>
      </w:r>
      <w:r w:rsidR="002E7CF1" w:rsidRPr="00DF0F2C">
        <w:rPr>
          <w:b/>
          <w:sz w:val="24"/>
          <w:szCs w:val="24"/>
        </w:rPr>
        <w:t>,</w:t>
      </w:r>
      <w:r w:rsidR="00E53735" w:rsidRPr="00DF0F2C">
        <w:rPr>
          <w:b/>
          <w:sz w:val="24"/>
          <w:szCs w:val="24"/>
        </w:rPr>
        <w:t xml:space="preserve"> or the appearance of a conflict of interest</w:t>
      </w:r>
      <w:r w:rsidR="002E7CF1" w:rsidRPr="00DF0F2C">
        <w:rPr>
          <w:b/>
          <w:sz w:val="24"/>
          <w:szCs w:val="24"/>
        </w:rPr>
        <w:t>,</w:t>
      </w:r>
      <w:r w:rsidR="00E53735" w:rsidRPr="00DF0F2C">
        <w:rPr>
          <w:b/>
          <w:sz w:val="24"/>
          <w:szCs w:val="24"/>
        </w:rPr>
        <w:t xml:space="preserve"> that would interfere with the competent representation of the </w:t>
      </w:r>
      <w:ins w:id="456" w:author="Amy Zubko" w:date="2016-09-28T15:08:00Z">
        <w:r w:rsidR="00714ABE" w:rsidRPr="00DF0F2C">
          <w:rPr>
            <w:b/>
            <w:sz w:val="24"/>
            <w:szCs w:val="24"/>
          </w:rPr>
          <w:t xml:space="preserve">child </w:t>
        </w:r>
      </w:ins>
      <w:r w:rsidR="00E53735" w:rsidRPr="00DF0F2C">
        <w:rPr>
          <w:b/>
          <w:sz w:val="24"/>
          <w:szCs w:val="24"/>
        </w:rPr>
        <w:t xml:space="preserve">client. </w:t>
      </w:r>
    </w:p>
    <w:p w14:paraId="1509AD77" w14:textId="77777777" w:rsidR="00DD6681" w:rsidRPr="00DF0F2C" w:rsidRDefault="00DD6681" w:rsidP="00454259">
      <w:pPr>
        <w:pStyle w:val="NoSpacing"/>
        <w:rPr>
          <w:sz w:val="24"/>
          <w:szCs w:val="24"/>
          <w:u w:val="single"/>
        </w:rPr>
      </w:pPr>
    </w:p>
    <w:p w14:paraId="2F506C7F" w14:textId="77777777" w:rsidR="00DD6681" w:rsidRPr="00DF0F2C" w:rsidRDefault="00E53735" w:rsidP="00ED64FE">
      <w:pPr>
        <w:pStyle w:val="NoSpacing"/>
        <w:ind w:firstLine="720"/>
        <w:rPr>
          <w:sz w:val="24"/>
          <w:szCs w:val="24"/>
        </w:rPr>
      </w:pPr>
      <w:r w:rsidRPr="00DF0F2C">
        <w:rPr>
          <w:sz w:val="24"/>
          <w:szCs w:val="24"/>
          <w:u w:val="single"/>
        </w:rPr>
        <w:t>Action</w:t>
      </w:r>
      <w:r w:rsidRPr="00DF0F2C">
        <w:rPr>
          <w:sz w:val="24"/>
          <w:szCs w:val="24"/>
        </w:rPr>
        <w:t xml:space="preserve">: </w:t>
      </w:r>
    </w:p>
    <w:p w14:paraId="3B5F1BCE" w14:textId="77777777" w:rsidR="00DD6681" w:rsidRPr="00DF0F2C" w:rsidRDefault="00DD6681" w:rsidP="00DD6681">
      <w:pPr>
        <w:pStyle w:val="NoSpacing"/>
        <w:ind w:firstLine="360"/>
        <w:rPr>
          <w:sz w:val="24"/>
          <w:szCs w:val="24"/>
        </w:rPr>
      </w:pPr>
    </w:p>
    <w:p w14:paraId="4ABA753E" w14:textId="76E6CB66" w:rsidR="00E53735" w:rsidRPr="00DF0F2C" w:rsidRDefault="00E53735" w:rsidP="00ED64FE">
      <w:pPr>
        <w:pStyle w:val="NoSpacing"/>
        <w:ind w:left="720"/>
        <w:rPr>
          <w:sz w:val="24"/>
          <w:szCs w:val="24"/>
        </w:rPr>
      </w:pPr>
      <w:r w:rsidRPr="00DF0F2C">
        <w:rPr>
          <w:sz w:val="24"/>
          <w:szCs w:val="24"/>
        </w:rPr>
        <w:t>A lawyer or a lawyer associated in practice</w:t>
      </w:r>
      <w:r w:rsidR="002E7CF1" w:rsidRPr="00DF0F2C">
        <w:rPr>
          <w:sz w:val="24"/>
          <w:szCs w:val="24"/>
        </w:rPr>
        <w:t>,</w:t>
      </w:r>
      <w:r w:rsidRPr="00DF0F2C">
        <w:rPr>
          <w:sz w:val="24"/>
          <w:szCs w:val="24"/>
        </w:rPr>
        <w:t xml:space="preserve"> should not represent two or more clients who are parties to the same or consolidated juvenile dependency cases or closely related matters unless it is clear there is no conflict of interest between the parties as defined by the Oregon Rules of Professional Conduct</w:t>
      </w:r>
      <w:del w:id="457" w:author="Amy Zubko" w:date="2016-09-29T16:59:00Z">
        <w:r w:rsidRPr="00DF0F2C" w:rsidDel="00727D08">
          <w:rPr>
            <w:sz w:val="24"/>
            <w:szCs w:val="24"/>
          </w:rPr>
          <w:delText xml:space="preserve"> (ORPC)</w:delText>
        </w:r>
      </w:del>
      <w:r w:rsidRPr="00DF0F2C">
        <w:rPr>
          <w:sz w:val="24"/>
          <w:szCs w:val="24"/>
        </w:rPr>
        <w:t xml:space="preserve">. Lawyers should also follow </w:t>
      </w:r>
      <w:ins w:id="458" w:author="Amy Zubko" w:date="2016-09-29T16:01:00Z">
        <w:r w:rsidR="00DF0F2C" w:rsidRPr="00DF0F2C">
          <w:fldChar w:fldCharType="begin"/>
        </w:r>
        <w:r w:rsidR="00DF0F2C" w:rsidRPr="00DF0F2C">
          <w:instrText xml:space="preserve"> HYPERLINK "https://www.osbar.org/_docs/rulesregs/orpc.pdf" </w:instrText>
        </w:r>
        <w:r w:rsidR="00DF0F2C" w:rsidRPr="00DF0F2C">
          <w:fldChar w:fldCharType="separate"/>
        </w:r>
        <w:r w:rsidR="00DF0F2C" w:rsidRPr="00DF0F2C">
          <w:rPr>
            <w:rStyle w:val="Hyperlink"/>
            <w:sz w:val="24"/>
            <w:szCs w:val="24"/>
          </w:rPr>
          <w:t>Oregon RPC 1.7–1.13</w:t>
        </w:r>
        <w:r w:rsidR="00DF0F2C" w:rsidRPr="00DF0F2C">
          <w:rPr>
            <w:rStyle w:val="Hyperlink"/>
            <w:sz w:val="24"/>
            <w:szCs w:val="24"/>
          </w:rPr>
          <w:fldChar w:fldCharType="end"/>
        </w:r>
        <w:r w:rsidR="00DF0F2C">
          <w:rPr>
            <w:rStyle w:val="Hyperlink"/>
            <w:sz w:val="24"/>
            <w:szCs w:val="24"/>
          </w:rPr>
          <w:t xml:space="preserve"> </w:t>
        </w:r>
      </w:ins>
      <w:r w:rsidRPr="00DF0F2C">
        <w:rPr>
          <w:sz w:val="24"/>
          <w:szCs w:val="24"/>
        </w:rPr>
        <w:t xml:space="preserve">relating to conflicts of interests and duties to former clients. </w:t>
      </w:r>
    </w:p>
    <w:p w14:paraId="6E30A955" w14:textId="77777777" w:rsidR="00E53735" w:rsidRPr="00DF0F2C" w:rsidRDefault="00E53735" w:rsidP="00454259">
      <w:pPr>
        <w:pStyle w:val="NoSpacing"/>
        <w:rPr>
          <w:sz w:val="24"/>
          <w:szCs w:val="24"/>
        </w:rPr>
      </w:pPr>
    </w:p>
    <w:p w14:paraId="5BDD0B9A" w14:textId="77777777" w:rsidR="00DD6681" w:rsidRPr="00DF0F2C" w:rsidRDefault="00E53735" w:rsidP="00ED64FE">
      <w:pPr>
        <w:pStyle w:val="NoSpacing"/>
        <w:ind w:firstLine="720"/>
        <w:rPr>
          <w:sz w:val="24"/>
          <w:szCs w:val="24"/>
          <w:u w:val="single"/>
        </w:rPr>
      </w:pPr>
      <w:r w:rsidRPr="00DF0F2C">
        <w:rPr>
          <w:sz w:val="24"/>
          <w:szCs w:val="24"/>
          <w:u w:val="single"/>
        </w:rPr>
        <w:t xml:space="preserve">Commentary: </w:t>
      </w:r>
    </w:p>
    <w:p w14:paraId="4A12F82C" w14:textId="77777777" w:rsidR="00DD6681" w:rsidRPr="00DF0F2C" w:rsidRDefault="00DD6681" w:rsidP="00454259">
      <w:pPr>
        <w:pStyle w:val="NoSpacing"/>
        <w:rPr>
          <w:sz w:val="24"/>
          <w:szCs w:val="24"/>
          <w:u w:val="single"/>
        </w:rPr>
      </w:pPr>
    </w:p>
    <w:p w14:paraId="54C79908" w14:textId="0DF20109" w:rsidR="00E53735" w:rsidRPr="00DF0F2C" w:rsidRDefault="00E53735" w:rsidP="00ED64FE">
      <w:pPr>
        <w:pStyle w:val="NoSpacing"/>
        <w:ind w:left="720" w:firstLine="360"/>
        <w:rPr>
          <w:sz w:val="24"/>
          <w:szCs w:val="24"/>
        </w:rPr>
      </w:pPr>
      <w:r w:rsidRPr="00DF0F2C">
        <w:rPr>
          <w:sz w:val="24"/>
          <w:szCs w:val="24"/>
        </w:rPr>
        <w:t xml:space="preserve">A lawyer should be especially cautious when accepting representation of more than one child. A lawyer should avoid representing multiple siblings when their interests may be adverse and should never represent siblings when it is alleged that one sibling has physically or sexually abused another sibling. </w:t>
      </w:r>
    </w:p>
    <w:p w14:paraId="0846BB13" w14:textId="77777777" w:rsidR="00DD6681" w:rsidRPr="00DF0F2C" w:rsidRDefault="0085060D" w:rsidP="00454259">
      <w:pPr>
        <w:pStyle w:val="NoSpacing"/>
        <w:rPr>
          <w:sz w:val="24"/>
          <w:szCs w:val="24"/>
        </w:rPr>
      </w:pPr>
      <w:r w:rsidRPr="00DF0F2C">
        <w:rPr>
          <w:sz w:val="24"/>
          <w:szCs w:val="24"/>
        </w:rPr>
        <w:tab/>
      </w:r>
    </w:p>
    <w:p w14:paraId="1C838259" w14:textId="77777777" w:rsidR="00E53735" w:rsidRPr="00DF0F2C" w:rsidRDefault="00E53735" w:rsidP="00ED64FE">
      <w:pPr>
        <w:pStyle w:val="NoSpacing"/>
        <w:ind w:left="720" w:firstLine="360"/>
        <w:rPr>
          <w:sz w:val="24"/>
          <w:szCs w:val="24"/>
        </w:rPr>
      </w:pPr>
      <w:r w:rsidRPr="00DF0F2C">
        <w:rPr>
          <w:sz w:val="24"/>
          <w:szCs w:val="24"/>
        </w:rPr>
        <w:t>In analyzing whether a conflict of interest exists, the lawyer must consider whether pursuing one client’s objectives will prevent the lawyer from pursuing another client’s objectives, and whether confidentiality may be compromised. Conflicts of interest among siblings are likely if one child is allegedly a victim and the other(s) are not, if an older child is capable of directly the representation but a younger child is not, or if older children object to the permanency plan for younger children.</w:t>
      </w:r>
    </w:p>
    <w:p w14:paraId="7C2C5DE1" w14:textId="77777777" w:rsidR="00DD6681" w:rsidRPr="00DF0F2C" w:rsidRDefault="0085060D" w:rsidP="00454259">
      <w:pPr>
        <w:pStyle w:val="NoSpacing"/>
        <w:rPr>
          <w:sz w:val="24"/>
          <w:szCs w:val="24"/>
        </w:rPr>
      </w:pPr>
      <w:r w:rsidRPr="00DF0F2C">
        <w:rPr>
          <w:sz w:val="24"/>
          <w:szCs w:val="24"/>
        </w:rPr>
        <w:tab/>
      </w:r>
    </w:p>
    <w:p w14:paraId="4D1A80DD" w14:textId="7729D95C" w:rsidR="00E53735" w:rsidRPr="00DF0F2C" w:rsidRDefault="00E53735" w:rsidP="00ED64FE">
      <w:pPr>
        <w:pStyle w:val="NoSpacing"/>
        <w:ind w:left="720" w:firstLine="360"/>
        <w:rPr>
          <w:sz w:val="24"/>
          <w:szCs w:val="24"/>
        </w:rPr>
      </w:pPr>
      <w:r w:rsidRPr="00DF0F2C">
        <w:rPr>
          <w:sz w:val="24"/>
          <w:szCs w:val="24"/>
        </w:rPr>
        <w:lastRenderedPageBreak/>
        <w:t>Child clients may not be capable of consenting to multiple representations even after full disclosure. For a child client not capable of considered judgment or unable to execute any written consent to continued representation in a case of waivable conflict of interest, the</w:t>
      </w:r>
      <w:ins w:id="459" w:author="Amy Zubko" w:date="2016-09-28T15:09:00Z">
        <w:r w:rsidR="00714ABE" w:rsidRPr="00DF0F2C">
          <w:rPr>
            <w:sz w:val="24"/>
            <w:szCs w:val="24"/>
          </w:rPr>
          <w:t xml:space="preserve"> child’s</w:t>
        </w:r>
      </w:ins>
      <w:r w:rsidRPr="00DF0F2C">
        <w:rPr>
          <w:sz w:val="24"/>
          <w:szCs w:val="24"/>
        </w:rPr>
        <w:t xml:space="preserve"> lawyer should not represent multiple parties.  </w:t>
      </w:r>
    </w:p>
    <w:p w14:paraId="0CCE8F81" w14:textId="77777777" w:rsidR="00E53735" w:rsidRPr="00DF0F2C" w:rsidRDefault="00E53735" w:rsidP="00454259">
      <w:pPr>
        <w:pStyle w:val="NoSpacing"/>
        <w:rPr>
          <w:sz w:val="24"/>
          <w:szCs w:val="24"/>
          <w:u w:val="single"/>
        </w:rPr>
      </w:pPr>
    </w:p>
    <w:p w14:paraId="6B640CF2" w14:textId="2E1581C6" w:rsidR="00E53735" w:rsidRPr="00DF0F2C" w:rsidRDefault="00E53735" w:rsidP="00134C1B">
      <w:pPr>
        <w:pStyle w:val="NoSpacing"/>
        <w:numPr>
          <w:ilvl w:val="0"/>
          <w:numId w:val="21"/>
        </w:numPr>
        <w:rPr>
          <w:b/>
          <w:sz w:val="24"/>
          <w:szCs w:val="24"/>
        </w:rPr>
      </w:pPr>
      <w:r w:rsidRPr="00DF0F2C">
        <w:rPr>
          <w:b/>
          <w:sz w:val="24"/>
          <w:szCs w:val="24"/>
        </w:rPr>
        <w:t xml:space="preserve">The child’s lawyer should advocate for actions necessary to meet the </w:t>
      </w:r>
      <w:ins w:id="460" w:author="Amy Zubko" w:date="2016-09-28T15:09:00Z">
        <w:r w:rsidR="00714ABE" w:rsidRPr="00DF0F2C">
          <w:rPr>
            <w:b/>
            <w:sz w:val="24"/>
            <w:szCs w:val="24"/>
          </w:rPr>
          <w:t xml:space="preserve">child </w:t>
        </w:r>
      </w:ins>
      <w:r w:rsidRPr="00DF0F2C">
        <w:rPr>
          <w:b/>
          <w:sz w:val="24"/>
          <w:szCs w:val="24"/>
        </w:rPr>
        <w:t xml:space="preserve">client’s educational, health and mental health needs. </w:t>
      </w:r>
    </w:p>
    <w:p w14:paraId="78518BE2" w14:textId="77777777" w:rsidR="00DD6681" w:rsidRPr="00DF0F2C" w:rsidRDefault="00DD6681" w:rsidP="00454259">
      <w:pPr>
        <w:pStyle w:val="NoSpacing"/>
        <w:rPr>
          <w:sz w:val="24"/>
          <w:szCs w:val="24"/>
          <w:u w:val="single"/>
        </w:rPr>
      </w:pPr>
    </w:p>
    <w:p w14:paraId="6B705390" w14:textId="77777777" w:rsidR="00DD6681" w:rsidRPr="00DF0F2C" w:rsidRDefault="00E53735" w:rsidP="00ED64FE">
      <w:pPr>
        <w:pStyle w:val="NoSpacing"/>
        <w:ind w:firstLine="720"/>
        <w:rPr>
          <w:sz w:val="24"/>
          <w:szCs w:val="24"/>
        </w:rPr>
      </w:pPr>
      <w:r w:rsidRPr="00DF0F2C">
        <w:rPr>
          <w:sz w:val="24"/>
          <w:szCs w:val="24"/>
          <w:u w:val="single"/>
        </w:rPr>
        <w:t>Action</w:t>
      </w:r>
      <w:r w:rsidRPr="00DF0F2C">
        <w:rPr>
          <w:sz w:val="24"/>
          <w:szCs w:val="24"/>
        </w:rPr>
        <w:t xml:space="preserve">: </w:t>
      </w:r>
    </w:p>
    <w:p w14:paraId="4F429BE5" w14:textId="77777777" w:rsidR="00DD6681" w:rsidRPr="00DF0F2C" w:rsidRDefault="00DD6681" w:rsidP="00DD6681">
      <w:pPr>
        <w:pStyle w:val="NoSpacing"/>
        <w:ind w:firstLine="360"/>
        <w:rPr>
          <w:sz w:val="24"/>
          <w:szCs w:val="24"/>
        </w:rPr>
      </w:pPr>
    </w:p>
    <w:p w14:paraId="49637F46" w14:textId="4523B60E" w:rsidR="00E53735" w:rsidRPr="00DF0F2C" w:rsidRDefault="00E53735" w:rsidP="00ED64FE">
      <w:pPr>
        <w:pStyle w:val="NoSpacing"/>
        <w:ind w:left="720"/>
        <w:rPr>
          <w:sz w:val="24"/>
          <w:szCs w:val="24"/>
        </w:rPr>
      </w:pPr>
      <w:r w:rsidRPr="00DF0F2C">
        <w:rPr>
          <w:sz w:val="24"/>
          <w:szCs w:val="24"/>
        </w:rPr>
        <w:t>Consistent with the child</w:t>
      </w:r>
      <w:ins w:id="461" w:author="Amy Zubko" w:date="2016-09-28T15:09:00Z">
        <w:r w:rsidR="00714ABE" w:rsidRPr="00DF0F2C">
          <w:rPr>
            <w:sz w:val="24"/>
            <w:szCs w:val="24"/>
          </w:rPr>
          <w:t xml:space="preserve"> </w:t>
        </w:r>
      </w:ins>
      <w:ins w:id="462" w:author="Amy Zubko" w:date="2016-09-29T12:49:00Z">
        <w:r w:rsidR="00CE1569" w:rsidRPr="00DF0F2C">
          <w:rPr>
            <w:sz w:val="24"/>
            <w:szCs w:val="24"/>
          </w:rPr>
          <w:t>client’s</w:t>
        </w:r>
      </w:ins>
      <w:r w:rsidRPr="00DF0F2C">
        <w:rPr>
          <w:sz w:val="24"/>
          <w:szCs w:val="24"/>
        </w:rPr>
        <w:t xml:space="preserve"> wishes, the child's lawyer should identify the child</w:t>
      </w:r>
      <w:ins w:id="463" w:author="Amy Zubko" w:date="2016-09-28T15:09:00Z">
        <w:r w:rsidR="00714ABE" w:rsidRPr="00DF0F2C">
          <w:rPr>
            <w:sz w:val="24"/>
            <w:szCs w:val="24"/>
          </w:rPr>
          <w:t xml:space="preserve"> client</w:t>
        </w:r>
      </w:ins>
      <w:r w:rsidRPr="00DF0F2C">
        <w:rPr>
          <w:sz w:val="24"/>
          <w:szCs w:val="24"/>
        </w:rPr>
        <w:t>’s needs and seek appropriate services (by court order if necessary) to access entitlements, to protect the child</w:t>
      </w:r>
      <w:ins w:id="464" w:author="Amy Zubko" w:date="2016-09-28T15:09:00Z">
        <w:r w:rsidR="00714ABE" w:rsidRPr="00DF0F2C">
          <w:rPr>
            <w:sz w:val="24"/>
            <w:szCs w:val="24"/>
          </w:rPr>
          <w:t xml:space="preserve"> client</w:t>
        </w:r>
      </w:ins>
      <w:r w:rsidRPr="00DF0F2C">
        <w:rPr>
          <w:sz w:val="24"/>
          <w:szCs w:val="24"/>
        </w:rPr>
        <w:t>'s interests and to implement an individualized service plan. These services should be culturally competent, community-based whenever possible and provided in the least restrictive setting appropriate to the child</w:t>
      </w:r>
      <w:ins w:id="465" w:author="Amy Zubko" w:date="2016-09-28T15:09:00Z">
        <w:r w:rsidR="00714ABE" w:rsidRPr="00DF0F2C">
          <w:rPr>
            <w:sz w:val="24"/>
            <w:szCs w:val="24"/>
          </w:rPr>
          <w:t xml:space="preserve"> client</w:t>
        </w:r>
      </w:ins>
      <w:r w:rsidRPr="00DF0F2C">
        <w:rPr>
          <w:sz w:val="24"/>
          <w:szCs w:val="24"/>
        </w:rPr>
        <w:t>’s needs. These services may include, but are not limited to:</w:t>
      </w:r>
    </w:p>
    <w:p w14:paraId="09168D87" w14:textId="77777777" w:rsidR="00DD6681" w:rsidRPr="00DF0F2C" w:rsidRDefault="00DD6681" w:rsidP="00454259">
      <w:pPr>
        <w:pStyle w:val="NoSpacing"/>
        <w:rPr>
          <w:sz w:val="24"/>
          <w:szCs w:val="24"/>
        </w:rPr>
      </w:pPr>
    </w:p>
    <w:p w14:paraId="41403980" w14:textId="77777777" w:rsidR="00E53735" w:rsidRPr="00DF0F2C" w:rsidRDefault="00E53735" w:rsidP="00B844D7">
      <w:pPr>
        <w:pStyle w:val="NoSpacing"/>
        <w:numPr>
          <w:ilvl w:val="0"/>
          <w:numId w:val="25"/>
        </w:numPr>
        <w:rPr>
          <w:sz w:val="24"/>
          <w:szCs w:val="24"/>
        </w:rPr>
      </w:pPr>
      <w:r w:rsidRPr="00DF0F2C">
        <w:rPr>
          <w:sz w:val="24"/>
          <w:szCs w:val="24"/>
        </w:rPr>
        <w:t xml:space="preserve">Family preservation-related prevention or reunification services; </w:t>
      </w:r>
    </w:p>
    <w:p w14:paraId="57EACBF3" w14:textId="77777777" w:rsidR="00E53735" w:rsidRPr="00DF0F2C" w:rsidRDefault="00E53735" w:rsidP="00B844D7">
      <w:pPr>
        <w:pStyle w:val="NoSpacing"/>
        <w:numPr>
          <w:ilvl w:val="0"/>
          <w:numId w:val="25"/>
        </w:numPr>
        <w:rPr>
          <w:sz w:val="24"/>
          <w:szCs w:val="24"/>
        </w:rPr>
      </w:pPr>
      <w:r w:rsidRPr="00DF0F2C">
        <w:rPr>
          <w:sz w:val="24"/>
          <w:szCs w:val="24"/>
        </w:rPr>
        <w:t xml:space="preserve">Sibling and family visitation; </w:t>
      </w:r>
    </w:p>
    <w:p w14:paraId="659F0B0F" w14:textId="77777777" w:rsidR="00E53735" w:rsidRPr="00DF0F2C" w:rsidRDefault="00E53735" w:rsidP="00B844D7">
      <w:pPr>
        <w:pStyle w:val="NoSpacing"/>
        <w:numPr>
          <w:ilvl w:val="0"/>
          <w:numId w:val="25"/>
        </w:numPr>
        <w:rPr>
          <w:sz w:val="24"/>
          <w:szCs w:val="24"/>
        </w:rPr>
      </w:pPr>
      <w:r w:rsidRPr="00DF0F2C">
        <w:rPr>
          <w:sz w:val="24"/>
          <w:szCs w:val="24"/>
        </w:rPr>
        <w:t>Domestic violence services, including treatment;</w:t>
      </w:r>
    </w:p>
    <w:p w14:paraId="217819DD" w14:textId="77777777" w:rsidR="00E53735" w:rsidRPr="00DF0F2C" w:rsidRDefault="00E53735" w:rsidP="00B844D7">
      <w:pPr>
        <w:pStyle w:val="NoSpacing"/>
        <w:numPr>
          <w:ilvl w:val="0"/>
          <w:numId w:val="25"/>
        </w:numPr>
        <w:rPr>
          <w:sz w:val="24"/>
          <w:szCs w:val="24"/>
        </w:rPr>
      </w:pPr>
      <w:r w:rsidRPr="00DF0F2C">
        <w:rPr>
          <w:sz w:val="24"/>
          <w:szCs w:val="24"/>
        </w:rPr>
        <w:t xml:space="preserve">Medical and mental health care; </w:t>
      </w:r>
    </w:p>
    <w:p w14:paraId="1784FDD7" w14:textId="77777777" w:rsidR="00E53735" w:rsidRPr="00DF0F2C" w:rsidRDefault="00E53735" w:rsidP="00B844D7">
      <w:pPr>
        <w:pStyle w:val="NoSpacing"/>
        <w:numPr>
          <w:ilvl w:val="0"/>
          <w:numId w:val="25"/>
        </w:numPr>
        <w:rPr>
          <w:sz w:val="24"/>
          <w:szCs w:val="24"/>
        </w:rPr>
      </w:pPr>
      <w:r w:rsidRPr="00DF0F2C">
        <w:rPr>
          <w:sz w:val="24"/>
          <w:szCs w:val="24"/>
        </w:rPr>
        <w:t xml:space="preserve">Drug and alcohol treatment; </w:t>
      </w:r>
    </w:p>
    <w:p w14:paraId="640AF0AD" w14:textId="77777777" w:rsidR="00E53735" w:rsidRPr="00DF0F2C" w:rsidRDefault="00E53735" w:rsidP="00B844D7">
      <w:pPr>
        <w:pStyle w:val="NoSpacing"/>
        <w:numPr>
          <w:ilvl w:val="0"/>
          <w:numId w:val="25"/>
        </w:numPr>
        <w:rPr>
          <w:sz w:val="24"/>
          <w:szCs w:val="24"/>
        </w:rPr>
      </w:pPr>
      <w:r w:rsidRPr="00DF0F2C">
        <w:rPr>
          <w:sz w:val="24"/>
          <w:szCs w:val="24"/>
        </w:rPr>
        <w:t xml:space="preserve">Educational services; </w:t>
      </w:r>
    </w:p>
    <w:p w14:paraId="12C0194E" w14:textId="77777777" w:rsidR="00E53735" w:rsidRPr="00DF0F2C" w:rsidRDefault="00E53735" w:rsidP="00B844D7">
      <w:pPr>
        <w:pStyle w:val="NoSpacing"/>
        <w:numPr>
          <w:ilvl w:val="0"/>
          <w:numId w:val="25"/>
        </w:numPr>
        <w:rPr>
          <w:sz w:val="24"/>
          <w:szCs w:val="24"/>
        </w:rPr>
      </w:pPr>
      <w:r w:rsidRPr="00DF0F2C">
        <w:rPr>
          <w:sz w:val="24"/>
          <w:szCs w:val="24"/>
        </w:rPr>
        <w:t xml:space="preserve">Recreational or social services; </w:t>
      </w:r>
    </w:p>
    <w:p w14:paraId="6E9793DC" w14:textId="77777777" w:rsidR="00E53735" w:rsidRPr="00DF0F2C" w:rsidRDefault="00E53735" w:rsidP="00B844D7">
      <w:pPr>
        <w:pStyle w:val="NoSpacing"/>
        <w:numPr>
          <w:ilvl w:val="0"/>
          <w:numId w:val="25"/>
        </w:numPr>
        <w:rPr>
          <w:sz w:val="24"/>
          <w:szCs w:val="24"/>
        </w:rPr>
      </w:pPr>
      <w:r w:rsidRPr="00DF0F2C">
        <w:rPr>
          <w:sz w:val="24"/>
          <w:szCs w:val="24"/>
        </w:rPr>
        <w:t>Housing;</w:t>
      </w:r>
    </w:p>
    <w:p w14:paraId="4810468C" w14:textId="77777777" w:rsidR="00E53735" w:rsidRPr="00DF0F2C" w:rsidRDefault="00E53735" w:rsidP="00B844D7">
      <w:pPr>
        <w:pStyle w:val="NoSpacing"/>
        <w:numPr>
          <w:ilvl w:val="0"/>
          <w:numId w:val="25"/>
        </w:numPr>
        <w:rPr>
          <w:sz w:val="24"/>
          <w:szCs w:val="24"/>
        </w:rPr>
      </w:pPr>
      <w:r w:rsidRPr="00DF0F2C">
        <w:rPr>
          <w:sz w:val="24"/>
          <w:szCs w:val="24"/>
        </w:rPr>
        <w:t>Semi-independent and independent living services for youth who are transitioning out of care and services to help them identify and link with permanent family connections; and</w:t>
      </w:r>
    </w:p>
    <w:p w14:paraId="336F4ACB" w14:textId="77777777" w:rsidR="00E53735" w:rsidRPr="00DF0F2C" w:rsidRDefault="00E53735" w:rsidP="00B844D7">
      <w:pPr>
        <w:pStyle w:val="NoSpacing"/>
        <w:numPr>
          <w:ilvl w:val="0"/>
          <w:numId w:val="25"/>
        </w:numPr>
        <w:rPr>
          <w:sz w:val="24"/>
          <w:szCs w:val="24"/>
        </w:rPr>
      </w:pPr>
      <w:r w:rsidRPr="00DF0F2C">
        <w:rPr>
          <w:sz w:val="24"/>
          <w:szCs w:val="24"/>
        </w:rPr>
        <w:t>Adoption services.</w:t>
      </w:r>
    </w:p>
    <w:p w14:paraId="4F9510BB" w14:textId="77777777" w:rsidR="00DD6681" w:rsidRPr="00DF0F2C" w:rsidRDefault="00DD6681" w:rsidP="00DD6681">
      <w:pPr>
        <w:pStyle w:val="NoSpacing"/>
        <w:rPr>
          <w:sz w:val="24"/>
          <w:szCs w:val="24"/>
        </w:rPr>
      </w:pPr>
    </w:p>
    <w:p w14:paraId="24AFBE9C" w14:textId="77777777" w:rsidR="00DD6681" w:rsidRPr="00DF0F2C" w:rsidRDefault="00E53735" w:rsidP="00ED64FE">
      <w:pPr>
        <w:pStyle w:val="NoSpacing"/>
        <w:ind w:firstLine="720"/>
        <w:rPr>
          <w:sz w:val="24"/>
          <w:szCs w:val="24"/>
        </w:rPr>
      </w:pPr>
      <w:r w:rsidRPr="00DF0F2C">
        <w:rPr>
          <w:sz w:val="24"/>
          <w:szCs w:val="24"/>
          <w:u w:val="single"/>
        </w:rPr>
        <w:t>Action:</w:t>
      </w:r>
      <w:r w:rsidRPr="00DF0F2C">
        <w:rPr>
          <w:sz w:val="24"/>
          <w:szCs w:val="24"/>
        </w:rPr>
        <w:t xml:space="preserve"> </w:t>
      </w:r>
    </w:p>
    <w:p w14:paraId="05303700" w14:textId="77777777" w:rsidR="00DD6681" w:rsidRPr="00DF0F2C" w:rsidRDefault="00DD6681" w:rsidP="00DD6681">
      <w:pPr>
        <w:pStyle w:val="NoSpacing"/>
        <w:ind w:firstLine="720"/>
        <w:rPr>
          <w:sz w:val="24"/>
          <w:szCs w:val="24"/>
        </w:rPr>
      </w:pPr>
    </w:p>
    <w:p w14:paraId="25BAA3B0" w14:textId="134AA911" w:rsidR="00E53735" w:rsidRPr="00DF0F2C" w:rsidRDefault="00E53735" w:rsidP="00DD6681">
      <w:pPr>
        <w:pStyle w:val="NoSpacing"/>
        <w:ind w:left="720"/>
        <w:rPr>
          <w:sz w:val="24"/>
          <w:szCs w:val="24"/>
        </w:rPr>
      </w:pPr>
      <w:r w:rsidRPr="00DF0F2C">
        <w:rPr>
          <w:sz w:val="24"/>
          <w:szCs w:val="24"/>
        </w:rPr>
        <w:t>Consistent with the child</w:t>
      </w:r>
      <w:ins w:id="466" w:author="Amy Zubko" w:date="2016-09-28T15:10:00Z">
        <w:r w:rsidR="00714ABE" w:rsidRPr="00DF0F2C">
          <w:rPr>
            <w:sz w:val="24"/>
            <w:szCs w:val="24"/>
          </w:rPr>
          <w:t xml:space="preserve"> client</w:t>
        </w:r>
      </w:ins>
      <w:r w:rsidRPr="00DF0F2C">
        <w:rPr>
          <w:sz w:val="24"/>
          <w:szCs w:val="24"/>
        </w:rPr>
        <w:t xml:space="preserve">'s wishes, the child's lawyer should assure that a child </w:t>
      </w:r>
      <w:ins w:id="467" w:author="Amy Zubko" w:date="2016-09-28T15:10:00Z">
        <w:r w:rsidR="00714ABE" w:rsidRPr="00DF0F2C">
          <w:rPr>
            <w:sz w:val="24"/>
            <w:szCs w:val="24"/>
          </w:rPr>
          <w:t xml:space="preserve">client </w:t>
        </w:r>
      </w:ins>
      <w:r w:rsidRPr="00DF0F2C">
        <w:rPr>
          <w:sz w:val="24"/>
          <w:szCs w:val="24"/>
        </w:rPr>
        <w:t>with special needs receives the appropriate and least restrictive services to address any physical, mental or developmental disabilities. These services may include, but should not be limited to:</w:t>
      </w:r>
    </w:p>
    <w:p w14:paraId="0426629E" w14:textId="77777777" w:rsidR="00DD6681" w:rsidRPr="00DF0F2C" w:rsidRDefault="00DD6681" w:rsidP="00DD6681">
      <w:pPr>
        <w:pStyle w:val="NoSpacing"/>
        <w:ind w:left="720"/>
        <w:rPr>
          <w:sz w:val="24"/>
          <w:szCs w:val="24"/>
        </w:rPr>
      </w:pPr>
    </w:p>
    <w:p w14:paraId="4FA20C68" w14:textId="77777777" w:rsidR="00E53735" w:rsidRPr="00DF0F2C" w:rsidRDefault="00E53735" w:rsidP="00B844D7">
      <w:pPr>
        <w:pStyle w:val="NoSpacing"/>
        <w:numPr>
          <w:ilvl w:val="0"/>
          <w:numId w:val="26"/>
        </w:numPr>
        <w:rPr>
          <w:sz w:val="24"/>
          <w:szCs w:val="24"/>
        </w:rPr>
      </w:pPr>
      <w:r w:rsidRPr="00DF0F2C">
        <w:rPr>
          <w:sz w:val="24"/>
          <w:szCs w:val="24"/>
        </w:rPr>
        <w:t>Special</w:t>
      </w:r>
      <w:r w:rsidR="008B238D" w:rsidRPr="00DF0F2C">
        <w:rPr>
          <w:sz w:val="24"/>
          <w:szCs w:val="24"/>
        </w:rPr>
        <w:t xml:space="preserve"> education and related services;</w:t>
      </w:r>
    </w:p>
    <w:p w14:paraId="16C2D6CA" w14:textId="77777777" w:rsidR="00E53735" w:rsidRPr="00DF0F2C" w:rsidRDefault="00E53735" w:rsidP="00B844D7">
      <w:pPr>
        <w:pStyle w:val="NoSpacing"/>
        <w:numPr>
          <w:ilvl w:val="0"/>
          <w:numId w:val="26"/>
        </w:numPr>
        <w:rPr>
          <w:sz w:val="24"/>
          <w:szCs w:val="24"/>
        </w:rPr>
      </w:pPr>
      <w:r w:rsidRPr="00DF0F2C">
        <w:rPr>
          <w:sz w:val="24"/>
          <w:szCs w:val="24"/>
        </w:rPr>
        <w:t>Supplemental security income (SSI) to help support</w:t>
      </w:r>
      <w:r w:rsidR="008B238D" w:rsidRPr="00DF0F2C">
        <w:rPr>
          <w:sz w:val="24"/>
          <w:szCs w:val="24"/>
        </w:rPr>
        <w:t xml:space="preserve"> needed services;</w:t>
      </w:r>
    </w:p>
    <w:p w14:paraId="4BB6B12A" w14:textId="3244AA46" w:rsidR="00E53735" w:rsidRPr="00DF0F2C" w:rsidRDefault="00E53735" w:rsidP="00B844D7">
      <w:pPr>
        <w:pStyle w:val="NoSpacing"/>
        <w:numPr>
          <w:ilvl w:val="0"/>
          <w:numId w:val="26"/>
        </w:numPr>
        <w:rPr>
          <w:sz w:val="24"/>
          <w:szCs w:val="24"/>
        </w:rPr>
      </w:pPr>
      <w:r w:rsidRPr="00DF0F2C">
        <w:rPr>
          <w:sz w:val="24"/>
          <w:szCs w:val="24"/>
        </w:rPr>
        <w:t>In</w:t>
      </w:r>
      <w:ins w:id="468" w:author="Amy Zubko" w:date="2016-09-28T15:10:00Z">
        <w:r w:rsidR="00714ABE" w:rsidRPr="00DF0F2C">
          <w:rPr>
            <w:sz w:val="24"/>
            <w:szCs w:val="24"/>
          </w:rPr>
          <w:t>-</w:t>
        </w:r>
      </w:ins>
      <w:del w:id="469" w:author="Amy Zubko" w:date="2016-09-28T15:10:00Z">
        <w:r w:rsidRPr="00DF0F2C" w:rsidDel="00714ABE">
          <w:rPr>
            <w:sz w:val="24"/>
            <w:szCs w:val="24"/>
          </w:rPr>
          <w:delText xml:space="preserve"> </w:delText>
        </w:r>
      </w:del>
      <w:r w:rsidRPr="00DF0F2C">
        <w:rPr>
          <w:sz w:val="24"/>
          <w:szCs w:val="24"/>
        </w:rPr>
        <w:t xml:space="preserve">home, community based behavioral health treatment or out-patient </w:t>
      </w:r>
      <w:r w:rsidR="008B238D" w:rsidRPr="00DF0F2C">
        <w:rPr>
          <w:sz w:val="24"/>
          <w:szCs w:val="24"/>
        </w:rPr>
        <w:t>psychiatric treatment;</w:t>
      </w:r>
    </w:p>
    <w:p w14:paraId="3AB7716C" w14:textId="77777777" w:rsidR="00E53735" w:rsidRPr="00DF0F2C" w:rsidRDefault="00E53735" w:rsidP="00B844D7">
      <w:pPr>
        <w:pStyle w:val="NoSpacing"/>
        <w:numPr>
          <w:ilvl w:val="0"/>
          <w:numId w:val="26"/>
        </w:numPr>
        <w:rPr>
          <w:sz w:val="24"/>
          <w:szCs w:val="24"/>
        </w:rPr>
      </w:pPr>
      <w:r w:rsidRPr="00DF0F2C">
        <w:rPr>
          <w:sz w:val="24"/>
          <w:szCs w:val="24"/>
        </w:rPr>
        <w:t>Therapeutic foster or group home care; and</w:t>
      </w:r>
    </w:p>
    <w:p w14:paraId="2A871BEB" w14:textId="77777777" w:rsidR="00E53735" w:rsidRPr="00DF0F2C" w:rsidRDefault="00E53735" w:rsidP="00B844D7">
      <w:pPr>
        <w:pStyle w:val="NoSpacing"/>
        <w:numPr>
          <w:ilvl w:val="0"/>
          <w:numId w:val="26"/>
        </w:numPr>
        <w:rPr>
          <w:sz w:val="24"/>
          <w:szCs w:val="24"/>
        </w:rPr>
      </w:pPr>
      <w:r w:rsidRPr="00DF0F2C">
        <w:rPr>
          <w:sz w:val="24"/>
          <w:szCs w:val="24"/>
        </w:rPr>
        <w:t>Residential/in-patient behavioral health treatment.</w:t>
      </w:r>
    </w:p>
    <w:p w14:paraId="1C46DE7D" w14:textId="77777777" w:rsidR="00E53735" w:rsidRPr="00DF0F2C" w:rsidRDefault="00E53735" w:rsidP="00454259">
      <w:pPr>
        <w:pStyle w:val="NoSpacing"/>
        <w:rPr>
          <w:b/>
          <w:sz w:val="24"/>
          <w:szCs w:val="24"/>
        </w:rPr>
      </w:pPr>
    </w:p>
    <w:p w14:paraId="65D22C43" w14:textId="7E65DEC1" w:rsidR="00E53735" w:rsidRPr="00DF0F2C" w:rsidRDefault="00316F6F" w:rsidP="00316F6F">
      <w:pPr>
        <w:pStyle w:val="NoSpacing"/>
        <w:ind w:left="540"/>
        <w:rPr>
          <w:b/>
          <w:sz w:val="24"/>
          <w:szCs w:val="24"/>
        </w:rPr>
      </w:pPr>
      <w:ins w:id="470" w:author="Amy Zubko" w:date="2016-09-29T14:28:00Z">
        <w:r w:rsidRPr="00DF0F2C">
          <w:rPr>
            <w:b/>
            <w:sz w:val="24"/>
            <w:szCs w:val="24"/>
          </w:rPr>
          <w:lastRenderedPageBreak/>
          <w:t>H.</w:t>
        </w:r>
      </w:ins>
      <w:ins w:id="471" w:author="Amy Zubko" w:date="2016-09-29T14:30:00Z">
        <w:r w:rsidRPr="00DF0F2C">
          <w:rPr>
            <w:b/>
            <w:sz w:val="24"/>
            <w:szCs w:val="24"/>
          </w:rPr>
          <w:t xml:space="preserve"> </w:t>
        </w:r>
      </w:ins>
      <w:r w:rsidR="00E53735" w:rsidRPr="00DF0F2C">
        <w:rPr>
          <w:b/>
          <w:sz w:val="24"/>
          <w:szCs w:val="24"/>
        </w:rPr>
        <w:t>The child’s lawyer should report abuse or neglect discovered through lawyer-client communication only if the child</w:t>
      </w:r>
      <w:ins w:id="472" w:author="Amy Zubko" w:date="2016-09-28T15:10:00Z">
        <w:r w:rsidR="00714ABE" w:rsidRPr="00DF0F2C">
          <w:rPr>
            <w:b/>
            <w:sz w:val="24"/>
            <w:szCs w:val="24"/>
          </w:rPr>
          <w:t xml:space="preserve"> client</w:t>
        </w:r>
      </w:ins>
      <w:r w:rsidR="00E53735" w:rsidRPr="00DF0F2C">
        <w:rPr>
          <w:b/>
          <w:sz w:val="24"/>
          <w:szCs w:val="24"/>
        </w:rPr>
        <w:t xml:space="preserve"> consents to the disclosure.</w:t>
      </w:r>
    </w:p>
    <w:p w14:paraId="4AF8F1C9" w14:textId="658324CB" w:rsidR="00A4105C" w:rsidRPr="00DF0F2C" w:rsidDel="00714ABE" w:rsidRDefault="00A4105C" w:rsidP="00A4105C">
      <w:pPr>
        <w:pStyle w:val="NoSpacing"/>
        <w:ind w:left="720"/>
        <w:rPr>
          <w:del w:id="473" w:author="Amy Zubko" w:date="2016-09-28T15:10:00Z"/>
          <w:b/>
          <w:sz w:val="24"/>
          <w:szCs w:val="24"/>
        </w:rPr>
      </w:pPr>
    </w:p>
    <w:p w14:paraId="4B6097FE" w14:textId="73276A11" w:rsidR="00964507" w:rsidRPr="00DF0F2C" w:rsidDel="00714ABE" w:rsidRDefault="00964507" w:rsidP="00A4105C">
      <w:pPr>
        <w:pStyle w:val="NoSpacing"/>
        <w:ind w:left="720"/>
        <w:rPr>
          <w:del w:id="474" w:author="Amy Zubko" w:date="2016-09-28T15:10:00Z"/>
          <w:b/>
          <w:sz w:val="24"/>
          <w:szCs w:val="24"/>
        </w:rPr>
      </w:pPr>
    </w:p>
    <w:p w14:paraId="53B3BB4C" w14:textId="77777777" w:rsidR="00964507" w:rsidRPr="00DF0F2C" w:rsidRDefault="00964507" w:rsidP="00A4105C">
      <w:pPr>
        <w:pStyle w:val="NoSpacing"/>
        <w:ind w:left="720"/>
        <w:rPr>
          <w:b/>
          <w:sz w:val="24"/>
          <w:szCs w:val="24"/>
        </w:rPr>
      </w:pPr>
    </w:p>
    <w:p w14:paraId="31252C26" w14:textId="77777777" w:rsidR="00A4105C" w:rsidRPr="00DF0F2C" w:rsidRDefault="00E53735" w:rsidP="00ED64FE">
      <w:pPr>
        <w:pStyle w:val="NoSpacing"/>
        <w:ind w:firstLine="720"/>
        <w:rPr>
          <w:sz w:val="24"/>
          <w:szCs w:val="24"/>
        </w:rPr>
      </w:pPr>
      <w:r w:rsidRPr="00DF0F2C">
        <w:rPr>
          <w:sz w:val="24"/>
          <w:szCs w:val="24"/>
          <w:u w:val="single"/>
        </w:rPr>
        <w:t>Commentary</w:t>
      </w:r>
      <w:r w:rsidRPr="00DF0F2C">
        <w:rPr>
          <w:sz w:val="24"/>
          <w:szCs w:val="24"/>
        </w:rPr>
        <w:t xml:space="preserve">: </w:t>
      </w:r>
    </w:p>
    <w:p w14:paraId="7A1B89F7" w14:textId="77777777" w:rsidR="00A4105C" w:rsidRPr="00DF0F2C" w:rsidRDefault="00A4105C" w:rsidP="00454259">
      <w:pPr>
        <w:pStyle w:val="NoSpacing"/>
        <w:rPr>
          <w:sz w:val="24"/>
          <w:szCs w:val="24"/>
        </w:rPr>
      </w:pPr>
    </w:p>
    <w:p w14:paraId="0D88B29C" w14:textId="5414F19B" w:rsidR="00E53735" w:rsidRPr="00DF0F2C" w:rsidRDefault="00E53735" w:rsidP="00ED64FE">
      <w:pPr>
        <w:pStyle w:val="NoSpacing"/>
        <w:ind w:left="720" w:firstLine="360"/>
        <w:rPr>
          <w:sz w:val="24"/>
          <w:szCs w:val="24"/>
        </w:rPr>
      </w:pPr>
      <w:r w:rsidRPr="00DF0F2C">
        <w:rPr>
          <w:sz w:val="24"/>
          <w:szCs w:val="24"/>
        </w:rPr>
        <w:t xml:space="preserve">Under </w:t>
      </w:r>
      <w:hyperlink r:id="rId20" w:history="1">
        <w:r w:rsidRPr="00DF0F2C">
          <w:rPr>
            <w:rStyle w:val="Hyperlink"/>
            <w:sz w:val="24"/>
            <w:szCs w:val="24"/>
          </w:rPr>
          <w:t>ORS 419B.010</w:t>
        </w:r>
      </w:hyperlink>
      <w:r w:rsidRPr="00DF0F2C">
        <w:rPr>
          <w:sz w:val="24"/>
          <w:szCs w:val="24"/>
        </w:rPr>
        <w:t xml:space="preserve">, lawyers are mandatory child abuse reporters. However, a lawyer is not required to report if the information that forms the basis for the report is privileged. Further, </w:t>
      </w:r>
      <w:hyperlink r:id="rId21" w:history="1">
        <w:r w:rsidRPr="00DF0F2C">
          <w:rPr>
            <w:rStyle w:val="Hyperlink"/>
            <w:sz w:val="24"/>
            <w:szCs w:val="24"/>
          </w:rPr>
          <w:t>ORS 419B.010(1)</w:t>
        </w:r>
      </w:hyperlink>
      <w:r w:rsidRPr="00DF0F2C">
        <w:rPr>
          <w:sz w:val="24"/>
          <w:szCs w:val="24"/>
        </w:rPr>
        <w:t xml:space="preserve">, “A lawyer is not required to make a report under this section by reason of information communicated to the lawyer in the course of representing a client if disclosure of the information would be detrimental to the client.” Lawyers should consult with the </w:t>
      </w:r>
      <w:del w:id="475" w:author="Amy Zubko" w:date="2016-09-28T15:11:00Z">
        <w:r w:rsidRPr="00DF0F2C" w:rsidDel="00714ABE">
          <w:rPr>
            <w:sz w:val="24"/>
            <w:szCs w:val="24"/>
          </w:rPr>
          <w:delText>lawyer advisors</w:delText>
        </w:r>
      </w:del>
      <w:ins w:id="476" w:author="Amy Zubko" w:date="2016-09-28T15:11:00Z">
        <w:r w:rsidR="00714ABE" w:rsidRPr="00DF0F2C">
          <w:rPr>
            <w:sz w:val="24"/>
            <w:szCs w:val="24"/>
          </w:rPr>
          <w:t>General Counsel’s Office</w:t>
        </w:r>
      </w:ins>
      <w:r w:rsidRPr="00DF0F2C">
        <w:rPr>
          <w:sz w:val="24"/>
          <w:szCs w:val="24"/>
        </w:rPr>
        <w:t xml:space="preserve"> at the Oregon State Bar when they face a close question under these rules.</w:t>
      </w:r>
    </w:p>
    <w:p w14:paraId="5038B11C" w14:textId="77777777" w:rsidR="00E53735" w:rsidRPr="00DF0F2C" w:rsidRDefault="00E53735" w:rsidP="00454259">
      <w:pPr>
        <w:pStyle w:val="NoSpacing"/>
        <w:rPr>
          <w:sz w:val="24"/>
          <w:szCs w:val="24"/>
        </w:rPr>
      </w:pPr>
    </w:p>
    <w:p w14:paraId="29EF5FFB" w14:textId="45F00DAF" w:rsidR="00E53735" w:rsidRPr="00DF0F2C" w:rsidRDefault="00E53735" w:rsidP="00316F6F">
      <w:pPr>
        <w:pStyle w:val="NoSpacing"/>
        <w:numPr>
          <w:ilvl w:val="0"/>
          <w:numId w:val="71"/>
        </w:numPr>
        <w:rPr>
          <w:b/>
          <w:sz w:val="24"/>
          <w:szCs w:val="24"/>
        </w:rPr>
      </w:pPr>
      <w:r w:rsidRPr="00DF0F2C">
        <w:rPr>
          <w:b/>
          <w:sz w:val="24"/>
          <w:szCs w:val="24"/>
        </w:rPr>
        <w:t>The child’s lawyer should consider expanding the scope of representation.</w:t>
      </w:r>
    </w:p>
    <w:p w14:paraId="5F41EDBC" w14:textId="77777777" w:rsidR="00A4105C" w:rsidRPr="00DF0F2C" w:rsidRDefault="00A4105C" w:rsidP="00454259">
      <w:pPr>
        <w:pStyle w:val="NoSpacing"/>
        <w:rPr>
          <w:sz w:val="24"/>
          <w:szCs w:val="24"/>
          <w:u w:val="single"/>
        </w:rPr>
      </w:pPr>
    </w:p>
    <w:p w14:paraId="7F4A1F0F" w14:textId="77777777" w:rsidR="00A4105C" w:rsidRPr="00DF0F2C" w:rsidRDefault="00E53735" w:rsidP="00ED64FE">
      <w:pPr>
        <w:pStyle w:val="NoSpacing"/>
        <w:ind w:firstLine="720"/>
        <w:rPr>
          <w:b/>
          <w:sz w:val="24"/>
          <w:szCs w:val="24"/>
          <w:u w:val="single"/>
        </w:rPr>
      </w:pPr>
      <w:r w:rsidRPr="00DF0F2C">
        <w:rPr>
          <w:sz w:val="24"/>
          <w:szCs w:val="24"/>
          <w:u w:val="single"/>
        </w:rPr>
        <w:t>Action:</w:t>
      </w:r>
      <w:r w:rsidRPr="00DF0F2C">
        <w:rPr>
          <w:b/>
          <w:sz w:val="24"/>
          <w:szCs w:val="24"/>
          <w:u w:val="single"/>
        </w:rPr>
        <w:t xml:space="preserve"> </w:t>
      </w:r>
    </w:p>
    <w:p w14:paraId="59967384" w14:textId="77777777" w:rsidR="00A4105C" w:rsidRPr="00DF0F2C" w:rsidRDefault="00A4105C" w:rsidP="00A4105C">
      <w:pPr>
        <w:pStyle w:val="NoSpacing"/>
        <w:ind w:firstLine="360"/>
        <w:rPr>
          <w:b/>
          <w:sz w:val="24"/>
          <w:szCs w:val="24"/>
          <w:u w:val="single"/>
        </w:rPr>
      </w:pPr>
    </w:p>
    <w:p w14:paraId="7BDA6C89" w14:textId="7ECFCB04" w:rsidR="00E53735" w:rsidRPr="00DF0F2C" w:rsidRDefault="00E53735" w:rsidP="00ED64FE">
      <w:pPr>
        <w:pStyle w:val="NoSpacing"/>
        <w:ind w:left="720"/>
        <w:rPr>
          <w:sz w:val="24"/>
          <w:szCs w:val="24"/>
        </w:rPr>
      </w:pPr>
      <w:r w:rsidRPr="00DF0F2C">
        <w:rPr>
          <w:sz w:val="24"/>
          <w:szCs w:val="24"/>
        </w:rPr>
        <w:t xml:space="preserve">If a </w:t>
      </w:r>
      <w:ins w:id="477" w:author="Amy Zubko" w:date="2016-09-28T15:11:00Z">
        <w:r w:rsidR="00714ABE" w:rsidRPr="00DF0F2C">
          <w:rPr>
            <w:sz w:val="24"/>
            <w:szCs w:val="24"/>
          </w:rPr>
          <w:t xml:space="preserve">child’s </w:t>
        </w:r>
      </w:ins>
      <w:r w:rsidRPr="00DF0F2C">
        <w:rPr>
          <w:sz w:val="24"/>
          <w:szCs w:val="24"/>
        </w:rPr>
        <w:t xml:space="preserve">lawyer, in the course of representation of a client under the age of 18, becomes aware that the </w:t>
      </w:r>
      <w:ins w:id="478" w:author="Amy Zubko" w:date="2016-09-28T15:11:00Z">
        <w:r w:rsidR="00714ABE" w:rsidRPr="00DF0F2C">
          <w:rPr>
            <w:sz w:val="24"/>
            <w:szCs w:val="24"/>
          </w:rPr>
          <w:t xml:space="preserve">child </w:t>
        </w:r>
      </w:ins>
      <w:r w:rsidRPr="00DF0F2C">
        <w:rPr>
          <w:sz w:val="24"/>
          <w:szCs w:val="24"/>
        </w:rPr>
        <w:t xml:space="preserve">client has a possible claim for damages that the </w:t>
      </w:r>
      <w:ins w:id="479" w:author="Amy Zubko" w:date="2016-09-28T15:11:00Z">
        <w:r w:rsidR="00714ABE" w:rsidRPr="00DF0F2C">
          <w:rPr>
            <w:sz w:val="24"/>
            <w:szCs w:val="24"/>
          </w:rPr>
          <w:t xml:space="preserve">child </w:t>
        </w:r>
      </w:ins>
      <w:r w:rsidRPr="00DF0F2C">
        <w:rPr>
          <w:sz w:val="24"/>
          <w:szCs w:val="24"/>
        </w:rPr>
        <w:t xml:space="preserve">client cannot pursue because of his or her civil disability, the </w:t>
      </w:r>
      <w:ins w:id="480" w:author="Amy Zubko" w:date="2016-09-28T15:11:00Z">
        <w:r w:rsidR="00714ABE" w:rsidRPr="00DF0F2C">
          <w:rPr>
            <w:sz w:val="24"/>
            <w:szCs w:val="24"/>
          </w:rPr>
          <w:t xml:space="preserve">child’s </w:t>
        </w:r>
      </w:ins>
      <w:r w:rsidRPr="00DF0F2C">
        <w:rPr>
          <w:sz w:val="24"/>
          <w:szCs w:val="24"/>
        </w:rPr>
        <w:t>lawyer should consider asking the court that has jurisdiction over the child</w:t>
      </w:r>
      <w:ins w:id="481" w:author="Amy Zubko" w:date="2016-09-28T15:11:00Z">
        <w:r w:rsidR="00714ABE" w:rsidRPr="00DF0F2C">
          <w:rPr>
            <w:sz w:val="24"/>
            <w:szCs w:val="24"/>
          </w:rPr>
          <w:t xml:space="preserve"> client</w:t>
        </w:r>
      </w:ins>
      <w:r w:rsidRPr="00DF0F2C">
        <w:rPr>
          <w:sz w:val="24"/>
          <w:szCs w:val="24"/>
        </w:rPr>
        <w:t xml:space="preserve"> to either appoint a guardian ad litem for the child</w:t>
      </w:r>
      <w:ins w:id="482" w:author="Amy Zubko" w:date="2016-09-28T15:11:00Z">
        <w:r w:rsidR="00714ABE" w:rsidRPr="00DF0F2C">
          <w:rPr>
            <w:sz w:val="24"/>
            <w:szCs w:val="24"/>
          </w:rPr>
          <w:t xml:space="preserve"> client</w:t>
        </w:r>
      </w:ins>
      <w:r w:rsidRPr="00DF0F2C">
        <w:rPr>
          <w:sz w:val="24"/>
          <w:szCs w:val="24"/>
        </w:rPr>
        <w:t xml:space="preserve"> to investigate and take action on the possible claim or issue an order permitting access to juvenile court records by a practitioner who can advise the court whether to seek appointment of a guardian ad litem to pursue a possible claim.</w:t>
      </w:r>
    </w:p>
    <w:p w14:paraId="0582BEF5" w14:textId="77777777" w:rsidR="00A4105C" w:rsidRPr="00DF0F2C" w:rsidRDefault="00A4105C" w:rsidP="00454259">
      <w:pPr>
        <w:pStyle w:val="NoSpacing"/>
        <w:rPr>
          <w:sz w:val="24"/>
          <w:szCs w:val="24"/>
          <w:u w:val="single"/>
        </w:rPr>
      </w:pPr>
    </w:p>
    <w:p w14:paraId="03E461CC" w14:textId="77777777" w:rsidR="00A4105C" w:rsidRPr="00DF0F2C" w:rsidRDefault="00E53735" w:rsidP="00ED64FE">
      <w:pPr>
        <w:pStyle w:val="NoSpacing"/>
        <w:ind w:firstLine="720"/>
        <w:rPr>
          <w:sz w:val="24"/>
          <w:szCs w:val="24"/>
        </w:rPr>
      </w:pPr>
      <w:r w:rsidRPr="00DF0F2C">
        <w:rPr>
          <w:sz w:val="24"/>
          <w:szCs w:val="24"/>
          <w:u w:val="single"/>
        </w:rPr>
        <w:t>Action:</w:t>
      </w:r>
      <w:r w:rsidRPr="00DF0F2C">
        <w:rPr>
          <w:sz w:val="24"/>
          <w:szCs w:val="24"/>
        </w:rPr>
        <w:t xml:space="preserve"> </w:t>
      </w:r>
    </w:p>
    <w:p w14:paraId="6B8889B3" w14:textId="77777777" w:rsidR="00A4105C" w:rsidRPr="00DF0F2C" w:rsidRDefault="00A4105C" w:rsidP="00A4105C">
      <w:pPr>
        <w:pStyle w:val="NoSpacing"/>
        <w:ind w:firstLine="360"/>
        <w:rPr>
          <w:sz w:val="24"/>
          <w:szCs w:val="24"/>
        </w:rPr>
      </w:pPr>
    </w:p>
    <w:p w14:paraId="701799E0" w14:textId="04AC4F98" w:rsidR="00E53735" w:rsidRPr="00DF0F2C" w:rsidRDefault="00E53735" w:rsidP="00ED64FE">
      <w:pPr>
        <w:pStyle w:val="NoSpacing"/>
        <w:ind w:left="720"/>
        <w:rPr>
          <w:sz w:val="24"/>
          <w:szCs w:val="24"/>
        </w:rPr>
      </w:pPr>
      <w:r w:rsidRPr="00DF0F2C">
        <w:rPr>
          <w:sz w:val="24"/>
          <w:szCs w:val="24"/>
        </w:rPr>
        <w:t>The child’s lawyer may pursue, personally or through a referral to an appropriate specialist, issues on behalf of the child</w:t>
      </w:r>
      <w:ins w:id="483" w:author="Amy Zubko" w:date="2016-09-28T15:12:00Z">
        <w:r w:rsidR="00714ABE" w:rsidRPr="00DF0F2C">
          <w:rPr>
            <w:sz w:val="24"/>
            <w:szCs w:val="24"/>
          </w:rPr>
          <w:t xml:space="preserve"> client</w:t>
        </w:r>
      </w:ins>
      <w:r w:rsidRPr="00DF0F2C">
        <w:rPr>
          <w:sz w:val="24"/>
          <w:szCs w:val="24"/>
        </w:rPr>
        <w:t>, administratively or judicially, even if those issues do not specifically arise from the court appointment. Examples include:</w:t>
      </w:r>
    </w:p>
    <w:p w14:paraId="54771E56" w14:textId="77777777" w:rsidR="00A4105C" w:rsidRPr="00DF0F2C" w:rsidRDefault="00A4105C" w:rsidP="00A4105C">
      <w:pPr>
        <w:pStyle w:val="NoSpacing"/>
        <w:ind w:firstLine="360"/>
        <w:rPr>
          <w:sz w:val="24"/>
          <w:szCs w:val="24"/>
        </w:rPr>
      </w:pPr>
    </w:p>
    <w:p w14:paraId="78D39BBC" w14:textId="77777777" w:rsidR="00E53735" w:rsidRPr="00DF0F2C" w:rsidRDefault="00E53735" w:rsidP="00B844D7">
      <w:pPr>
        <w:pStyle w:val="NoSpacing"/>
        <w:numPr>
          <w:ilvl w:val="0"/>
          <w:numId w:val="27"/>
        </w:numPr>
        <w:rPr>
          <w:sz w:val="24"/>
          <w:szCs w:val="24"/>
        </w:rPr>
      </w:pPr>
      <w:r w:rsidRPr="00DF0F2C">
        <w:rPr>
          <w:sz w:val="24"/>
          <w:szCs w:val="24"/>
        </w:rPr>
        <w:t>Delinquency or status offender matters;</w:t>
      </w:r>
    </w:p>
    <w:p w14:paraId="690A7AF9" w14:textId="77777777" w:rsidR="00E53735" w:rsidRPr="00DF0F2C" w:rsidRDefault="00E53735" w:rsidP="00B844D7">
      <w:pPr>
        <w:pStyle w:val="NoSpacing"/>
        <w:numPr>
          <w:ilvl w:val="0"/>
          <w:numId w:val="27"/>
        </w:numPr>
        <w:rPr>
          <w:sz w:val="24"/>
          <w:szCs w:val="24"/>
        </w:rPr>
      </w:pPr>
      <w:r w:rsidRPr="00DF0F2C">
        <w:rPr>
          <w:sz w:val="24"/>
          <w:szCs w:val="24"/>
        </w:rPr>
        <w:t>SSI and other public benefits;</w:t>
      </w:r>
    </w:p>
    <w:p w14:paraId="521C9014" w14:textId="77777777" w:rsidR="00E53735" w:rsidRPr="00DF0F2C" w:rsidRDefault="00E53735" w:rsidP="00B844D7">
      <w:pPr>
        <w:pStyle w:val="NoSpacing"/>
        <w:numPr>
          <w:ilvl w:val="0"/>
          <w:numId w:val="27"/>
        </w:numPr>
        <w:rPr>
          <w:sz w:val="24"/>
          <w:szCs w:val="24"/>
        </w:rPr>
      </w:pPr>
      <w:r w:rsidRPr="00DF0F2C">
        <w:rPr>
          <w:sz w:val="24"/>
          <w:szCs w:val="24"/>
        </w:rPr>
        <w:t>Custody;</w:t>
      </w:r>
    </w:p>
    <w:p w14:paraId="2CD01F24" w14:textId="77777777" w:rsidR="00E53735" w:rsidRPr="00DF0F2C" w:rsidRDefault="00E53735" w:rsidP="00B844D7">
      <w:pPr>
        <w:pStyle w:val="NoSpacing"/>
        <w:numPr>
          <w:ilvl w:val="0"/>
          <w:numId w:val="27"/>
        </w:numPr>
        <w:rPr>
          <w:sz w:val="24"/>
          <w:szCs w:val="24"/>
        </w:rPr>
      </w:pPr>
      <w:r w:rsidRPr="00DF0F2C">
        <w:rPr>
          <w:sz w:val="24"/>
          <w:szCs w:val="24"/>
        </w:rPr>
        <w:t>Paternity;</w:t>
      </w:r>
    </w:p>
    <w:p w14:paraId="474773AE" w14:textId="77777777" w:rsidR="00E53735" w:rsidRPr="00DF0F2C" w:rsidRDefault="00E53735" w:rsidP="00B844D7">
      <w:pPr>
        <w:pStyle w:val="NoSpacing"/>
        <w:numPr>
          <w:ilvl w:val="0"/>
          <w:numId w:val="27"/>
        </w:numPr>
        <w:rPr>
          <w:sz w:val="24"/>
          <w:szCs w:val="24"/>
        </w:rPr>
      </w:pPr>
      <w:r w:rsidRPr="00DF0F2C">
        <w:rPr>
          <w:sz w:val="24"/>
          <w:szCs w:val="24"/>
        </w:rPr>
        <w:t>School and education issues;</w:t>
      </w:r>
    </w:p>
    <w:p w14:paraId="1B2DBE9E" w14:textId="77777777" w:rsidR="00E53735" w:rsidRPr="00DF0F2C" w:rsidRDefault="00E53735" w:rsidP="00B844D7">
      <w:pPr>
        <w:pStyle w:val="NoSpacing"/>
        <w:numPr>
          <w:ilvl w:val="0"/>
          <w:numId w:val="27"/>
        </w:numPr>
        <w:rPr>
          <w:sz w:val="24"/>
          <w:szCs w:val="24"/>
        </w:rPr>
      </w:pPr>
      <w:r w:rsidRPr="00DF0F2C">
        <w:rPr>
          <w:sz w:val="24"/>
          <w:szCs w:val="24"/>
        </w:rPr>
        <w:t>Immigration issues;</w:t>
      </w:r>
    </w:p>
    <w:p w14:paraId="44F67629" w14:textId="77777777" w:rsidR="00E53735" w:rsidRPr="00DF0F2C" w:rsidRDefault="00E53735" w:rsidP="00B844D7">
      <w:pPr>
        <w:pStyle w:val="NoSpacing"/>
        <w:numPr>
          <w:ilvl w:val="0"/>
          <w:numId w:val="27"/>
        </w:numPr>
        <w:rPr>
          <w:sz w:val="24"/>
          <w:szCs w:val="24"/>
        </w:rPr>
      </w:pPr>
      <w:r w:rsidRPr="00DF0F2C">
        <w:rPr>
          <w:sz w:val="24"/>
          <w:szCs w:val="24"/>
        </w:rPr>
        <w:t xml:space="preserve">Proceedings related to the securing of needed health and mental health services; </w:t>
      </w:r>
      <w:r w:rsidR="008B238D" w:rsidRPr="00DF0F2C">
        <w:rPr>
          <w:sz w:val="24"/>
          <w:szCs w:val="24"/>
        </w:rPr>
        <w:t>a</w:t>
      </w:r>
      <w:r w:rsidRPr="00DF0F2C">
        <w:rPr>
          <w:sz w:val="24"/>
          <w:szCs w:val="24"/>
        </w:rPr>
        <w:t>nd</w:t>
      </w:r>
    </w:p>
    <w:p w14:paraId="3E1FD6AA" w14:textId="77777777" w:rsidR="00E53735" w:rsidRPr="00DF0F2C" w:rsidRDefault="00E53735" w:rsidP="00B844D7">
      <w:pPr>
        <w:pStyle w:val="NoSpacing"/>
        <w:numPr>
          <w:ilvl w:val="0"/>
          <w:numId w:val="27"/>
        </w:numPr>
        <w:rPr>
          <w:sz w:val="24"/>
          <w:szCs w:val="24"/>
        </w:rPr>
      </w:pPr>
      <w:r w:rsidRPr="00DF0F2C">
        <w:rPr>
          <w:sz w:val="24"/>
          <w:szCs w:val="24"/>
        </w:rPr>
        <w:t>Child support.</w:t>
      </w:r>
    </w:p>
    <w:p w14:paraId="667B1471" w14:textId="77777777" w:rsidR="00A4105C" w:rsidRPr="00DF0F2C" w:rsidRDefault="00A4105C" w:rsidP="00A4105C">
      <w:pPr>
        <w:pStyle w:val="NoSpacing"/>
        <w:ind w:left="1080"/>
        <w:rPr>
          <w:sz w:val="24"/>
          <w:szCs w:val="24"/>
        </w:rPr>
      </w:pPr>
    </w:p>
    <w:p w14:paraId="1ACC2758" w14:textId="77777777" w:rsidR="00A4105C" w:rsidRPr="00DF0F2C" w:rsidRDefault="00E53735" w:rsidP="00ED64FE">
      <w:pPr>
        <w:pStyle w:val="NoSpacing"/>
        <w:ind w:firstLine="720"/>
        <w:rPr>
          <w:rFonts w:eastAsia="Times New Roman"/>
          <w:sz w:val="24"/>
          <w:szCs w:val="24"/>
        </w:rPr>
      </w:pPr>
      <w:r w:rsidRPr="00DF0F2C">
        <w:rPr>
          <w:rFonts w:eastAsia="Times New Roman"/>
          <w:sz w:val="24"/>
          <w:szCs w:val="24"/>
          <w:u w:val="single"/>
        </w:rPr>
        <w:t>Commentary:</w:t>
      </w:r>
      <w:r w:rsidRPr="00DF0F2C">
        <w:rPr>
          <w:rFonts w:eastAsia="Times New Roman"/>
          <w:sz w:val="24"/>
          <w:szCs w:val="24"/>
        </w:rPr>
        <w:t xml:space="preserve"> </w:t>
      </w:r>
    </w:p>
    <w:p w14:paraId="250E0ADA" w14:textId="77777777" w:rsidR="00A4105C" w:rsidRPr="00DF0F2C" w:rsidRDefault="00A4105C" w:rsidP="00454259">
      <w:pPr>
        <w:pStyle w:val="NoSpacing"/>
        <w:rPr>
          <w:rFonts w:eastAsia="Times New Roman"/>
          <w:sz w:val="24"/>
          <w:szCs w:val="24"/>
        </w:rPr>
      </w:pPr>
    </w:p>
    <w:p w14:paraId="26C3034C" w14:textId="617631E4" w:rsidR="00E53735" w:rsidRPr="00DF0F2C" w:rsidRDefault="00E53735" w:rsidP="00ED64FE">
      <w:pPr>
        <w:pStyle w:val="NoSpacing"/>
        <w:ind w:left="720" w:firstLine="360"/>
        <w:rPr>
          <w:rFonts w:eastAsia="Times New Roman"/>
          <w:sz w:val="24"/>
          <w:szCs w:val="24"/>
        </w:rPr>
      </w:pPr>
      <w:r w:rsidRPr="00DF0F2C">
        <w:rPr>
          <w:sz w:val="24"/>
          <w:szCs w:val="24"/>
        </w:rPr>
        <w:lastRenderedPageBreak/>
        <w:t>The child‘s lawyer may request authority from the appropriate authority to</w:t>
      </w:r>
      <w:r w:rsidRPr="00DF0F2C">
        <w:rPr>
          <w:rFonts w:eastAsia="Times New Roman"/>
          <w:sz w:val="24"/>
          <w:szCs w:val="24"/>
        </w:rPr>
        <w:t xml:space="preserve"> pursue issues on behalf of the child</w:t>
      </w:r>
      <w:ins w:id="484" w:author="Amy Zubko" w:date="2016-09-28T15:12:00Z">
        <w:r w:rsidR="00714ABE" w:rsidRPr="00DF0F2C">
          <w:rPr>
            <w:rFonts w:eastAsia="Times New Roman"/>
            <w:sz w:val="24"/>
            <w:szCs w:val="24"/>
          </w:rPr>
          <w:t xml:space="preserve"> client</w:t>
        </w:r>
      </w:ins>
      <w:r w:rsidRPr="00DF0F2C">
        <w:rPr>
          <w:rFonts w:eastAsia="Times New Roman"/>
          <w:sz w:val="24"/>
          <w:szCs w:val="24"/>
        </w:rPr>
        <w:t xml:space="preserve">, administratively or judicially, even if those issues do not specifically arise from the court appointment. Such ancillary matters may include special education, school discipline hearings, mental health treatment, delinquency or criminal issues, status offender matters, paternity, probate, immigration matters, medical care coverage, SSI eligibility, youth transitioning out of care issues, postsecondary education opportunity qualification and tort actions for injury. </w:t>
      </w:r>
    </w:p>
    <w:p w14:paraId="226233A2" w14:textId="77777777" w:rsidR="00A4105C" w:rsidRPr="00DF0F2C" w:rsidRDefault="00A4105C" w:rsidP="00454259">
      <w:pPr>
        <w:pStyle w:val="NoSpacing"/>
        <w:rPr>
          <w:rFonts w:eastAsia="Times New Roman"/>
          <w:sz w:val="24"/>
          <w:szCs w:val="24"/>
        </w:rPr>
      </w:pPr>
    </w:p>
    <w:p w14:paraId="2C638A18" w14:textId="7ED70693" w:rsidR="00E53735" w:rsidRPr="00DF0F2C" w:rsidRDefault="00E53735" w:rsidP="00ED64FE">
      <w:pPr>
        <w:pStyle w:val="NoSpacing"/>
        <w:ind w:left="720" w:firstLine="360"/>
        <w:rPr>
          <w:b/>
          <w:sz w:val="24"/>
          <w:szCs w:val="24"/>
        </w:rPr>
      </w:pPr>
      <w:r w:rsidRPr="00DF0F2C">
        <w:rPr>
          <w:rFonts w:eastAsia="Times New Roman"/>
          <w:sz w:val="24"/>
          <w:szCs w:val="24"/>
        </w:rPr>
        <w:t>The child’s lawyer does not have an ethical duty to represent the child</w:t>
      </w:r>
      <w:ins w:id="485" w:author="Amy Zubko" w:date="2016-09-28T15:12:00Z">
        <w:r w:rsidR="00714ABE" w:rsidRPr="00DF0F2C">
          <w:rPr>
            <w:rFonts w:eastAsia="Times New Roman"/>
            <w:sz w:val="24"/>
            <w:szCs w:val="24"/>
          </w:rPr>
          <w:t xml:space="preserve"> client</w:t>
        </w:r>
      </w:ins>
      <w:r w:rsidRPr="00DF0F2C">
        <w:rPr>
          <w:rFonts w:eastAsia="Times New Roman"/>
          <w:sz w:val="24"/>
          <w:szCs w:val="24"/>
        </w:rPr>
        <w:t xml:space="preserve"> in these collateral matters where the terms of the lawyer’s employment limit duties to the dependency case. However, the </w:t>
      </w:r>
      <w:ins w:id="486" w:author="Amy Zubko" w:date="2016-09-28T15:12:00Z">
        <w:r w:rsidR="00714ABE" w:rsidRPr="00DF0F2C">
          <w:rPr>
            <w:rFonts w:eastAsia="Times New Roman"/>
            <w:sz w:val="24"/>
            <w:szCs w:val="24"/>
          </w:rPr>
          <w:t xml:space="preserve">child’s </w:t>
        </w:r>
      </w:ins>
      <w:r w:rsidRPr="00DF0F2C">
        <w:rPr>
          <w:rFonts w:eastAsia="Times New Roman"/>
          <w:sz w:val="24"/>
          <w:szCs w:val="24"/>
        </w:rPr>
        <w:t xml:space="preserve">lawyer may have a </w:t>
      </w:r>
      <w:r w:rsidRPr="00DF0F2C">
        <w:rPr>
          <w:iCs/>
          <w:sz w:val="24"/>
          <w:szCs w:val="24"/>
        </w:rPr>
        <w:t xml:space="preserve">duty to take limited steps to protect the </w:t>
      </w:r>
      <w:r w:rsidR="00A27D5D" w:rsidRPr="00DF0F2C">
        <w:rPr>
          <w:iCs/>
          <w:sz w:val="24"/>
          <w:szCs w:val="24"/>
        </w:rPr>
        <w:t>child</w:t>
      </w:r>
      <w:ins w:id="487" w:author="Amy Zubko" w:date="2016-09-28T15:12:00Z">
        <w:r w:rsidR="00714ABE" w:rsidRPr="00DF0F2C">
          <w:rPr>
            <w:iCs/>
            <w:sz w:val="24"/>
            <w:szCs w:val="24"/>
          </w:rPr>
          <w:t xml:space="preserve"> client</w:t>
        </w:r>
      </w:ins>
      <w:r w:rsidR="00A27D5D" w:rsidRPr="00DF0F2C">
        <w:rPr>
          <w:iCs/>
          <w:sz w:val="24"/>
          <w:szCs w:val="24"/>
        </w:rPr>
        <w:t>’s</w:t>
      </w:r>
      <w:r w:rsidRPr="00DF0F2C">
        <w:rPr>
          <w:iCs/>
          <w:sz w:val="24"/>
          <w:szCs w:val="24"/>
        </w:rPr>
        <w:t xml:space="preserve"> rights, ordinarily by notifying the </w:t>
      </w:r>
      <w:r w:rsidR="00A27D5D" w:rsidRPr="00DF0F2C">
        <w:rPr>
          <w:iCs/>
          <w:sz w:val="24"/>
          <w:szCs w:val="24"/>
        </w:rPr>
        <w:t>child</w:t>
      </w:r>
      <w:ins w:id="488" w:author="Amy Zubko" w:date="2016-09-28T15:12:00Z">
        <w:r w:rsidR="00714ABE" w:rsidRPr="00DF0F2C">
          <w:rPr>
            <w:iCs/>
            <w:sz w:val="24"/>
            <w:szCs w:val="24"/>
          </w:rPr>
          <w:t xml:space="preserve"> client</w:t>
        </w:r>
      </w:ins>
      <w:r w:rsidR="00A27D5D" w:rsidRPr="00DF0F2C">
        <w:rPr>
          <w:iCs/>
          <w:sz w:val="24"/>
          <w:szCs w:val="24"/>
        </w:rPr>
        <w:t>’s</w:t>
      </w:r>
      <w:r w:rsidRPr="00DF0F2C">
        <w:rPr>
          <w:iCs/>
          <w:sz w:val="24"/>
          <w:szCs w:val="24"/>
        </w:rPr>
        <w:t xml:space="preserve"> legal custodian about the possible claim unless the alleged tortfeasor is the legal custodian. In the latter case, ordinarily the </w:t>
      </w:r>
      <w:ins w:id="489" w:author="Amy Zubko" w:date="2016-09-28T15:13:00Z">
        <w:r w:rsidR="00714ABE" w:rsidRPr="00DF0F2C">
          <w:rPr>
            <w:iCs/>
            <w:sz w:val="24"/>
            <w:szCs w:val="24"/>
          </w:rPr>
          <w:t xml:space="preserve">child’s </w:t>
        </w:r>
      </w:ins>
      <w:r w:rsidRPr="00DF0F2C">
        <w:rPr>
          <w:iCs/>
          <w:sz w:val="24"/>
          <w:szCs w:val="24"/>
        </w:rPr>
        <w:t>lawyer adequately protects the child</w:t>
      </w:r>
      <w:ins w:id="490" w:author="Amy Zubko" w:date="2016-09-28T15:13:00Z">
        <w:r w:rsidR="00714ABE" w:rsidRPr="00DF0F2C">
          <w:rPr>
            <w:iCs/>
            <w:sz w:val="24"/>
            <w:szCs w:val="24"/>
          </w:rPr>
          <w:t xml:space="preserve"> client</w:t>
        </w:r>
      </w:ins>
      <w:r w:rsidRPr="00DF0F2C">
        <w:rPr>
          <w:iCs/>
          <w:sz w:val="24"/>
          <w:szCs w:val="24"/>
        </w:rPr>
        <w:t xml:space="preserve"> by notifying the court about the potential claim.</w:t>
      </w:r>
      <w:r w:rsidRPr="00DF0F2C">
        <w:rPr>
          <w:rFonts w:eastAsia="Times New Roman"/>
          <w:sz w:val="24"/>
          <w:szCs w:val="24"/>
        </w:rPr>
        <w:t xml:space="preserve"> </w:t>
      </w:r>
      <w:r w:rsidRPr="00DF0F2C">
        <w:rPr>
          <w:sz w:val="24"/>
          <w:szCs w:val="24"/>
        </w:rPr>
        <w:t>Whether this solution will work depends on whether a lawyer capable of assessing the potential tort claim is available to be appointed by the court. In Multnomah County, at the request of the juvenile court judges, the Oregon Trial Lawyers Association has created a panel that accepts referrals under these circumstances. In other counties, a juvenile court judge might well expect the child’s lawyer to recommend someone to whom the case could be referred. In this situation, the child’s lawyer should research the other lawyer’s reputation and communicate clearly to the court and to the child</w:t>
      </w:r>
      <w:ins w:id="491" w:author="Amy Zubko" w:date="2016-09-28T15:13:00Z">
        <w:r w:rsidR="00714ABE" w:rsidRPr="00DF0F2C">
          <w:rPr>
            <w:sz w:val="24"/>
            <w:szCs w:val="24"/>
          </w:rPr>
          <w:t xml:space="preserve"> client</w:t>
        </w:r>
      </w:ins>
      <w:r w:rsidRPr="00DF0F2C">
        <w:rPr>
          <w:sz w:val="24"/>
          <w:szCs w:val="24"/>
        </w:rPr>
        <w:t xml:space="preserve"> that he or she is turning the work over to the receiving lawyer and is not vouching for the receiving lawyer’s work or monitoring his progress in pursuing the claim. For more information, see </w:t>
      </w:r>
      <w:hyperlink r:id="rId22" w:history="1">
        <w:r w:rsidRPr="00DF0F2C">
          <w:rPr>
            <w:rStyle w:val="Hyperlink"/>
            <w:sz w:val="24"/>
            <w:szCs w:val="24"/>
          </w:rPr>
          <w:t>Oregon Child Advocacy Project, When a Child May Have a Tort Claim: What’s a Child’s Court-Appointed Attorney to Do? (2010)</w:t>
        </w:r>
      </w:hyperlink>
      <w:r w:rsidR="004F2F7F" w:rsidRPr="00DF0F2C">
        <w:rPr>
          <w:sz w:val="24"/>
          <w:szCs w:val="24"/>
        </w:rPr>
        <w:t>.</w:t>
      </w:r>
      <w:r w:rsidR="004F2F7F" w:rsidRPr="00DF0F2C">
        <w:rPr>
          <w:b/>
          <w:sz w:val="24"/>
          <w:szCs w:val="24"/>
        </w:rPr>
        <w:t xml:space="preserve"> </w:t>
      </w:r>
    </w:p>
    <w:p w14:paraId="01B5960F" w14:textId="77777777" w:rsidR="00E53735" w:rsidRPr="00DF0F2C" w:rsidRDefault="00E53735" w:rsidP="00454259">
      <w:pPr>
        <w:pStyle w:val="NoSpacing"/>
        <w:rPr>
          <w:b/>
          <w:sz w:val="24"/>
          <w:szCs w:val="24"/>
        </w:rPr>
      </w:pPr>
    </w:p>
    <w:p w14:paraId="2E4A8109" w14:textId="16A53AD0" w:rsidR="00E53735" w:rsidRPr="00DF0F2C" w:rsidRDefault="00E53735" w:rsidP="00454259">
      <w:pPr>
        <w:pStyle w:val="NoSpacing"/>
        <w:rPr>
          <w:b/>
          <w:sz w:val="28"/>
          <w:u w:val="single"/>
        </w:rPr>
      </w:pPr>
      <w:r w:rsidRPr="00727D08">
        <w:rPr>
          <w:b/>
          <w:sz w:val="28"/>
          <w:u w:val="single"/>
        </w:rPr>
        <w:t>STANDARD 3 - TRAINING REQUIREMENTS FOR COMPE</w:t>
      </w:r>
      <w:r w:rsidR="002632D2" w:rsidRPr="00727D08">
        <w:rPr>
          <w:b/>
          <w:sz w:val="28"/>
          <w:u w:val="single"/>
        </w:rPr>
        <w:t>TE</w:t>
      </w:r>
      <w:r w:rsidRPr="00727D08">
        <w:rPr>
          <w:b/>
          <w:sz w:val="28"/>
          <w:u w:val="single"/>
        </w:rPr>
        <w:t xml:space="preserve">NT REPRESENTATION </w:t>
      </w:r>
      <w:r w:rsidR="00A27D5D" w:rsidRPr="00DF0F2C">
        <w:rPr>
          <w:b/>
          <w:sz w:val="28"/>
          <w:u w:val="single"/>
        </w:rPr>
        <w:t xml:space="preserve">OF </w:t>
      </w:r>
      <w:del w:id="492" w:author="Amy Zubko" w:date="2016-09-30T09:23:00Z">
        <w:r w:rsidR="00A27D5D" w:rsidRPr="00DF0F2C" w:rsidDel="009F5BFE">
          <w:rPr>
            <w:b/>
            <w:sz w:val="28"/>
            <w:u w:val="single"/>
          </w:rPr>
          <w:delText>CHILDREN</w:delText>
        </w:r>
      </w:del>
      <w:ins w:id="493" w:author="Amy Zubko" w:date="2016-09-30T09:27:00Z">
        <w:r w:rsidR="009F5BFE">
          <w:rPr>
            <w:b/>
            <w:sz w:val="28"/>
            <w:u w:val="single"/>
          </w:rPr>
          <w:t>CHILD CLIENTS</w:t>
        </w:r>
      </w:ins>
    </w:p>
    <w:p w14:paraId="7B4509F7" w14:textId="77777777" w:rsidR="00E53735" w:rsidRPr="00DF0F2C" w:rsidRDefault="00E53735" w:rsidP="00454259">
      <w:pPr>
        <w:pStyle w:val="NoSpacing"/>
        <w:rPr>
          <w:b/>
          <w:szCs w:val="24"/>
        </w:rPr>
      </w:pPr>
    </w:p>
    <w:p w14:paraId="229C3574" w14:textId="19A6CEC6" w:rsidR="00E53735" w:rsidRPr="00DF0F2C" w:rsidRDefault="00E53735" w:rsidP="00B844D7">
      <w:pPr>
        <w:pStyle w:val="NoSpacing"/>
        <w:numPr>
          <w:ilvl w:val="0"/>
          <w:numId w:val="28"/>
        </w:numPr>
        <w:rPr>
          <w:b/>
          <w:sz w:val="24"/>
          <w:szCs w:val="24"/>
        </w:rPr>
      </w:pPr>
      <w:del w:id="494" w:author="Amy Zubko" w:date="2016-09-28T15:16:00Z">
        <w:r w:rsidRPr="00DF0F2C" w:rsidDel="00714ABE">
          <w:rPr>
            <w:b/>
            <w:sz w:val="24"/>
            <w:szCs w:val="24"/>
          </w:rPr>
          <w:delText xml:space="preserve">A </w:delText>
        </w:r>
      </w:del>
      <w:ins w:id="495" w:author="Amy Zubko" w:date="2016-09-28T15:16:00Z">
        <w:r w:rsidR="00714ABE" w:rsidRPr="00DF0F2C">
          <w:rPr>
            <w:b/>
            <w:sz w:val="24"/>
            <w:szCs w:val="24"/>
          </w:rPr>
          <w:t xml:space="preserve">The </w:t>
        </w:r>
      </w:ins>
      <w:ins w:id="496" w:author="Amy Zubko" w:date="2016-09-28T15:13:00Z">
        <w:r w:rsidR="00714ABE" w:rsidRPr="00DF0F2C">
          <w:rPr>
            <w:b/>
            <w:sz w:val="24"/>
            <w:szCs w:val="24"/>
          </w:rPr>
          <w:t xml:space="preserve">child’s </w:t>
        </w:r>
      </w:ins>
      <w:r w:rsidRPr="00DF0F2C">
        <w:rPr>
          <w:b/>
          <w:sz w:val="24"/>
          <w:szCs w:val="24"/>
        </w:rPr>
        <w:t xml:space="preserve">lawyer must provide competent representation to a child client. Competent representation requires the legal knowledge, skill, training, experience, thoroughness and preparation reasonably necessary for the representation. </w:t>
      </w:r>
      <w:del w:id="497" w:author="Amy Zubko" w:date="2016-09-29T17:03:00Z">
        <w:r w:rsidRPr="00DF0F2C" w:rsidDel="00876382">
          <w:rPr>
            <w:b/>
            <w:sz w:val="24"/>
            <w:szCs w:val="24"/>
          </w:rPr>
          <w:delText xml:space="preserve">A </w:delText>
        </w:r>
      </w:del>
      <w:ins w:id="498" w:author="Amy Zubko" w:date="2016-09-29T17:03:00Z">
        <w:r w:rsidR="00876382">
          <w:rPr>
            <w:b/>
            <w:sz w:val="24"/>
            <w:szCs w:val="24"/>
          </w:rPr>
          <w:t>The</w:t>
        </w:r>
        <w:r w:rsidR="00876382" w:rsidRPr="00876382">
          <w:rPr>
            <w:b/>
            <w:sz w:val="24"/>
            <w:szCs w:val="24"/>
          </w:rPr>
          <w:t xml:space="preserve"> </w:t>
        </w:r>
      </w:ins>
      <w:ins w:id="499" w:author="Amy Zubko" w:date="2016-09-28T15:13:00Z">
        <w:r w:rsidR="00714ABE" w:rsidRPr="00876382">
          <w:rPr>
            <w:b/>
            <w:sz w:val="24"/>
            <w:szCs w:val="24"/>
          </w:rPr>
          <w:t xml:space="preserve">child’s </w:t>
        </w:r>
      </w:ins>
      <w:r w:rsidRPr="00876382">
        <w:rPr>
          <w:b/>
          <w:sz w:val="24"/>
          <w:szCs w:val="24"/>
        </w:rPr>
        <w:t xml:space="preserve">lawyer should only accept an appointment or retainer if the </w:t>
      </w:r>
      <w:ins w:id="500" w:author="Amy Zubko" w:date="2016-09-28T15:14:00Z">
        <w:r w:rsidR="00714ABE" w:rsidRPr="00876382">
          <w:rPr>
            <w:b/>
            <w:sz w:val="24"/>
            <w:szCs w:val="24"/>
          </w:rPr>
          <w:t xml:space="preserve">child’s </w:t>
        </w:r>
      </w:ins>
      <w:r w:rsidRPr="00876382">
        <w:rPr>
          <w:b/>
          <w:sz w:val="24"/>
          <w:szCs w:val="24"/>
        </w:rPr>
        <w:t xml:space="preserve">lawyer is able to provide quality representation and diligent advocacy for the </w:t>
      </w:r>
      <w:ins w:id="501" w:author="Amy Zubko" w:date="2016-09-28T15:14:00Z">
        <w:r w:rsidR="00714ABE" w:rsidRPr="00DF0F2C">
          <w:rPr>
            <w:b/>
            <w:sz w:val="24"/>
            <w:szCs w:val="24"/>
          </w:rPr>
          <w:t xml:space="preserve">child </w:t>
        </w:r>
      </w:ins>
      <w:r w:rsidRPr="00DF0F2C">
        <w:rPr>
          <w:b/>
          <w:sz w:val="24"/>
          <w:szCs w:val="24"/>
        </w:rPr>
        <w:t>client.</w:t>
      </w:r>
    </w:p>
    <w:p w14:paraId="5DBB6C32" w14:textId="77777777" w:rsidR="00E53735" w:rsidRPr="00DF0F2C" w:rsidRDefault="00E53735" w:rsidP="00454259">
      <w:pPr>
        <w:pStyle w:val="NoSpacing"/>
        <w:rPr>
          <w:b/>
          <w:sz w:val="24"/>
          <w:szCs w:val="24"/>
        </w:rPr>
      </w:pPr>
    </w:p>
    <w:p w14:paraId="7A3297D2" w14:textId="77777777" w:rsidR="00A4105C"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01F75572" w14:textId="77777777" w:rsidR="00A4105C" w:rsidRPr="00DF0F2C" w:rsidRDefault="00A4105C" w:rsidP="00A4105C">
      <w:pPr>
        <w:pStyle w:val="NoSpacing"/>
        <w:ind w:firstLine="360"/>
        <w:rPr>
          <w:sz w:val="24"/>
          <w:szCs w:val="24"/>
        </w:rPr>
      </w:pPr>
    </w:p>
    <w:p w14:paraId="08959729" w14:textId="400DCCCC" w:rsidR="00E53735" w:rsidRPr="00DF0F2C" w:rsidRDefault="00E53735" w:rsidP="00F35083">
      <w:pPr>
        <w:pStyle w:val="NoSpacing"/>
        <w:ind w:left="720"/>
        <w:rPr>
          <w:sz w:val="24"/>
          <w:szCs w:val="24"/>
        </w:rPr>
      </w:pPr>
      <w:del w:id="502" w:author="Amy Zubko" w:date="2016-09-28T15:16:00Z">
        <w:r w:rsidRPr="00DF0F2C" w:rsidDel="00714ABE">
          <w:rPr>
            <w:sz w:val="24"/>
            <w:szCs w:val="24"/>
          </w:rPr>
          <w:delText xml:space="preserve">A </w:delText>
        </w:r>
      </w:del>
      <w:ins w:id="503" w:author="Amy Zubko" w:date="2016-09-28T15:16:00Z">
        <w:r w:rsidR="00714ABE" w:rsidRPr="00DF0F2C">
          <w:rPr>
            <w:sz w:val="24"/>
            <w:szCs w:val="24"/>
          </w:rPr>
          <w:t xml:space="preserve">The child’s </w:t>
        </w:r>
      </w:ins>
      <w:r w:rsidRPr="00DF0F2C">
        <w:rPr>
          <w:sz w:val="24"/>
          <w:szCs w:val="24"/>
        </w:rPr>
        <w:t xml:space="preserve">lawyer </w:t>
      </w:r>
      <w:del w:id="504" w:author="Amy Zubko" w:date="2016-09-28T15:17:00Z">
        <w:r w:rsidRPr="00DF0F2C" w:rsidDel="00714ABE">
          <w:rPr>
            <w:sz w:val="24"/>
            <w:szCs w:val="24"/>
          </w:rPr>
          <w:delText xml:space="preserve">representing a child </w:delText>
        </w:r>
      </w:del>
      <w:r w:rsidRPr="00DF0F2C">
        <w:rPr>
          <w:sz w:val="24"/>
          <w:szCs w:val="24"/>
        </w:rPr>
        <w:t>in a dependency case should obtain and maintain proficiency in applicable substantive and procedural law and stay current with changes in constitutional, statutory and evidentiary law and local or statewide court rules.</w:t>
      </w:r>
    </w:p>
    <w:p w14:paraId="6DD4C1D5" w14:textId="77777777" w:rsidR="00E53735" w:rsidRPr="00DF0F2C" w:rsidRDefault="00E53735" w:rsidP="00454259">
      <w:pPr>
        <w:pStyle w:val="NoSpacing"/>
        <w:rPr>
          <w:sz w:val="24"/>
          <w:szCs w:val="24"/>
        </w:rPr>
      </w:pPr>
    </w:p>
    <w:p w14:paraId="161CF338" w14:textId="77777777" w:rsidR="00A4105C"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6FAB76CB" w14:textId="77777777" w:rsidR="00A4105C" w:rsidRPr="00DF0F2C" w:rsidRDefault="00A4105C" w:rsidP="00A4105C">
      <w:pPr>
        <w:pStyle w:val="NoSpacing"/>
        <w:ind w:firstLine="360"/>
        <w:rPr>
          <w:sz w:val="24"/>
          <w:szCs w:val="24"/>
        </w:rPr>
      </w:pPr>
    </w:p>
    <w:p w14:paraId="1FF94694" w14:textId="71E3D92A" w:rsidR="00E53735" w:rsidRPr="00DF0F2C" w:rsidRDefault="00E53735" w:rsidP="00F35083">
      <w:pPr>
        <w:pStyle w:val="NoSpacing"/>
        <w:ind w:left="720"/>
        <w:rPr>
          <w:sz w:val="24"/>
          <w:szCs w:val="24"/>
        </w:rPr>
      </w:pPr>
      <w:del w:id="505" w:author="Amy Zubko" w:date="2016-09-28T15:17:00Z">
        <w:r w:rsidRPr="00DF0F2C" w:rsidDel="00714ABE">
          <w:rPr>
            <w:sz w:val="24"/>
            <w:szCs w:val="24"/>
          </w:rPr>
          <w:delText xml:space="preserve">A </w:delText>
        </w:r>
      </w:del>
      <w:ins w:id="506" w:author="Amy Zubko" w:date="2016-09-28T15:17:00Z">
        <w:r w:rsidR="00714ABE" w:rsidRPr="00DF0F2C">
          <w:rPr>
            <w:sz w:val="24"/>
            <w:szCs w:val="24"/>
          </w:rPr>
          <w:t xml:space="preserve">The child’s </w:t>
        </w:r>
      </w:ins>
      <w:r w:rsidRPr="00DF0F2C">
        <w:rPr>
          <w:sz w:val="24"/>
          <w:szCs w:val="24"/>
        </w:rPr>
        <w:t xml:space="preserve">lawyer </w:t>
      </w:r>
      <w:del w:id="507" w:author="Amy Zubko" w:date="2016-09-28T15:17:00Z">
        <w:r w:rsidRPr="00DF0F2C" w:rsidDel="00714ABE">
          <w:rPr>
            <w:sz w:val="24"/>
            <w:szCs w:val="24"/>
          </w:rPr>
          <w:delText xml:space="preserve">representing a child </w:delText>
        </w:r>
      </w:del>
      <w:r w:rsidRPr="00DF0F2C">
        <w:rPr>
          <w:sz w:val="24"/>
          <w:szCs w:val="24"/>
        </w:rPr>
        <w:t xml:space="preserve">in a dependency case should have adequate time and resources to competently represent the client, including maintaining a reasonable caseload and having access to sufficient support services.  </w:t>
      </w:r>
    </w:p>
    <w:p w14:paraId="391566EB" w14:textId="77777777" w:rsidR="00E53735" w:rsidRPr="00DF0F2C" w:rsidRDefault="00E53735" w:rsidP="00454259">
      <w:pPr>
        <w:pStyle w:val="NoSpacing"/>
        <w:rPr>
          <w:b/>
          <w:sz w:val="24"/>
          <w:szCs w:val="24"/>
        </w:rPr>
      </w:pPr>
    </w:p>
    <w:p w14:paraId="051A2655" w14:textId="2AF599CB" w:rsidR="00E53735" w:rsidRPr="00DF0F2C" w:rsidRDefault="00A4105C" w:rsidP="00B844D7">
      <w:pPr>
        <w:pStyle w:val="NoSpacing"/>
        <w:numPr>
          <w:ilvl w:val="0"/>
          <w:numId w:val="28"/>
        </w:numPr>
        <w:rPr>
          <w:b/>
          <w:sz w:val="24"/>
          <w:szCs w:val="24"/>
        </w:rPr>
      </w:pPr>
      <w:r w:rsidRPr="00DF0F2C">
        <w:rPr>
          <w:b/>
          <w:sz w:val="24"/>
          <w:szCs w:val="24"/>
        </w:rPr>
        <w:t xml:space="preserve">Before accepting an </w:t>
      </w:r>
      <w:r w:rsidR="00E53735" w:rsidRPr="00DF0F2C">
        <w:rPr>
          <w:b/>
          <w:sz w:val="24"/>
          <w:szCs w:val="24"/>
        </w:rPr>
        <w:t>appointment or retainer on a child dependency or termination of pa</w:t>
      </w:r>
      <w:r w:rsidRPr="00DF0F2C">
        <w:rPr>
          <w:b/>
          <w:sz w:val="24"/>
          <w:szCs w:val="24"/>
        </w:rPr>
        <w:t xml:space="preserve">rental rights case, </w:t>
      </w:r>
      <w:del w:id="508" w:author="Amy Zubko" w:date="2016-09-28T15:14:00Z">
        <w:r w:rsidRPr="00DF0F2C" w:rsidDel="00714ABE">
          <w:rPr>
            <w:b/>
            <w:sz w:val="24"/>
            <w:szCs w:val="24"/>
          </w:rPr>
          <w:delText xml:space="preserve">the </w:delText>
        </w:r>
      </w:del>
      <w:ins w:id="509" w:author="Amy Zubko" w:date="2016-09-28T15:14:00Z">
        <w:r w:rsidR="00714ABE" w:rsidRPr="00DF0F2C">
          <w:rPr>
            <w:b/>
            <w:sz w:val="24"/>
            <w:szCs w:val="24"/>
          </w:rPr>
          <w:t xml:space="preserve">a </w:t>
        </w:r>
      </w:ins>
      <w:r w:rsidRPr="00DF0F2C">
        <w:rPr>
          <w:b/>
          <w:sz w:val="24"/>
          <w:szCs w:val="24"/>
        </w:rPr>
        <w:t xml:space="preserve">lawyer </w:t>
      </w:r>
      <w:r w:rsidR="00E53735" w:rsidRPr="00DF0F2C">
        <w:rPr>
          <w:b/>
          <w:sz w:val="24"/>
          <w:szCs w:val="24"/>
        </w:rPr>
        <w:t xml:space="preserve">should gain experience by observing and serving as co-counsel in dependency and termination of parental rights cases. </w:t>
      </w:r>
      <w:del w:id="510" w:author="Amy Zubko" w:date="2016-09-28T15:14:00Z">
        <w:r w:rsidR="00E53735" w:rsidRPr="00DF0F2C" w:rsidDel="00714ABE">
          <w:rPr>
            <w:b/>
            <w:sz w:val="24"/>
            <w:szCs w:val="24"/>
          </w:rPr>
          <w:delText xml:space="preserve">The </w:delText>
        </w:r>
      </w:del>
      <w:ins w:id="511" w:author="Amy Zubko" w:date="2016-09-28T15:14:00Z">
        <w:r w:rsidR="00714ABE" w:rsidRPr="00DF0F2C">
          <w:rPr>
            <w:b/>
            <w:sz w:val="24"/>
            <w:szCs w:val="24"/>
          </w:rPr>
          <w:t xml:space="preserve">A </w:t>
        </w:r>
      </w:ins>
      <w:r w:rsidR="00E53735" w:rsidRPr="00DF0F2C">
        <w:rPr>
          <w:b/>
          <w:sz w:val="24"/>
          <w:szCs w:val="24"/>
        </w:rPr>
        <w:t xml:space="preserve">lawyer accepting appointment or retainers to represent children in dependency and termination </w:t>
      </w:r>
      <w:r w:rsidRPr="00DF0F2C">
        <w:rPr>
          <w:b/>
          <w:sz w:val="24"/>
          <w:szCs w:val="24"/>
        </w:rPr>
        <w:t>of parental rights cases should</w:t>
      </w:r>
      <w:r w:rsidR="00E53735" w:rsidRPr="00DF0F2C">
        <w:rPr>
          <w:b/>
          <w:sz w:val="24"/>
          <w:szCs w:val="24"/>
        </w:rPr>
        <w:t xml:space="preserve"> participate in at least 16 hours of continuing legal education (CLE) related to juvenile law each year.</w:t>
      </w:r>
    </w:p>
    <w:p w14:paraId="573D4001" w14:textId="77777777" w:rsidR="00E53735" w:rsidRPr="00DF0F2C" w:rsidRDefault="00E53735" w:rsidP="00454259">
      <w:pPr>
        <w:pStyle w:val="NoSpacing"/>
        <w:rPr>
          <w:b/>
          <w:sz w:val="24"/>
          <w:szCs w:val="24"/>
        </w:rPr>
      </w:pPr>
    </w:p>
    <w:p w14:paraId="63CD37E2" w14:textId="77777777" w:rsidR="00A4105C" w:rsidRPr="00DF0F2C" w:rsidRDefault="00E53735" w:rsidP="00F35083">
      <w:pPr>
        <w:pStyle w:val="NoSpacing"/>
        <w:ind w:firstLine="720"/>
        <w:rPr>
          <w:b/>
          <w:sz w:val="24"/>
          <w:szCs w:val="24"/>
        </w:rPr>
      </w:pPr>
      <w:r w:rsidRPr="00DF0F2C">
        <w:rPr>
          <w:sz w:val="24"/>
          <w:szCs w:val="24"/>
          <w:u w:val="single"/>
        </w:rPr>
        <w:t>Action</w:t>
      </w:r>
      <w:r w:rsidRPr="00DF0F2C">
        <w:rPr>
          <w:sz w:val="24"/>
          <w:szCs w:val="24"/>
        </w:rPr>
        <w:t>:</w:t>
      </w:r>
      <w:r w:rsidRPr="00DF0F2C">
        <w:rPr>
          <w:b/>
          <w:sz w:val="24"/>
          <w:szCs w:val="24"/>
        </w:rPr>
        <w:t xml:space="preserve"> </w:t>
      </w:r>
    </w:p>
    <w:p w14:paraId="52E5CAEB" w14:textId="77777777" w:rsidR="00A4105C" w:rsidRPr="00DF0F2C" w:rsidRDefault="00A4105C" w:rsidP="00A4105C">
      <w:pPr>
        <w:pStyle w:val="NoSpacing"/>
        <w:ind w:firstLine="360"/>
        <w:rPr>
          <w:b/>
          <w:sz w:val="24"/>
          <w:szCs w:val="24"/>
        </w:rPr>
      </w:pPr>
    </w:p>
    <w:p w14:paraId="54A66FD6" w14:textId="2F60D190" w:rsidR="00E53735" w:rsidRPr="00DF0F2C" w:rsidRDefault="00E53735" w:rsidP="00F35083">
      <w:pPr>
        <w:pStyle w:val="NoSpacing"/>
        <w:ind w:left="720"/>
        <w:rPr>
          <w:rFonts w:eastAsia="Times New Roman"/>
          <w:sz w:val="24"/>
          <w:szCs w:val="24"/>
        </w:rPr>
      </w:pPr>
      <w:del w:id="512" w:author="Amy Zubko" w:date="2016-09-28T15:20:00Z">
        <w:r w:rsidRPr="00DF0F2C" w:rsidDel="000E5585">
          <w:rPr>
            <w:sz w:val="24"/>
            <w:szCs w:val="24"/>
          </w:rPr>
          <w:delText>A lawyer</w:delText>
        </w:r>
      </w:del>
      <w:ins w:id="513" w:author="Amy Zubko" w:date="2016-09-28T15:20:00Z">
        <w:r w:rsidR="000E5585" w:rsidRPr="00DF0F2C">
          <w:rPr>
            <w:sz w:val="24"/>
            <w:szCs w:val="24"/>
          </w:rPr>
          <w:t>The child’s lawyer</w:t>
        </w:r>
      </w:ins>
      <w:del w:id="514" w:author="Amy Zubko" w:date="2016-09-28T15:20:00Z">
        <w:r w:rsidRPr="00DF0F2C" w:rsidDel="000E5585">
          <w:rPr>
            <w:sz w:val="24"/>
            <w:szCs w:val="24"/>
          </w:rPr>
          <w:delText xml:space="preserve"> representing a child</w:delText>
        </w:r>
      </w:del>
      <w:r w:rsidRPr="00DF0F2C">
        <w:rPr>
          <w:sz w:val="24"/>
          <w:szCs w:val="24"/>
        </w:rPr>
        <w:t xml:space="preserve"> in a dependency case must have </w:t>
      </w:r>
      <w:r w:rsidRPr="00DF0F2C">
        <w:rPr>
          <w:rFonts w:eastAsia="Times New Roman"/>
          <w:sz w:val="24"/>
          <w:szCs w:val="24"/>
        </w:rPr>
        <w:t xml:space="preserve">served as counsel or co-counsel in at least two dependency cases adjudicated before a judge or have observed at least five dependency cases adjudicated before a judge. </w:t>
      </w:r>
    </w:p>
    <w:p w14:paraId="101D561D" w14:textId="77777777" w:rsidR="00A4105C" w:rsidRPr="00DF0F2C" w:rsidRDefault="00A4105C" w:rsidP="00454259">
      <w:pPr>
        <w:pStyle w:val="NoSpacing"/>
        <w:rPr>
          <w:sz w:val="24"/>
          <w:szCs w:val="24"/>
          <w:u w:val="single"/>
        </w:rPr>
      </w:pPr>
    </w:p>
    <w:p w14:paraId="507D4331" w14:textId="77777777" w:rsidR="00A4105C"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70879287" w14:textId="77777777" w:rsidR="00A4105C" w:rsidRPr="00DF0F2C" w:rsidRDefault="00A4105C" w:rsidP="00A4105C">
      <w:pPr>
        <w:pStyle w:val="NoSpacing"/>
        <w:ind w:firstLine="360"/>
        <w:rPr>
          <w:sz w:val="24"/>
          <w:szCs w:val="24"/>
        </w:rPr>
      </w:pPr>
    </w:p>
    <w:p w14:paraId="1C0D3C2E" w14:textId="53C500E9" w:rsidR="00E53735" w:rsidRPr="00DF0F2C" w:rsidRDefault="00E53735" w:rsidP="00F35083">
      <w:pPr>
        <w:pStyle w:val="NoSpacing"/>
        <w:ind w:left="720"/>
        <w:rPr>
          <w:rFonts w:eastAsia="Times New Roman"/>
          <w:sz w:val="24"/>
          <w:szCs w:val="24"/>
        </w:rPr>
      </w:pPr>
      <w:del w:id="515" w:author="Amy Zubko" w:date="2016-09-29T17:00:00Z">
        <w:r w:rsidRPr="00DF0F2C" w:rsidDel="00727D08">
          <w:rPr>
            <w:sz w:val="24"/>
            <w:szCs w:val="24"/>
          </w:rPr>
          <w:delText xml:space="preserve">A </w:delText>
        </w:r>
      </w:del>
      <w:ins w:id="516" w:author="Amy Zubko" w:date="2016-09-29T17:00:00Z">
        <w:r w:rsidR="00727D08">
          <w:rPr>
            <w:sz w:val="24"/>
            <w:szCs w:val="24"/>
          </w:rPr>
          <w:t>The</w:t>
        </w:r>
        <w:r w:rsidR="00727D08" w:rsidRPr="00727D08">
          <w:rPr>
            <w:sz w:val="24"/>
            <w:szCs w:val="24"/>
          </w:rPr>
          <w:t xml:space="preserve"> </w:t>
        </w:r>
      </w:ins>
      <w:ins w:id="517" w:author="Amy Zubko" w:date="2016-09-28T15:20:00Z">
        <w:r w:rsidR="000E5585" w:rsidRPr="00727D08">
          <w:rPr>
            <w:sz w:val="24"/>
            <w:szCs w:val="24"/>
          </w:rPr>
          <w:t xml:space="preserve">child’s </w:t>
        </w:r>
      </w:ins>
      <w:r w:rsidRPr="00727D08">
        <w:rPr>
          <w:sz w:val="24"/>
          <w:szCs w:val="24"/>
        </w:rPr>
        <w:t xml:space="preserve">lawyer </w:t>
      </w:r>
      <w:del w:id="518" w:author="Amy Zubko" w:date="2016-09-28T15:20:00Z">
        <w:r w:rsidRPr="00727D08" w:rsidDel="000E5585">
          <w:rPr>
            <w:sz w:val="24"/>
            <w:szCs w:val="24"/>
          </w:rPr>
          <w:delText xml:space="preserve">representing a </w:delText>
        </w:r>
      </w:del>
      <w:del w:id="519" w:author="Amy Zubko" w:date="2016-09-22T09:28:00Z">
        <w:r w:rsidRPr="00727D08" w:rsidDel="00251328">
          <w:rPr>
            <w:sz w:val="24"/>
            <w:szCs w:val="24"/>
          </w:rPr>
          <w:delText xml:space="preserve">parent </w:delText>
        </w:r>
      </w:del>
      <w:r w:rsidRPr="00727D08">
        <w:rPr>
          <w:sz w:val="24"/>
          <w:szCs w:val="24"/>
        </w:rPr>
        <w:t>in a termination</w:t>
      </w:r>
      <w:r w:rsidR="002E7CF1" w:rsidRPr="00727D08">
        <w:rPr>
          <w:sz w:val="24"/>
          <w:szCs w:val="24"/>
        </w:rPr>
        <w:t>-</w:t>
      </w:r>
      <w:r w:rsidRPr="00727D08">
        <w:rPr>
          <w:sz w:val="24"/>
          <w:szCs w:val="24"/>
        </w:rPr>
        <w:t xml:space="preserve">of-parental-rights cases must have served as counsel or co-counsel in or observed dependency cases as described above and </w:t>
      </w:r>
      <w:r w:rsidRPr="00DF0F2C">
        <w:rPr>
          <w:rFonts w:eastAsia="Times New Roman"/>
          <w:sz w:val="24"/>
          <w:szCs w:val="24"/>
        </w:rPr>
        <w:t xml:space="preserve">have served as counsel or co-counsel in at least two termination of parental rights trials; or have observed or reviewed the </w:t>
      </w:r>
      <w:r w:rsidR="0085060D" w:rsidRPr="00DF0F2C">
        <w:rPr>
          <w:rFonts w:eastAsia="Times New Roman"/>
          <w:sz w:val="24"/>
          <w:szCs w:val="24"/>
        </w:rPr>
        <w:t>transcripts</w:t>
      </w:r>
      <w:r w:rsidRPr="00DF0F2C">
        <w:rPr>
          <w:rFonts w:eastAsia="Times New Roman"/>
          <w:sz w:val="24"/>
          <w:szCs w:val="24"/>
        </w:rPr>
        <w:t xml:space="preserve"> of at least two termination of parental rights trials. </w:t>
      </w:r>
    </w:p>
    <w:p w14:paraId="42CA835B" w14:textId="77777777" w:rsidR="00A4105C" w:rsidRPr="00DF0F2C" w:rsidRDefault="00A4105C" w:rsidP="00454259">
      <w:pPr>
        <w:pStyle w:val="NoSpacing"/>
        <w:rPr>
          <w:color w:val="000000"/>
          <w:sz w:val="24"/>
          <w:szCs w:val="24"/>
          <w:u w:val="single"/>
        </w:rPr>
      </w:pPr>
    </w:p>
    <w:p w14:paraId="6E1E214F" w14:textId="77777777" w:rsidR="00A4105C" w:rsidRPr="00DF0F2C" w:rsidRDefault="00E53735" w:rsidP="00F35083">
      <w:pPr>
        <w:pStyle w:val="NoSpacing"/>
        <w:ind w:firstLine="720"/>
        <w:rPr>
          <w:color w:val="000000"/>
          <w:sz w:val="24"/>
          <w:szCs w:val="24"/>
        </w:rPr>
      </w:pPr>
      <w:r w:rsidRPr="00DF0F2C">
        <w:rPr>
          <w:color w:val="000000"/>
          <w:sz w:val="24"/>
          <w:szCs w:val="24"/>
          <w:u w:val="single"/>
        </w:rPr>
        <w:t>Commentary</w:t>
      </w:r>
      <w:r w:rsidRPr="00DF0F2C">
        <w:rPr>
          <w:color w:val="000000"/>
          <w:sz w:val="24"/>
          <w:szCs w:val="24"/>
        </w:rPr>
        <w:t xml:space="preserve">: </w:t>
      </w:r>
    </w:p>
    <w:p w14:paraId="14F0B915" w14:textId="77777777" w:rsidR="00A4105C" w:rsidRPr="00DF0F2C" w:rsidRDefault="00A4105C" w:rsidP="00454259">
      <w:pPr>
        <w:pStyle w:val="NoSpacing"/>
        <w:rPr>
          <w:color w:val="000000"/>
          <w:sz w:val="24"/>
          <w:szCs w:val="24"/>
        </w:rPr>
      </w:pPr>
    </w:p>
    <w:p w14:paraId="71F904F6" w14:textId="43CE9FCD" w:rsidR="00E53735" w:rsidRPr="00DF0F2C" w:rsidRDefault="00E53735" w:rsidP="00F35083">
      <w:pPr>
        <w:pStyle w:val="NoSpacing"/>
        <w:ind w:left="720" w:firstLine="360"/>
        <w:rPr>
          <w:sz w:val="24"/>
          <w:szCs w:val="24"/>
        </w:rPr>
      </w:pPr>
      <w:r w:rsidRPr="00DF0F2C">
        <w:rPr>
          <w:color w:val="000000"/>
          <w:sz w:val="24"/>
          <w:szCs w:val="24"/>
        </w:rPr>
        <w:t>As in all areas of law, it is essential that</w:t>
      </w:r>
      <w:ins w:id="520" w:author="Amy Zubko" w:date="2016-09-28T15:21:00Z">
        <w:r w:rsidR="000E5585" w:rsidRPr="00DF0F2C">
          <w:rPr>
            <w:color w:val="000000"/>
            <w:sz w:val="24"/>
            <w:szCs w:val="24"/>
          </w:rPr>
          <w:t xml:space="preserve"> the child’s</w:t>
        </w:r>
      </w:ins>
      <w:r w:rsidRPr="00DF0F2C">
        <w:rPr>
          <w:color w:val="000000"/>
          <w:sz w:val="24"/>
          <w:szCs w:val="24"/>
        </w:rPr>
        <w:t xml:space="preserve"> lawyer</w:t>
      </w:r>
      <w:del w:id="521" w:author="Amy Zubko" w:date="2016-09-28T15:22:00Z">
        <w:r w:rsidRPr="00DF0F2C" w:rsidDel="006E0295">
          <w:rPr>
            <w:color w:val="000000"/>
            <w:sz w:val="24"/>
            <w:szCs w:val="24"/>
          </w:rPr>
          <w:delText>s</w:delText>
        </w:r>
      </w:del>
      <w:r w:rsidRPr="00DF0F2C">
        <w:rPr>
          <w:color w:val="000000"/>
          <w:sz w:val="24"/>
          <w:szCs w:val="24"/>
        </w:rPr>
        <w:t xml:space="preserve"> learn the substantive law as well as local practice. Lawyers should be familiar with the </w:t>
      </w:r>
      <w:hyperlink r:id="rId23" w:history="1">
        <w:r w:rsidRPr="00DF0F2C">
          <w:rPr>
            <w:rStyle w:val="Hyperlink"/>
            <w:i/>
            <w:sz w:val="24"/>
            <w:szCs w:val="24"/>
          </w:rPr>
          <w:t>Qualification Standards for Court-Appointed Counsel</w:t>
        </w:r>
        <w:r w:rsidRPr="00DF0F2C">
          <w:rPr>
            <w:rStyle w:val="Hyperlink"/>
            <w:sz w:val="24"/>
            <w:szCs w:val="24"/>
          </w:rPr>
          <w:t>, Office of Public Defense Services, Standard 4(7)</w:t>
        </w:r>
      </w:hyperlink>
      <w:r w:rsidR="004F2F7F" w:rsidRPr="00DF0F2C">
        <w:rPr>
          <w:color w:val="000000"/>
          <w:sz w:val="24"/>
          <w:szCs w:val="24"/>
        </w:rPr>
        <w:t xml:space="preserve">. </w:t>
      </w:r>
      <w:r w:rsidRPr="00DF0F2C">
        <w:rPr>
          <w:color w:val="000000"/>
          <w:sz w:val="24"/>
          <w:szCs w:val="24"/>
        </w:rPr>
        <w:t>Lawyers should consider the contractually-mandated training requireme</w:t>
      </w:r>
      <w:r w:rsidRPr="00727D08">
        <w:rPr>
          <w:color w:val="000000"/>
          <w:sz w:val="24"/>
          <w:szCs w:val="24"/>
        </w:rPr>
        <w:t xml:space="preserve">nts as a floor rather than a ceiling and actively pursue additional training opportunities. </w:t>
      </w:r>
      <w:r w:rsidRPr="00DF0F2C">
        <w:rPr>
          <w:rFonts w:eastAsia="Times New Roman"/>
          <w:sz w:val="24"/>
          <w:szCs w:val="24"/>
        </w:rPr>
        <w:t xml:space="preserve">Newer lawyers are </w:t>
      </w:r>
      <w:r w:rsidRPr="00DF0F2C">
        <w:rPr>
          <w:sz w:val="24"/>
          <w:szCs w:val="24"/>
        </w:rPr>
        <w:t>encouraged to work with mentors for the first three months and</w:t>
      </w:r>
      <w:r w:rsidR="002E7CF1" w:rsidRPr="00DF0F2C">
        <w:rPr>
          <w:sz w:val="24"/>
          <w:szCs w:val="24"/>
        </w:rPr>
        <w:t>,</w:t>
      </w:r>
      <w:r w:rsidRPr="00DF0F2C">
        <w:rPr>
          <w:sz w:val="24"/>
          <w:szCs w:val="24"/>
        </w:rPr>
        <w:t xml:space="preserve"> at a minimum</w:t>
      </w:r>
      <w:r w:rsidR="002E7CF1" w:rsidRPr="00DF0F2C">
        <w:rPr>
          <w:sz w:val="24"/>
          <w:szCs w:val="24"/>
        </w:rPr>
        <w:t>,</w:t>
      </w:r>
      <w:r w:rsidRPr="00DF0F2C">
        <w:rPr>
          <w:sz w:val="24"/>
          <w:szCs w:val="24"/>
        </w:rPr>
        <w:t xml:space="preserve"> should observe or co-counsel each type of dependency hearing from shelter care through review of permanent plan before accepting appointments.  </w:t>
      </w:r>
    </w:p>
    <w:p w14:paraId="79404341" w14:textId="77777777" w:rsidR="00E53735" w:rsidRPr="00DF0F2C" w:rsidRDefault="00E53735" w:rsidP="00454259">
      <w:pPr>
        <w:pStyle w:val="NoSpacing"/>
        <w:rPr>
          <w:sz w:val="24"/>
          <w:szCs w:val="24"/>
        </w:rPr>
      </w:pPr>
    </w:p>
    <w:p w14:paraId="3161186A" w14:textId="17874EFD" w:rsidR="00E53735" w:rsidRPr="00876382" w:rsidRDefault="00E53735" w:rsidP="00B844D7">
      <w:pPr>
        <w:pStyle w:val="NoSpacing"/>
        <w:numPr>
          <w:ilvl w:val="0"/>
          <w:numId w:val="28"/>
        </w:numPr>
        <w:rPr>
          <w:b/>
          <w:sz w:val="24"/>
          <w:szCs w:val="24"/>
        </w:rPr>
      </w:pPr>
      <w:del w:id="522" w:author="Amy Zubko" w:date="2016-09-29T17:03:00Z">
        <w:r w:rsidRPr="00DF0F2C" w:rsidDel="00876382">
          <w:rPr>
            <w:b/>
            <w:sz w:val="24"/>
            <w:szCs w:val="24"/>
          </w:rPr>
          <w:delText xml:space="preserve">A </w:delText>
        </w:r>
      </w:del>
      <w:ins w:id="523" w:author="Amy Zubko" w:date="2016-09-29T17:03:00Z">
        <w:r w:rsidR="00876382">
          <w:rPr>
            <w:b/>
            <w:sz w:val="24"/>
            <w:szCs w:val="24"/>
          </w:rPr>
          <w:t>The</w:t>
        </w:r>
        <w:r w:rsidR="00876382" w:rsidRPr="00876382">
          <w:rPr>
            <w:b/>
            <w:sz w:val="24"/>
            <w:szCs w:val="24"/>
          </w:rPr>
          <w:t xml:space="preserve"> </w:t>
        </w:r>
      </w:ins>
      <w:r w:rsidRPr="00876382">
        <w:rPr>
          <w:b/>
          <w:sz w:val="24"/>
          <w:szCs w:val="24"/>
        </w:rPr>
        <w:t>child’s lawyer should acquire working knowledge of all relevant state and federal laws, regulations, policies and rules.</w:t>
      </w:r>
    </w:p>
    <w:p w14:paraId="74F26176" w14:textId="77777777" w:rsidR="00A4105C" w:rsidRPr="00DF0F2C" w:rsidRDefault="00A4105C" w:rsidP="00454259">
      <w:pPr>
        <w:pStyle w:val="NoSpacing"/>
        <w:rPr>
          <w:color w:val="000000"/>
          <w:sz w:val="24"/>
          <w:szCs w:val="24"/>
          <w:u w:val="single"/>
        </w:rPr>
      </w:pPr>
    </w:p>
    <w:p w14:paraId="1191EC99" w14:textId="77777777" w:rsidR="00A4105C" w:rsidRPr="00DF0F2C" w:rsidRDefault="00E53735" w:rsidP="00F35083">
      <w:pPr>
        <w:pStyle w:val="NoSpacing"/>
        <w:ind w:firstLine="720"/>
        <w:rPr>
          <w:color w:val="000000"/>
          <w:sz w:val="24"/>
          <w:szCs w:val="24"/>
        </w:rPr>
      </w:pPr>
      <w:r w:rsidRPr="00DF0F2C">
        <w:rPr>
          <w:color w:val="000000"/>
          <w:sz w:val="24"/>
          <w:szCs w:val="24"/>
          <w:u w:val="single"/>
        </w:rPr>
        <w:t>Action</w:t>
      </w:r>
      <w:r w:rsidRPr="00DF0F2C">
        <w:rPr>
          <w:color w:val="000000"/>
          <w:sz w:val="24"/>
          <w:szCs w:val="24"/>
        </w:rPr>
        <w:t xml:space="preserve">: </w:t>
      </w:r>
    </w:p>
    <w:p w14:paraId="262E5F75" w14:textId="77777777" w:rsidR="00A4105C" w:rsidRPr="00DF0F2C" w:rsidRDefault="00A4105C" w:rsidP="00A4105C">
      <w:pPr>
        <w:pStyle w:val="NoSpacing"/>
        <w:ind w:firstLine="360"/>
        <w:rPr>
          <w:color w:val="000000"/>
          <w:sz w:val="24"/>
          <w:szCs w:val="24"/>
        </w:rPr>
      </w:pPr>
    </w:p>
    <w:p w14:paraId="5C10D5FB" w14:textId="7C0C9934" w:rsidR="00E53735" w:rsidRPr="00727D08" w:rsidRDefault="00E53735" w:rsidP="00F35083">
      <w:pPr>
        <w:pStyle w:val="NoSpacing"/>
        <w:ind w:left="720"/>
        <w:rPr>
          <w:color w:val="000000"/>
          <w:sz w:val="24"/>
          <w:szCs w:val="24"/>
        </w:rPr>
      </w:pPr>
      <w:del w:id="524" w:author="Amy Zubko" w:date="2016-09-29T17:00:00Z">
        <w:r w:rsidRPr="00DF0F2C" w:rsidDel="00727D08">
          <w:rPr>
            <w:color w:val="000000"/>
            <w:sz w:val="24"/>
            <w:szCs w:val="24"/>
          </w:rPr>
          <w:delText xml:space="preserve">A </w:delText>
        </w:r>
      </w:del>
      <w:ins w:id="525" w:author="Amy Zubko" w:date="2016-09-29T17:00:00Z">
        <w:r w:rsidR="00727D08">
          <w:rPr>
            <w:color w:val="000000"/>
            <w:sz w:val="24"/>
            <w:szCs w:val="24"/>
          </w:rPr>
          <w:t>The</w:t>
        </w:r>
        <w:r w:rsidR="00727D08" w:rsidRPr="00727D08">
          <w:rPr>
            <w:color w:val="000000"/>
            <w:sz w:val="24"/>
            <w:szCs w:val="24"/>
          </w:rPr>
          <w:t xml:space="preserve"> </w:t>
        </w:r>
      </w:ins>
      <w:r w:rsidRPr="00727D08">
        <w:rPr>
          <w:color w:val="000000"/>
          <w:sz w:val="24"/>
          <w:szCs w:val="24"/>
        </w:rPr>
        <w:t>child’s lawyer must read and understand all state laws, policies and procedures regarding child abuse and neglect, including but not limited to the following:</w:t>
      </w:r>
    </w:p>
    <w:p w14:paraId="0CEDED28" w14:textId="77777777" w:rsidR="00A4105C" w:rsidRPr="00DF0F2C" w:rsidRDefault="00A4105C" w:rsidP="00A4105C">
      <w:pPr>
        <w:pStyle w:val="NoSpacing"/>
        <w:ind w:firstLine="360"/>
        <w:rPr>
          <w:sz w:val="24"/>
          <w:szCs w:val="24"/>
        </w:rPr>
      </w:pPr>
    </w:p>
    <w:p w14:paraId="1EAFCB62" w14:textId="77777777" w:rsidR="00964507" w:rsidRPr="00DF0F2C" w:rsidRDefault="00964507" w:rsidP="00A4105C">
      <w:pPr>
        <w:pStyle w:val="NoSpacing"/>
        <w:ind w:firstLine="360"/>
        <w:rPr>
          <w:sz w:val="24"/>
          <w:szCs w:val="24"/>
        </w:rPr>
      </w:pPr>
    </w:p>
    <w:p w14:paraId="591A3CC0" w14:textId="77777777" w:rsidR="00964507" w:rsidRPr="00DF0F2C" w:rsidRDefault="00964507" w:rsidP="00A4105C">
      <w:pPr>
        <w:pStyle w:val="NoSpacing"/>
        <w:ind w:firstLine="360"/>
        <w:rPr>
          <w:sz w:val="24"/>
          <w:szCs w:val="24"/>
        </w:rPr>
      </w:pPr>
    </w:p>
    <w:p w14:paraId="5E997CE5" w14:textId="77777777" w:rsidR="00964507" w:rsidRPr="00DF0F2C" w:rsidRDefault="00964507" w:rsidP="00A4105C">
      <w:pPr>
        <w:pStyle w:val="NoSpacing"/>
        <w:ind w:firstLine="360"/>
        <w:rPr>
          <w:sz w:val="24"/>
          <w:szCs w:val="24"/>
        </w:rPr>
      </w:pPr>
    </w:p>
    <w:p w14:paraId="415953A7" w14:textId="77777777" w:rsidR="00E53735" w:rsidRPr="00DF0F2C" w:rsidRDefault="00E53735" w:rsidP="00B844D7">
      <w:pPr>
        <w:pStyle w:val="NoSpacing"/>
        <w:numPr>
          <w:ilvl w:val="0"/>
          <w:numId w:val="29"/>
        </w:numPr>
        <w:rPr>
          <w:sz w:val="24"/>
          <w:szCs w:val="24"/>
        </w:rPr>
      </w:pPr>
      <w:r w:rsidRPr="00DF0F2C">
        <w:rPr>
          <w:sz w:val="24"/>
          <w:szCs w:val="24"/>
        </w:rPr>
        <w:t xml:space="preserve">Oregon Revised Statutes chapters </w:t>
      </w:r>
      <w:hyperlink r:id="rId24" w:history="1">
        <w:r w:rsidRPr="00DF0F2C">
          <w:rPr>
            <w:rStyle w:val="Hyperlink"/>
            <w:sz w:val="24"/>
            <w:szCs w:val="24"/>
          </w:rPr>
          <w:t>419A</w:t>
        </w:r>
      </w:hyperlink>
      <w:r w:rsidRPr="00DF0F2C">
        <w:rPr>
          <w:sz w:val="24"/>
          <w:szCs w:val="24"/>
        </w:rPr>
        <w:t xml:space="preserve"> </w:t>
      </w:r>
      <w:r w:rsidR="008B238D" w:rsidRPr="00DF0F2C">
        <w:rPr>
          <w:sz w:val="24"/>
          <w:szCs w:val="24"/>
        </w:rPr>
        <w:t xml:space="preserve">and </w:t>
      </w:r>
      <w:hyperlink r:id="rId25" w:history="1">
        <w:r w:rsidR="008B238D" w:rsidRPr="00DF0F2C">
          <w:rPr>
            <w:rStyle w:val="Hyperlink"/>
            <w:sz w:val="24"/>
            <w:szCs w:val="24"/>
          </w:rPr>
          <w:t>419B</w:t>
        </w:r>
      </w:hyperlink>
      <w:r w:rsidR="008B238D" w:rsidRPr="00DF0F2C">
        <w:rPr>
          <w:sz w:val="24"/>
          <w:szCs w:val="24"/>
        </w:rPr>
        <w:t>, Oregon Juvenile Code;</w:t>
      </w:r>
      <w:r w:rsidRPr="00DF0F2C">
        <w:rPr>
          <w:sz w:val="24"/>
          <w:szCs w:val="24"/>
        </w:rPr>
        <w:t xml:space="preserve"> </w:t>
      </w:r>
    </w:p>
    <w:p w14:paraId="1AEB0E2E" w14:textId="77777777" w:rsidR="00E53735" w:rsidRPr="00DF0F2C" w:rsidRDefault="003F3BA9" w:rsidP="00B844D7">
      <w:pPr>
        <w:pStyle w:val="NoSpacing"/>
        <w:numPr>
          <w:ilvl w:val="0"/>
          <w:numId w:val="29"/>
        </w:numPr>
        <w:rPr>
          <w:sz w:val="24"/>
          <w:szCs w:val="24"/>
        </w:rPr>
      </w:pPr>
      <w:hyperlink r:id="rId26" w:history="1">
        <w:r w:rsidR="00E53735" w:rsidRPr="00DF0F2C">
          <w:rPr>
            <w:rStyle w:val="Hyperlink"/>
            <w:sz w:val="24"/>
            <w:szCs w:val="24"/>
          </w:rPr>
          <w:t>Oregon Revised Statutes chapte</w:t>
        </w:r>
        <w:r w:rsidR="008B238D" w:rsidRPr="00DF0F2C">
          <w:rPr>
            <w:rStyle w:val="Hyperlink"/>
            <w:sz w:val="24"/>
            <w:szCs w:val="24"/>
          </w:rPr>
          <w:t>r 418</w:t>
        </w:r>
      </w:hyperlink>
      <w:r w:rsidR="008B238D" w:rsidRPr="00DF0F2C">
        <w:rPr>
          <w:sz w:val="24"/>
          <w:szCs w:val="24"/>
        </w:rPr>
        <w:t>, Child Welfare Services;</w:t>
      </w:r>
    </w:p>
    <w:p w14:paraId="468BAC63" w14:textId="4351BFE2" w:rsidR="00E53735" w:rsidRPr="00DF0F2C" w:rsidRDefault="00251328" w:rsidP="00B844D7">
      <w:pPr>
        <w:pStyle w:val="NoSpacing"/>
        <w:numPr>
          <w:ilvl w:val="0"/>
          <w:numId w:val="29"/>
        </w:numPr>
        <w:rPr>
          <w:sz w:val="24"/>
          <w:szCs w:val="24"/>
        </w:rPr>
      </w:pPr>
      <w:ins w:id="526" w:author="Amy Zubko" w:date="2016-09-22T09:30:00Z">
        <w:r w:rsidRPr="00DF0F2C">
          <w:rPr>
            <w:sz w:val="24"/>
            <w:szCs w:val="24"/>
          </w:rPr>
          <w:t>Oregon Revised Statutes</w:t>
        </w:r>
      </w:ins>
      <w:ins w:id="527" w:author="Amy Zubko" w:date="2016-09-22T09:31:00Z">
        <w:r w:rsidRPr="00DF0F2C">
          <w:rPr>
            <w:sz w:val="24"/>
            <w:szCs w:val="24"/>
          </w:rPr>
          <w:t xml:space="preserve">, </w:t>
        </w:r>
      </w:ins>
      <w:r w:rsidR="008B238D" w:rsidRPr="00DF0F2C">
        <w:rPr>
          <w:sz w:val="24"/>
          <w:szCs w:val="24"/>
        </w:rPr>
        <w:t xml:space="preserve">ORS </w:t>
      </w:r>
      <w:hyperlink r:id="rId27" w:history="1">
        <w:r w:rsidR="008B238D" w:rsidRPr="00DF0F2C">
          <w:rPr>
            <w:rStyle w:val="Hyperlink"/>
            <w:sz w:val="24"/>
            <w:szCs w:val="24"/>
          </w:rPr>
          <w:t>418.925–418.945</w:t>
        </w:r>
      </w:hyperlink>
      <w:ins w:id="528" w:author="Amy Zubko" w:date="2016-09-22T09:31:00Z">
        <w:r w:rsidRPr="00DF0F2C">
          <w:rPr>
            <w:sz w:val="24"/>
            <w:szCs w:val="24"/>
          </w:rPr>
          <w:t xml:space="preserve"> Refugee Child Act</w:t>
        </w:r>
      </w:ins>
      <w:ins w:id="529" w:author="Amy Zubko" w:date="2016-09-29T14:30:00Z">
        <w:r w:rsidR="00316F6F" w:rsidRPr="00DF0F2C">
          <w:rPr>
            <w:sz w:val="24"/>
            <w:szCs w:val="24"/>
          </w:rPr>
          <w:t>;</w:t>
        </w:r>
      </w:ins>
    </w:p>
    <w:p w14:paraId="77613C36" w14:textId="77777777" w:rsidR="00E53735" w:rsidRPr="00727D08" w:rsidRDefault="00E53735" w:rsidP="00B844D7">
      <w:pPr>
        <w:pStyle w:val="NoSpacing"/>
        <w:numPr>
          <w:ilvl w:val="0"/>
          <w:numId w:val="29"/>
        </w:numPr>
        <w:rPr>
          <w:sz w:val="24"/>
          <w:szCs w:val="24"/>
        </w:rPr>
      </w:pPr>
      <w:r w:rsidRPr="00727D08">
        <w:rPr>
          <w:sz w:val="24"/>
          <w:szCs w:val="24"/>
        </w:rPr>
        <w:t>Oregon Revised Statutes concerning patern</w:t>
      </w:r>
      <w:r w:rsidR="008B238D" w:rsidRPr="00727D08">
        <w:rPr>
          <w:sz w:val="24"/>
          <w:szCs w:val="24"/>
        </w:rPr>
        <w:t>ity, guardianships and adoption;</w:t>
      </w:r>
    </w:p>
    <w:p w14:paraId="684FD32F" w14:textId="77777777" w:rsidR="00E53735" w:rsidRPr="00727D08" w:rsidRDefault="00251328" w:rsidP="00B844D7">
      <w:pPr>
        <w:pStyle w:val="NoSpacing"/>
        <w:numPr>
          <w:ilvl w:val="0"/>
          <w:numId w:val="29"/>
        </w:numPr>
        <w:rPr>
          <w:sz w:val="24"/>
          <w:szCs w:val="24"/>
        </w:rPr>
      </w:pPr>
      <w:ins w:id="530" w:author="Amy Zubko" w:date="2016-09-22T09:31:00Z">
        <w:r w:rsidRPr="00DF0F2C">
          <w:rPr>
            <w:sz w:val="24"/>
            <w:szCs w:val="24"/>
          </w:rPr>
          <w:t xml:space="preserve">Oregon Revised Statutes, </w:t>
        </w:r>
      </w:ins>
      <w:hyperlink r:id="rId28" w:history="1">
        <w:r w:rsidR="00E53735" w:rsidRPr="00DF0F2C">
          <w:rPr>
            <w:rStyle w:val="Hyperlink"/>
            <w:sz w:val="24"/>
            <w:szCs w:val="24"/>
          </w:rPr>
          <w:t>ORS 417.200-417.260</w:t>
        </w:r>
      </w:hyperlink>
      <w:ins w:id="531" w:author="Amy Zubko" w:date="2016-09-22T09:32:00Z">
        <w:r w:rsidRPr="00DF0F2C">
          <w:rPr>
            <w:rStyle w:val="Hyperlink"/>
            <w:sz w:val="24"/>
            <w:szCs w:val="24"/>
          </w:rPr>
          <w:t xml:space="preserve">, </w:t>
        </w:r>
        <w:r w:rsidRPr="00DF0F2C">
          <w:rPr>
            <w:sz w:val="24"/>
            <w:szCs w:val="24"/>
          </w:rPr>
          <w:t xml:space="preserve">Interstate Compact on Placement of Children, </w:t>
        </w:r>
      </w:ins>
      <w:r w:rsidR="00E53735" w:rsidRPr="00727D08">
        <w:rPr>
          <w:sz w:val="24"/>
          <w:szCs w:val="24"/>
        </w:rPr>
        <w:t xml:space="preserve"> and </w:t>
      </w:r>
      <w:del w:id="532" w:author="Amy Zubko" w:date="2016-09-22T09:32:00Z">
        <w:r w:rsidR="00E53735" w:rsidRPr="00727D08" w:rsidDel="00251328">
          <w:rPr>
            <w:sz w:val="24"/>
            <w:szCs w:val="24"/>
          </w:rPr>
          <w:delText>OAR</w:delText>
        </w:r>
      </w:del>
      <w:ins w:id="533" w:author="Amy Zubko" w:date="2016-09-22T09:32:00Z">
        <w:r w:rsidRPr="00727D08">
          <w:rPr>
            <w:sz w:val="24"/>
            <w:szCs w:val="24"/>
          </w:rPr>
          <w:t>Oregon Administrative Rules</w:t>
        </w:r>
      </w:ins>
      <w:r w:rsidR="008B238D" w:rsidRPr="00727D08">
        <w:rPr>
          <w:sz w:val="24"/>
          <w:szCs w:val="24"/>
        </w:rPr>
        <w:t>;</w:t>
      </w:r>
      <w:r w:rsidR="00E53735" w:rsidRPr="00727D08">
        <w:rPr>
          <w:sz w:val="24"/>
          <w:szCs w:val="24"/>
        </w:rPr>
        <w:t xml:space="preserve">  </w:t>
      </w:r>
    </w:p>
    <w:p w14:paraId="59659DBF" w14:textId="77777777" w:rsidR="00E53735" w:rsidRPr="00727D08" w:rsidRDefault="00251328" w:rsidP="00B844D7">
      <w:pPr>
        <w:pStyle w:val="NoSpacing"/>
        <w:numPr>
          <w:ilvl w:val="0"/>
          <w:numId w:val="29"/>
        </w:numPr>
        <w:rPr>
          <w:sz w:val="24"/>
          <w:szCs w:val="24"/>
        </w:rPr>
      </w:pPr>
      <w:ins w:id="534" w:author="Amy Zubko" w:date="2016-09-22T09:32:00Z">
        <w:r w:rsidRPr="00DF0F2C">
          <w:rPr>
            <w:sz w:val="24"/>
            <w:szCs w:val="24"/>
          </w:rPr>
          <w:t xml:space="preserve">Oregon Revised Statutes, </w:t>
        </w:r>
      </w:ins>
      <w:r w:rsidRPr="00DF0F2C">
        <w:fldChar w:fldCharType="begin"/>
      </w:r>
      <w:r w:rsidRPr="00DF0F2C">
        <w:instrText xml:space="preserve"> HYPERLINK "http://www.oregonlaws.org/ors/chapter/109" </w:instrText>
      </w:r>
      <w:r w:rsidRPr="00DF0F2C">
        <w:fldChar w:fldCharType="separate"/>
      </w:r>
      <w:ins w:id="535" w:author="Amy Zubko" w:date="2016-09-22T09:32:00Z">
        <w:r w:rsidRPr="00DF0F2C">
          <w:rPr>
            <w:rStyle w:val="Hyperlink"/>
            <w:sz w:val="24"/>
            <w:szCs w:val="24"/>
          </w:rPr>
          <w:t>ORS 109.701-109.834</w:t>
        </w:r>
        <w:r w:rsidRPr="00DF0F2C">
          <w:rPr>
            <w:rStyle w:val="Hyperlink"/>
            <w:sz w:val="24"/>
            <w:szCs w:val="24"/>
          </w:rPr>
          <w:fldChar w:fldCharType="end"/>
        </w:r>
        <w:r w:rsidRPr="00DF0F2C">
          <w:rPr>
            <w:rStyle w:val="Hyperlink"/>
            <w:sz w:val="24"/>
            <w:szCs w:val="24"/>
          </w:rPr>
          <w:t xml:space="preserve">, </w:t>
        </w:r>
      </w:ins>
      <w:r w:rsidR="00E53735" w:rsidRPr="00DF0F2C">
        <w:rPr>
          <w:sz w:val="24"/>
          <w:szCs w:val="24"/>
        </w:rPr>
        <w:t xml:space="preserve">Uniform Child Custody Jurisdiction and Enforcement Act, and </w:t>
      </w:r>
      <w:del w:id="536" w:author="Amy Zubko" w:date="2016-09-22T09:32:00Z">
        <w:r w:rsidR="00E53735" w:rsidRPr="00727D08" w:rsidDel="00251328">
          <w:rPr>
            <w:sz w:val="24"/>
            <w:szCs w:val="24"/>
          </w:rPr>
          <w:delText>OAR</w:delText>
        </w:r>
      </w:del>
      <w:ins w:id="537" w:author="Amy Zubko" w:date="2016-09-22T09:32:00Z">
        <w:r w:rsidRPr="00727D08">
          <w:rPr>
            <w:sz w:val="24"/>
            <w:szCs w:val="24"/>
          </w:rPr>
          <w:t>Oregon Administrative Rules</w:t>
        </w:r>
      </w:ins>
      <w:r w:rsidR="008B238D" w:rsidRPr="00727D08">
        <w:rPr>
          <w:sz w:val="24"/>
          <w:szCs w:val="24"/>
        </w:rPr>
        <w:t>;</w:t>
      </w:r>
      <w:r w:rsidR="00E53735" w:rsidRPr="00727D08">
        <w:rPr>
          <w:sz w:val="24"/>
          <w:szCs w:val="24"/>
        </w:rPr>
        <w:t xml:space="preserve"> </w:t>
      </w:r>
    </w:p>
    <w:p w14:paraId="2A6182E7" w14:textId="2AB59EC8" w:rsidR="00E53735" w:rsidRPr="00DF0F2C" w:rsidRDefault="002E7CF1" w:rsidP="00B844D7">
      <w:pPr>
        <w:pStyle w:val="NoSpacing"/>
        <w:numPr>
          <w:ilvl w:val="0"/>
          <w:numId w:val="29"/>
        </w:numPr>
        <w:rPr>
          <w:sz w:val="24"/>
          <w:szCs w:val="24"/>
        </w:rPr>
      </w:pPr>
      <w:r w:rsidRPr="00DF0F2C">
        <w:rPr>
          <w:sz w:val="24"/>
          <w:szCs w:val="24"/>
        </w:rPr>
        <w:t xml:space="preserve">The </w:t>
      </w:r>
      <w:r w:rsidR="00E53735" w:rsidRPr="00DF0F2C">
        <w:rPr>
          <w:sz w:val="24"/>
          <w:szCs w:val="24"/>
        </w:rPr>
        <w:t xml:space="preserve">basic structure and functioning of  </w:t>
      </w:r>
      <w:del w:id="538" w:author="Amy Zubko" w:date="2016-09-29T14:30:00Z">
        <w:r w:rsidR="00E53735" w:rsidRPr="00DF0F2C" w:rsidDel="00316F6F">
          <w:rPr>
            <w:sz w:val="24"/>
            <w:szCs w:val="24"/>
          </w:rPr>
          <w:delText xml:space="preserve">DHS </w:delText>
        </w:r>
      </w:del>
      <w:ins w:id="539" w:author="Amy Zubko" w:date="2016-09-29T14:30:00Z">
        <w:r w:rsidR="00316F6F" w:rsidRPr="00DF0F2C">
          <w:rPr>
            <w:sz w:val="24"/>
            <w:szCs w:val="24"/>
          </w:rPr>
          <w:t xml:space="preserve">the Department of Human Services </w:t>
        </w:r>
      </w:ins>
      <w:r w:rsidR="00E53735" w:rsidRPr="00DF0F2C">
        <w:rPr>
          <w:sz w:val="24"/>
          <w:szCs w:val="24"/>
        </w:rPr>
        <w:t xml:space="preserve">and the juvenile court, including court procedures, the functioning of the </w:t>
      </w:r>
      <w:del w:id="540" w:author="Amy Zubko" w:date="2016-09-22T09:34:00Z">
        <w:r w:rsidR="00E53735" w:rsidRPr="00DF0F2C" w:rsidDel="00251328">
          <w:rPr>
            <w:sz w:val="24"/>
            <w:szCs w:val="24"/>
          </w:rPr>
          <w:delText xml:space="preserve">citizen </w:delText>
        </w:r>
      </w:del>
      <w:ins w:id="541" w:author="Amy Zubko" w:date="2016-09-22T09:34:00Z">
        <w:r w:rsidR="00251328" w:rsidRPr="00DF0F2C">
          <w:rPr>
            <w:sz w:val="24"/>
            <w:szCs w:val="24"/>
          </w:rPr>
          <w:t xml:space="preserve">Citizen </w:t>
        </w:r>
      </w:ins>
      <w:del w:id="542" w:author="Amy Zubko" w:date="2016-09-22T09:34:00Z">
        <w:r w:rsidR="00E53735" w:rsidRPr="00DF0F2C" w:rsidDel="00251328">
          <w:rPr>
            <w:sz w:val="24"/>
            <w:szCs w:val="24"/>
          </w:rPr>
          <w:delText xml:space="preserve">review </w:delText>
        </w:r>
      </w:del>
      <w:ins w:id="543" w:author="Amy Zubko" w:date="2016-09-22T09:34:00Z">
        <w:r w:rsidR="00251328" w:rsidRPr="00DF0F2C">
          <w:rPr>
            <w:sz w:val="24"/>
            <w:szCs w:val="24"/>
          </w:rPr>
          <w:t xml:space="preserve">Review </w:t>
        </w:r>
      </w:ins>
      <w:del w:id="544" w:author="Amy Zubko" w:date="2016-09-22T09:34:00Z">
        <w:r w:rsidR="00E53735" w:rsidRPr="00DF0F2C" w:rsidDel="00251328">
          <w:rPr>
            <w:sz w:val="24"/>
            <w:szCs w:val="24"/>
          </w:rPr>
          <w:delText xml:space="preserve">board </w:delText>
        </w:r>
      </w:del>
      <w:ins w:id="545" w:author="Amy Zubko" w:date="2016-09-22T09:34:00Z">
        <w:r w:rsidR="00251328" w:rsidRPr="00DF0F2C">
          <w:rPr>
            <w:sz w:val="24"/>
            <w:szCs w:val="24"/>
          </w:rPr>
          <w:t xml:space="preserve">Board </w:t>
        </w:r>
      </w:ins>
      <w:r w:rsidR="00E53735" w:rsidRPr="00DF0F2C">
        <w:rPr>
          <w:sz w:val="24"/>
          <w:szCs w:val="24"/>
        </w:rPr>
        <w:t>(</w:t>
      </w:r>
      <w:del w:id="546" w:author="Amy Zubko" w:date="2016-09-29T14:31:00Z">
        <w:r w:rsidR="00E53735" w:rsidRPr="00DF0F2C" w:rsidDel="00316F6F">
          <w:rPr>
            <w:sz w:val="24"/>
            <w:szCs w:val="24"/>
          </w:rPr>
          <w:delText xml:space="preserve">hereinafter referred to as </w:delText>
        </w:r>
      </w:del>
      <w:r w:rsidR="00E53735" w:rsidRPr="00DF0F2C">
        <w:rPr>
          <w:sz w:val="24"/>
          <w:szCs w:val="24"/>
        </w:rPr>
        <w:t>CRB) and court-appointed special advocates (</w:t>
      </w:r>
      <w:del w:id="547" w:author="Amy Zubko" w:date="2016-09-29T14:31:00Z">
        <w:r w:rsidR="00E53735" w:rsidRPr="00DF0F2C" w:rsidDel="00316F6F">
          <w:rPr>
            <w:sz w:val="24"/>
            <w:szCs w:val="24"/>
          </w:rPr>
          <w:delText>hereinafte</w:delText>
        </w:r>
        <w:r w:rsidR="008B238D" w:rsidRPr="00DF0F2C" w:rsidDel="00316F6F">
          <w:rPr>
            <w:sz w:val="24"/>
            <w:szCs w:val="24"/>
          </w:rPr>
          <w:delText xml:space="preserve">r referred to as </w:delText>
        </w:r>
      </w:del>
      <w:r w:rsidR="008B238D" w:rsidRPr="00DF0F2C">
        <w:rPr>
          <w:sz w:val="24"/>
          <w:szCs w:val="24"/>
        </w:rPr>
        <w:t>CASA) programs; and</w:t>
      </w:r>
      <w:r w:rsidR="00E53735" w:rsidRPr="00DF0F2C">
        <w:rPr>
          <w:sz w:val="24"/>
          <w:szCs w:val="24"/>
        </w:rPr>
        <w:t xml:space="preserve"> </w:t>
      </w:r>
    </w:p>
    <w:p w14:paraId="79E79B93" w14:textId="7851F944" w:rsidR="00E53735" w:rsidRPr="00DF0F2C" w:rsidRDefault="003F3BA9" w:rsidP="00B844D7">
      <w:pPr>
        <w:pStyle w:val="NoSpacing"/>
        <w:numPr>
          <w:ilvl w:val="0"/>
          <w:numId w:val="29"/>
        </w:numPr>
        <w:rPr>
          <w:sz w:val="24"/>
          <w:szCs w:val="24"/>
        </w:rPr>
      </w:pPr>
      <w:hyperlink r:id="rId29" w:history="1">
        <w:r w:rsidR="00E53735" w:rsidRPr="00DF0F2C">
          <w:rPr>
            <w:rStyle w:val="Hyperlink"/>
            <w:sz w:val="24"/>
            <w:szCs w:val="24"/>
          </w:rPr>
          <w:t>Indian Child W</w:t>
        </w:r>
        <w:r w:rsidR="008B238D" w:rsidRPr="00DF0F2C">
          <w:rPr>
            <w:rStyle w:val="Hyperlink"/>
            <w:sz w:val="24"/>
            <w:szCs w:val="24"/>
          </w:rPr>
          <w:t>elfare Act 25 USC §1901 -1963</w:t>
        </w:r>
      </w:hyperlink>
      <w:r w:rsidR="008B238D" w:rsidRPr="00DF0F2C">
        <w:rPr>
          <w:sz w:val="24"/>
          <w:szCs w:val="24"/>
        </w:rPr>
        <w:t xml:space="preserve">; </w:t>
      </w:r>
      <w:r w:rsidR="00251328" w:rsidRPr="00DF0F2C">
        <w:fldChar w:fldCharType="begin"/>
      </w:r>
      <w:r w:rsidR="00251328" w:rsidRPr="00DF0F2C">
        <w:instrText xml:space="preserve"> HYPERLINK "http://www.nicwa.org/administrative_regulations/icwa/ICWA_guidelines.pdf" </w:instrText>
      </w:r>
      <w:r w:rsidR="00251328" w:rsidRPr="00DF0F2C">
        <w:fldChar w:fldCharType="separate"/>
      </w:r>
      <w:ins w:id="548" w:author="Amy Zubko" w:date="2016-09-22T09:34:00Z">
        <w:r w:rsidR="00251328" w:rsidRPr="00DF0F2C">
          <w:rPr>
            <w:rStyle w:val="Hyperlink"/>
            <w:sz w:val="24"/>
            <w:szCs w:val="24"/>
          </w:rPr>
          <w:t>Bureau of Indian Affairs Guidelines</w:t>
        </w:r>
        <w:r w:rsidR="00251328" w:rsidRPr="00DF0F2C">
          <w:rPr>
            <w:rStyle w:val="Hyperlink"/>
            <w:sz w:val="24"/>
            <w:szCs w:val="24"/>
          </w:rPr>
          <w:fldChar w:fldCharType="end"/>
        </w:r>
      </w:ins>
      <w:r w:rsidR="00E53735" w:rsidRPr="00DF0F2C">
        <w:rPr>
          <w:sz w:val="24"/>
          <w:szCs w:val="24"/>
        </w:rPr>
        <w:t xml:space="preserve">; and </w:t>
      </w:r>
      <w:del w:id="549" w:author="Amy Zubko" w:date="2016-09-22T09:34:00Z">
        <w:r w:rsidR="00E53735" w:rsidRPr="00DF0F2C" w:rsidDel="00251328">
          <w:rPr>
            <w:sz w:val="24"/>
            <w:szCs w:val="24"/>
          </w:rPr>
          <w:delText>OAR</w:delText>
        </w:r>
      </w:del>
      <w:ins w:id="550" w:author="Amy Zubko" w:date="2016-09-22T09:34:00Z">
        <w:r w:rsidR="00251328" w:rsidRPr="00DF0F2C">
          <w:rPr>
            <w:sz w:val="24"/>
            <w:szCs w:val="24"/>
          </w:rPr>
          <w:t>Oregon Administrative Rules</w:t>
        </w:r>
      </w:ins>
      <w:r w:rsidR="00E53735" w:rsidRPr="00DF0F2C">
        <w:rPr>
          <w:sz w:val="24"/>
          <w:szCs w:val="24"/>
        </w:rPr>
        <w:t xml:space="preserve">. </w:t>
      </w:r>
    </w:p>
    <w:p w14:paraId="4548576E" w14:textId="77777777" w:rsidR="00A4105C" w:rsidRPr="00727D08" w:rsidRDefault="00A4105C" w:rsidP="00A4105C">
      <w:pPr>
        <w:pStyle w:val="NoSpacing"/>
        <w:ind w:left="1080"/>
        <w:rPr>
          <w:sz w:val="24"/>
          <w:szCs w:val="24"/>
        </w:rPr>
      </w:pPr>
    </w:p>
    <w:p w14:paraId="034EE8B6" w14:textId="77777777" w:rsidR="00A4105C" w:rsidRPr="00DF0F2C" w:rsidRDefault="00E53735" w:rsidP="00F35083">
      <w:pPr>
        <w:pStyle w:val="NoSpacing"/>
        <w:ind w:firstLine="720"/>
        <w:rPr>
          <w:color w:val="000000"/>
          <w:sz w:val="24"/>
          <w:szCs w:val="24"/>
        </w:rPr>
      </w:pPr>
      <w:r w:rsidRPr="00DF0F2C">
        <w:rPr>
          <w:color w:val="000000"/>
          <w:sz w:val="24"/>
          <w:szCs w:val="24"/>
          <w:u w:val="single"/>
        </w:rPr>
        <w:t>Action:</w:t>
      </w:r>
      <w:r w:rsidRPr="00DF0F2C">
        <w:rPr>
          <w:color w:val="000000"/>
          <w:sz w:val="24"/>
          <w:szCs w:val="24"/>
        </w:rPr>
        <w:t xml:space="preserve"> </w:t>
      </w:r>
    </w:p>
    <w:p w14:paraId="0542481E" w14:textId="77777777" w:rsidR="00A4105C" w:rsidRPr="00DF0F2C" w:rsidRDefault="00A4105C" w:rsidP="00A4105C">
      <w:pPr>
        <w:pStyle w:val="NoSpacing"/>
        <w:ind w:firstLine="720"/>
        <w:rPr>
          <w:color w:val="000000"/>
          <w:sz w:val="24"/>
          <w:szCs w:val="24"/>
        </w:rPr>
      </w:pPr>
    </w:p>
    <w:p w14:paraId="5AD54AA4" w14:textId="64F4DDEE" w:rsidR="00E53735" w:rsidRPr="00727D08" w:rsidRDefault="00E53735" w:rsidP="00F35083">
      <w:pPr>
        <w:pStyle w:val="NoSpacing"/>
        <w:ind w:left="720"/>
        <w:rPr>
          <w:color w:val="000000"/>
          <w:sz w:val="24"/>
          <w:szCs w:val="24"/>
        </w:rPr>
      </w:pPr>
      <w:del w:id="551" w:author="Amy Zubko" w:date="2016-09-29T17:00:00Z">
        <w:r w:rsidRPr="00DF0F2C" w:rsidDel="00727D08">
          <w:rPr>
            <w:color w:val="000000"/>
            <w:sz w:val="24"/>
            <w:szCs w:val="24"/>
          </w:rPr>
          <w:delText xml:space="preserve">A </w:delText>
        </w:r>
      </w:del>
      <w:ins w:id="552" w:author="Amy Zubko" w:date="2016-09-29T17:00:00Z">
        <w:r w:rsidR="00727D08">
          <w:rPr>
            <w:color w:val="000000"/>
            <w:sz w:val="24"/>
            <w:szCs w:val="24"/>
          </w:rPr>
          <w:t>The</w:t>
        </w:r>
        <w:r w:rsidR="00727D08" w:rsidRPr="00727D08">
          <w:rPr>
            <w:color w:val="000000"/>
            <w:sz w:val="24"/>
            <w:szCs w:val="24"/>
          </w:rPr>
          <w:t xml:space="preserve"> </w:t>
        </w:r>
      </w:ins>
      <w:r w:rsidRPr="00727D08">
        <w:rPr>
          <w:color w:val="000000"/>
          <w:sz w:val="24"/>
          <w:szCs w:val="24"/>
        </w:rPr>
        <w:t xml:space="preserve">child’s lawyer must be thoroughly familiar with Oregon evidence law and the </w:t>
      </w:r>
      <w:r w:rsidRPr="00727D08">
        <w:rPr>
          <w:color w:val="000000"/>
          <w:sz w:val="24"/>
          <w:szCs w:val="24"/>
          <w:u w:val="single"/>
        </w:rPr>
        <w:t>Oregon Rules of Professional Conduct</w:t>
      </w:r>
      <w:r w:rsidRPr="00727D08">
        <w:rPr>
          <w:color w:val="000000"/>
          <w:sz w:val="24"/>
          <w:szCs w:val="24"/>
        </w:rPr>
        <w:t>.</w:t>
      </w:r>
    </w:p>
    <w:p w14:paraId="439D58B3" w14:textId="77777777" w:rsidR="00A4105C" w:rsidRPr="00DF0F2C" w:rsidRDefault="00A4105C" w:rsidP="00454259">
      <w:pPr>
        <w:pStyle w:val="NoSpacing"/>
        <w:rPr>
          <w:color w:val="000000"/>
          <w:sz w:val="24"/>
          <w:szCs w:val="24"/>
          <w:u w:val="single"/>
        </w:rPr>
      </w:pPr>
    </w:p>
    <w:p w14:paraId="0660A180" w14:textId="77777777" w:rsidR="00A4105C" w:rsidRPr="00DF0F2C" w:rsidRDefault="00E53735" w:rsidP="00F35083">
      <w:pPr>
        <w:pStyle w:val="NoSpacing"/>
        <w:ind w:firstLine="720"/>
        <w:rPr>
          <w:color w:val="000000"/>
          <w:sz w:val="24"/>
          <w:szCs w:val="24"/>
        </w:rPr>
      </w:pPr>
      <w:r w:rsidRPr="00DF0F2C">
        <w:rPr>
          <w:color w:val="000000"/>
          <w:sz w:val="24"/>
          <w:szCs w:val="24"/>
          <w:u w:val="single"/>
        </w:rPr>
        <w:t>Action:</w:t>
      </w:r>
      <w:r w:rsidRPr="00DF0F2C">
        <w:rPr>
          <w:color w:val="000000"/>
          <w:sz w:val="24"/>
          <w:szCs w:val="24"/>
        </w:rPr>
        <w:t xml:space="preserve"> </w:t>
      </w:r>
    </w:p>
    <w:p w14:paraId="44205024" w14:textId="77777777" w:rsidR="00A4105C" w:rsidRPr="00DF0F2C" w:rsidRDefault="00A4105C" w:rsidP="00A4105C">
      <w:pPr>
        <w:pStyle w:val="NoSpacing"/>
        <w:ind w:firstLine="360"/>
        <w:rPr>
          <w:color w:val="000000"/>
          <w:sz w:val="24"/>
          <w:szCs w:val="24"/>
        </w:rPr>
      </w:pPr>
    </w:p>
    <w:p w14:paraId="26AF481A" w14:textId="061F2D57" w:rsidR="00E53735" w:rsidRPr="00727D08" w:rsidRDefault="00E53735" w:rsidP="00F35083">
      <w:pPr>
        <w:pStyle w:val="NoSpacing"/>
        <w:ind w:left="720"/>
        <w:rPr>
          <w:color w:val="000000"/>
          <w:sz w:val="24"/>
          <w:szCs w:val="24"/>
        </w:rPr>
      </w:pPr>
      <w:del w:id="553" w:author="Amy Zubko" w:date="2016-09-29T17:00:00Z">
        <w:r w:rsidRPr="00DF0F2C" w:rsidDel="00727D08">
          <w:rPr>
            <w:color w:val="000000"/>
            <w:sz w:val="24"/>
            <w:szCs w:val="24"/>
          </w:rPr>
          <w:delText xml:space="preserve">A </w:delText>
        </w:r>
      </w:del>
      <w:ins w:id="554" w:author="Amy Zubko" w:date="2016-09-29T17:00:00Z">
        <w:r w:rsidR="00727D08">
          <w:rPr>
            <w:color w:val="000000"/>
            <w:sz w:val="24"/>
            <w:szCs w:val="24"/>
          </w:rPr>
          <w:t>The</w:t>
        </w:r>
        <w:r w:rsidR="00727D08" w:rsidRPr="00727D08">
          <w:rPr>
            <w:color w:val="000000"/>
            <w:sz w:val="24"/>
            <w:szCs w:val="24"/>
          </w:rPr>
          <w:t xml:space="preserve"> </w:t>
        </w:r>
      </w:ins>
      <w:r w:rsidRPr="00727D08">
        <w:rPr>
          <w:color w:val="000000"/>
          <w:sz w:val="24"/>
          <w:szCs w:val="24"/>
        </w:rPr>
        <w:t xml:space="preserve">child’s lawyer must be sufficiently familiar with the areas of state and federal law listed in </w:t>
      </w:r>
      <w:hyperlink w:anchor="A" w:history="1">
        <w:r w:rsidRPr="00DF0F2C">
          <w:rPr>
            <w:rStyle w:val="Hyperlink"/>
            <w:sz w:val="24"/>
            <w:szCs w:val="24"/>
          </w:rPr>
          <w:t>Appendix A</w:t>
        </w:r>
      </w:hyperlink>
      <w:r w:rsidRPr="00DF0F2C">
        <w:rPr>
          <w:color w:val="000000"/>
          <w:sz w:val="24"/>
          <w:szCs w:val="24"/>
        </w:rPr>
        <w:t xml:space="preserve"> so as to be able to recognize when they are relevant to a case and he or she should be prepared to research t</w:t>
      </w:r>
      <w:r w:rsidRPr="00727D08">
        <w:rPr>
          <w:color w:val="000000"/>
          <w:sz w:val="24"/>
          <w:szCs w:val="24"/>
        </w:rPr>
        <w:t>hese and other applicable issues.</w:t>
      </w:r>
    </w:p>
    <w:p w14:paraId="2D6DCAD0" w14:textId="77777777" w:rsidR="00E53735" w:rsidRPr="00DF0F2C" w:rsidRDefault="00E53735" w:rsidP="00454259">
      <w:pPr>
        <w:pStyle w:val="NoSpacing"/>
        <w:rPr>
          <w:color w:val="000000"/>
          <w:sz w:val="24"/>
          <w:szCs w:val="24"/>
        </w:rPr>
      </w:pPr>
    </w:p>
    <w:p w14:paraId="680A5E55" w14:textId="1192065C" w:rsidR="00E53735" w:rsidRPr="00727D08" w:rsidRDefault="00E53735" w:rsidP="00B844D7">
      <w:pPr>
        <w:pStyle w:val="NoSpacing"/>
        <w:numPr>
          <w:ilvl w:val="0"/>
          <w:numId w:val="28"/>
        </w:numPr>
        <w:rPr>
          <w:b/>
          <w:sz w:val="24"/>
          <w:szCs w:val="24"/>
        </w:rPr>
      </w:pPr>
      <w:del w:id="555" w:author="Amy Zubko" w:date="2016-09-29T17:00:00Z">
        <w:r w:rsidRPr="00DF0F2C" w:rsidDel="00727D08">
          <w:rPr>
            <w:b/>
            <w:sz w:val="24"/>
            <w:szCs w:val="24"/>
          </w:rPr>
          <w:delText xml:space="preserve">A </w:delText>
        </w:r>
      </w:del>
      <w:ins w:id="556" w:author="Amy Zubko" w:date="2016-09-29T17:00:00Z">
        <w:r w:rsidR="00727D08">
          <w:rPr>
            <w:b/>
            <w:sz w:val="24"/>
            <w:szCs w:val="24"/>
          </w:rPr>
          <w:t>The</w:t>
        </w:r>
        <w:r w:rsidR="00727D08" w:rsidRPr="00727D08">
          <w:rPr>
            <w:b/>
            <w:sz w:val="24"/>
            <w:szCs w:val="24"/>
          </w:rPr>
          <w:t xml:space="preserve"> </w:t>
        </w:r>
      </w:ins>
      <w:r w:rsidRPr="00727D08">
        <w:rPr>
          <w:b/>
          <w:sz w:val="24"/>
          <w:szCs w:val="24"/>
        </w:rPr>
        <w:t>child’s lawyer should have a working knowledge of child development</w:t>
      </w:r>
      <w:r w:rsidR="00A27D5D" w:rsidRPr="00727D08">
        <w:rPr>
          <w:b/>
          <w:sz w:val="24"/>
          <w:szCs w:val="24"/>
        </w:rPr>
        <w:t>, family</w:t>
      </w:r>
      <w:r w:rsidRPr="00727D08">
        <w:rPr>
          <w:b/>
          <w:sz w:val="24"/>
          <w:szCs w:val="24"/>
        </w:rPr>
        <w:t xml:space="preserve"> dynamics, placement alternatives case and permanency planning, and services for children and families in dependency cases.</w:t>
      </w:r>
    </w:p>
    <w:p w14:paraId="70D1DBBC" w14:textId="77777777" w:rsidR="00A4105C" w:rsidRPr="00DF0F2C" w:rsidRDefault="00A4105C" w:rsidP="00454259">
      <w:pPr>
        <w:pStyle w:val="NoSpacing"/>
        <w:rPr>
          <w:sz w:val="24"/>
          <w:szCs w:val="24"/>
          <w:u w:val="single"/>
        </w:rPr>
      </w:pPr>
    </w:p>
    <w:p w14:paraId="3DE7BAFA" w14:textId="77777777" w:rsidR="00A4105C"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7DFCD013" w14:textId="77777777" w:rsidR="00A4105C" w:rsidRPr="00DF0F2C" w:rsidRDefault="00A4105C" w:rsidP="00A4105C">
      <w:pPr>
        <w:pStyle w:val="NoSpacing"/>
        <w:ind w:firstLine="360"/>
        <w:rPr>
          <w:sz w:val="24"/>
          <w:szCs w:val="24"/>
        </w:rPr>
      </w:pPr>
    </w:p>
    <w:p w14:paraId="66C75F23" w14:textId="2BEAAF79" w:rsidR="00E53735" w:rsidRPr="00DF0F2C" w:rsidRDefault="00E53735" w:rsidP="00F35083">
      <w:pPr>
        <w:pStyle w:val="NoSpacing"/>
        <w:ind w:left="720"/>
        <w:rPr>
          <w:sz w:val="24"/>
          <w:szCs w:val="24"/>
        </w:rPr>
      </w:pPr>
      <w:del w:id="557" w:author="Amy Zubko" w:date="2016-09-28T15:22:00Z">
        <w:r w:rsidRPr="00DF0F2C" w:rsidDel="006E0295">
          <w:rPr>
            <w:sz w:val="24"/>
            <w:szCs w:val="24"/>
          </w:rPr>
          <w:delText xml:space="preserve">A </w:delText>
        </w:r>
        <w:r w:rsidR="00A27D5D" w:rsidRPr="00DF0F2C" w:rsidDel="006E0295">
          <w:rPr>
            <w:sz w:val="24"/>
            <w:szCs w:val="24"/>
          </w:rPr>
          <w:delText>lawyer</w:delText>
        </w:r>
        <w:r w:rsidRPr="00DF0F2C" w:rsidDel="006E0295">
          <w:rPr>
            <w:sz w:val="24"/>
            <w:szCs w:val="24"/>
          </w:rPr>
          <w:delText xml:space="preserve"> for children</w:delText>
        </w:r>
      </w:del>
      <w:ins w:id="558" w:author="Amy Zubko" w:date="2016-09-28T15:22:00Z">
        <w:r w:rsidR="006E0295" w:rsidRPr="00DF0F2C">
          <w:rPr>
            <w:sz w:val="24"/>
            <w:szCs w:val="24"/>
          </w:rPr>
          <w:t>The child’s lawyer</w:t>
        </w:r>
      </w:ins>
      <w:r w:rsidRPr="00DF0F2C">
        <w:rPr>
          <w:sz w:val="24"/>
          <w:szCs w:val="24"/>
        </w:rPr>
        <w:t xml:space="preserve"> should become familiar with normal growth and development in children and adolescents as well as common types of condition </w:t>
      </w:r>
      <w:r w:rsidR="00A27D5D" w:rsidRPr="00DF0F2C">
        <w:rPr>
          <w:sz w:val="24"/>
          <w:szCs w:val="24"/>
        </w:rPr>
        <w:t>and impairments</w:t>
      </w:r>
      <w:r w:rsidRPr="00DF0F2C">
        <w:rPr>
          <w:sz w:val="24"/>
          <w:szCs w:val="24"/>
        </w:rPr>
        <w:t xml:space="preserve">. </w:t>
      </w:r>
    </w:p>
    <w:p w14:paraId="0999B3D6" w14:textId="77777777" w:rsidR="00A4105C" w:rsidRPr="00DF0F2C" w:rsidRDefault="00A4105C" w:rsidP="00454259">
      <w:pPr>
        <w:pStyle w:val="NoSpacing"/>
        <w:rPr>
          <w:sz w:val="24"/>
          <w:szCs w:val="24"/>
          <w:u w:val="single"/>
        </w:rPr>
      </w:pPr>
    </w:p>
    <w:p w14:paraId="6894BE5B" w14:textId="77777777" w:rsidR="00A4105C" w:rsidRPr="00DF0F2C" w:rsidRDefault="00E53735" w:rsidP="00F35083">
      <w:pPr>
        <w:pStyle w:val="NoSpacing"/>
        <w:ind w:firstLine="720"/>
        <w:rPr>
          <w:b/>
          <w:sz w:val="24"/>
          <w:szCs w:val="24"/>
        </w:rPr>
      </w:pPr>
      <w:r w:rsidRPr="00DF0F2C">
        <w:rPr>
          <w:sz w:val="24"/>
          <w:szCs w:val="24"/>
          <w:u w:val="single"/>
        </w:rPr>
        <w:t>Action</w:t>
      </w:r>
      <w:r w:rsidRPr="00DF0F2C">
        <w:rPr>
          <w:b/>
          <w:sz w:val="24"/>
          <w:szCs w:val="24"/>
        </w:rPr>
        <w:t xml:space="preserve">: </w:t>
      </w:r>
    </w:p>
    <w:p w14:paraId="2D5789F1" w14:textId="77777777" w:rsidR="00A4105C" w:rsidRPr="00DF0F2C" w:rsidRDefault="00A4105C" w:rsidP="00A4105C">
      <w:pPr>
        <w:pStyle w:val="NoSpacing"/>
        <w:ind w:firstLine="360"/>
        <w:rPr>
          <w:b/>
          <w:sz w:val="24"/>
          <w:szCs w:val="24"/>
        </w:rPr>
      </w:pPr>
    </w:p>
    <w:p w14:paraId="1253B713" w14:textId="3C76E19E" w:rsidR="00E53735" w:rsidRPr="00DF0F2C" w:rsidRDefault="00E53735" w:rsidP="00F35083">
      <w:pPr>
        <w:pStyle w:val="NoSpacing"/>
        <w:ind w:left="720"/>
        <w:rPr>
          <w:sz w:val="24"/>
          <w:szCs w:val="24"/>
        </w:rPr>
      </w:pPr>
      <w:del w:id="559" w:author="Amy Zubko" w:date="2016-09-28T15:22:00Z">
        <w:r w:rsidRPr="00DF0F2C" w:rsidDel="006E0295">
          <w:rPr>
            <w:sz w:val="24"/>
            <w:szCs w:val="24"/>
          </w:rPr>
          <w:delText>A lawyer for children</w:delText>
        </w:r>
      </w:del>
      <w:ins w:id="560" w:author="Amy Zubko" w:date="2016-09-28T15:22:00Z">
        <w:r w:rsidR="006E0295" w:rsidRPr="00DF0F2C">
          <w:rPr>
            <w:sz w:val="24"/>
            <w:szCs w:val="24"/>
          </w:rPr>
          <w:t>The child’s lawyer</w:t>
        </w:r>
      </w:ins>
      <w:r w:rsidRPr="00DF0F2C">
        <w:rPr>
          <w:sz w:val="24"/>
          <w:szCs w:val="24"/>
        </w:rPr>
        <w:t xml:space="preserve"> should be familiar with the range of placement options in dependency </w:t>
      </w:r>
      <w:r w:rsidR="00A27D5D" w:rsidRPr="00DF0F2C">
        <w:rPr>
          <w:sz w:val="24"/>
          <w:szCs w:val="24"/>
        </w:rPr>
        <w:t>cases and</w:t>
      </w:r>
      <w:r w:rsidRPr="00DF0F2C">
        <w:rPr>
          <w:sz w:val="24"/>
          <w:szCs w:val="24"/>
        </w:rPr>
        <w:t xml:space="preserve"> should visit at least two of the following:  </w:t>
      </w:r>
    </w:p>
    <w:p w14:paraId="30A3032F" w14:textId="77777777" w:rsidR="00A4105C" w:rsidRPr="00DF0F2C" w:rsidRDefault="00A4105C" w:rsidP="00A4105C">
      <w:pPr>
        <w:pStyle w:val="NoSpacing"/>
        <w:ind w:left="360"/>
        <w:rPr>
          <w:sz w:val="24"/>
          <w:szCs w:val="24"/>
        </w:rPr>
      </w:pPr>
    </w:p>
    <w:p w14:paraId="78BDED26" w14:textId="77777777" w:rsidR="00A4105C" w:rsidRPr="00DF0F2C" w:rsidRDefault="00A4105C" w:rsidP="00B844D7">
      <w:pPr>
        <w:pStyle w:val="NoSpacing"/>
        <w:numPr>
          <w:ilvl w:val="0"/>
          <w:numId w:val="30"/>
        </w:numPr>
        <w:rPr>
          <w:sz w:val="24"/>
          <w:szCs w:val="24"/>
        </w:rPr>
      </w:pPr>
      <w:r w:rsidRPr="00DF0F2C">
        <w:rPr>
          <w:sz w:val="24"/>
          <w:szCs w:val="24"/>
        </w:rPr>
        <w:t>A shelter home or facility;</w:t>
      </w:r>
    </w:p>
    <w:p w14:paraId="293FCB29" w14:textId="77777777" w:rsidR="00A4105C" w:rsidRPr="00DF0F2C" w:rsidRDefault="00A4105C" w:rsidP="00B844D7">
      <w:pPr>
        <w:pStyle w:val="NoSpacing"/>
        <w:numPr>
          <w:ilvl w:val="0"/>
          <w:numId w:val="30"/>
        </w:numPr>
        <w:rPr>
          <w:sz w:val="24"/>
          <w:szCs w:val="24"/>
        </w:rPr>
      </w:pPr>
      <w:r w:rsidRPr="00DF0F2C">
        <w:rPr>
          <w:sz w:val="24"/>
          <w:szCs w:val="24"/>
        </w:rPr>
        <w:lastRenderedPageBreak/>
        <w:t>A foster home;</w:t>
      </w:r>
    </w:p>
    <w:p w14:paraId="0F619D38" w14:textId="77777777" w:rsidR="00A4105C" w:rsidRPr="00DF0F2C" w:rsidRDefault="00A4105C" w:rsidP="00B844D7">
      <w:pPr>
        <w:pStyle w:val="NoSpacing"/>
        <w:numPr>
          <w:ilvl w:val="0"/>
          <w:numId w:val="30"/>
        </w:numPr>
        <w:rPr>
          <w:sz w:val="24"/>
          <w:szCs w:val="24"/>
        </w:rPr>
      </w:pPr>
      <w:r w:rsidRPr="00DF0F2C">
        <w:rPr>
          <w:sz w:val="24"/>
          <w:szCs w:val="24"/>
        </w:rPr>
        <w:t>A group home;</w:t>
      </w:r>
    </w:p>
    <w:p w14:paraId="2ED91F19" w14:textId="77777777" w:rsidR="00A4105C" w:rsidRPr="00DF0F2C" w:rsidRDefault="00A4105C" w:rsidP="00B844D7">
      <w:pPr>
        <w:pStyle w:val="NoSpacing"/>
        <w:numPr>
          <w:ilvl w:val="0"/>
          <w:numId w:val="30"/>
        </w:numPr>
        <w:rPr>
          <w:sz w:val="24"/>
          <w:szCs w:val="24"/>
        </w:rPr>
      </w:pPr>
      <w:r w:rsidRPr="00DF0F2C">
        <w:rPr>
          <w:sz w:val="24"/>
          <w:szCs w:val="24"/>
        </w:rPr>
        <w:t>A residential treatment facility;</w:t>
      </w:r>
    </w:p>
    <w:p w14:paraId="5A8ACCEF" w14:textId="77777777" w:rsidR="00A4105C" w:rsidRPr="00DF0F2C" w:rsidRDefault="00A4105C" w:rsidP="00B844D7">
      <w:pPr>
        <w:pStyle w:val="NoSpacing"/>
        <w:numPr>
          <w:ilvl w:val="0"/>
          <w:numId w:val="30"/>
        </w:numPr>
        <w:rPr>
          <w:sz w:val="24"/>
          <w:szCs w:val="24"/>
        </w:rPr>
      </w:pPr>
      <w:r w:rsidRPr="00DF0F2C">
        <w:rPr>
          <w:sz w:val="24"/>
          <w:szCs w:val="24"/>
        </w:rPr>
        <w:t>The Oregon State Hospital Child or Adolescent Psychiatric Ward; or</w:t>
      </w:r>
    </w:p>
    <w:p w14:paraId="19E4D846" w14:textId="77777777" w:rsidR="00A4105C" w:rsidRPr="00DF0F2C" w:rsidRDefault="00A4105C" w:rsidP="00B844D7">
      <w:pPr>
        <w:pStyle w:val="NoSpacing"/>
        <w:numPr>
          <w:ilvl w:val="0"/>
          <w:numId w:val="30"/>
        </w:numPr>
        <w:rPr>
          <w:ins w:id="561" w:author="Amy Zubko" w:date="2016-09-22T09:35:00Z"/>
          <w:sz w:val="24"/>
          <w:szCs w:val="24"/>
        </w:rPr>
      </w:pPr>
      <w:r w:rsidRPr="00DF0F2C">
        <w:rPr>
          <w:sz w:val="24"/>
          <w:szCs w:val="24"/>
        </w:rPr>
        <w:t>An outpatient treatment facility for children.</w:t>
      </w:r>
    </w:p>
    <w:p w14:paraId="7B49BB09" w14:textId="77777777" w:rsidR="00251328" w:rsidRPr="00DF0F2C" w:rsidRDefault="00251328" w:rsidP="00251328">
      <w:pPr>
        <w:pStyle w:val="NoSpacing"/>
        <w:ind w:left="1080"/>
        <w:rPr>
          <w:sz w:val="24"/>
          <w:szCs w:val="24"/>
        </w:rPr>
      </w:pPr>
    </w:p>
    <w:p w14:paraId="56993EA8" w14:textId="77777777" w:rsidR="00A4105C"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50058C92" w14:textId="77777777" w:rsidR="00A4105C" w:rsidRPr="00DF0F2C" w:rsidRDefault="00A4105C" w:rsidP="00A4105C">
      <w:pPr>
        <w:pStyle w:val="NoSpacing"/>
        <w:rPr>
          <w:sz w:val="24"/>
          <w:szCs w:val="24"/>
        </w:rPr>
      </w:pPr>
    </w:p>
    <w:p w14:paraId="7FEE9933" w14:textId="23497552" w:rsidR="00E53735" w:rsidRPr="00DF0F2C" w:rsidRDefault="00E53735" w:rsidP="00F35083">
      <w:pPr>
        <w:pStyle w:val="NoSpacing"/>
        <w:ind w:left="720"/>
        <w:rPr>
          <w:sz w:val="24"/>
          <w:szCs w:val="24"/>
        </w:rPr>
      </w:pPr>
      <w:r w:rsidRPr="00DF0F2C">
        <w:rPr>
          <w:sz w:val="24"/>
          <w:szCs w:val="24"/>
        </w:rPr>
        <w:t xml:space="preserve">The child’s lawyer must be familiar with case planning and permanency planning principles, and with child welfare and family preservation services available through Department of Human Services and available in the community and the problems they are designed to address. </w:t>
      </w:r>
      <w:del w:id="562" w:author="Amy Zubko" w:date="2016-09-29T17:01:00Z">
        <w:r w:rsidRPr="00DF0F2C" w:rsidDel="00727D08">
          <w:rPr>
            <w:sz w:val="24"/>
            <w:szCs w:val="24"/>
          </w:rPr>
          <w:delText xml:space="preserve">A </w:delText>
        </w:r>
      </w:del>
      <w:ins w:id="563" w:author="Amy Zubko" w:date="2016-09-29T17:01:00Z">
        <w:r w:rsidR="00727D08">
          <w:rPr>
            <w:sz w:val="24"/>
            <w:szCs w:val="24"/>
          </w:rPr>
          <w:t>The</w:t>
        </w:r>
        <w:r w:rsidR="00727D08" w:rsidRPr="00727D08">
          <w:rPr>
            <w:sz w:val="24"/>
            <w:szCs w:val="24"/>
          </w:rPr>
          <w:t xml:space="preserve"> </w:t>
        </w:r>
      </w:ins>
      <w:r w:rsidRPr="00727D08">
        <w:rPr>
          <w:sz w:val="24"/>
          <w:szCs w:val="24"/>
        </w:rPr>
        <w:t xml:space="preserve">child’s lawyer is encouraged to seek training in the areas listed in </w:t>
      </w:r>
      <w:hyperlink w:anchor="B" w:history="1">
        <w:r w:rsidRPr="00DF0F2C">
          <w:rPr>
            <w:rStyle w:val="Hyperlink"/>
            <w:sz w:val="24"/>
            <w:szCs w:val="24"/>
          </w:rPr>
          <w:t>Appendix B</w:t>
        </w:r>
      </w:hyperlink>
      <w:r w:rsidRPr="00DF0F2C">
        <w:rPr>
          <w:sz w:val="24"/>
          <w:szCs w:val="24"/>
        </w:rPr>
        <w:t xml:space="preserve">. </w:t>
      </w:r>
    </w:p>
    <w:p w14:paraId="7F782366" w14:textId="77777777" w:rsidR="00E53735" w:rsidRPr="00727D08" w:rsidRDefault="00E53735" w:rsidP="00454259">
      <w:pPr>
        <w:pStyle w:val="NoSpacing"/>
        <w:rPr>
          <w:sz w:val="24"/>
          <w:szCs w:val="24"/>
        </w:rPr>
      </w:pPr>
    </w:p>
    <w:p w14:paraId="3EF2F338" w14:textId="77777777" w:rsidR="00A4105C"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09698C3B" w14:textId="77777777" w:rsidR="00A4105C" w:rsidRPr="00DF0F2C" w:rsidRDefault="00A4105C" w:rsidP="00454259">
      <w:pPr>
        <w:pStyle w:val="NoSpacing"/>
        <w:rPr>
          <w:sz w:val="24"/>
          <w:szCs w:val="24"/>
        </w:rPr>
      </w:pPr>
    </w:p>
    <w:p w14:paraId="31356197" w14:textId="49A5842A" w:rsidR="00E53735" w:rsidRPr="00DF0F2C" w:rsidRDefault="00E53735" w:rsidP="00F35083">
      <w:pPr>
        <w:pStyle w:val="NoSpacing"/>
        <w:ind w:left="720" w:firstLine="360"/>
        <w:rPr>
          <w:sz w:val="24"/>
          <w:szCs w:val="24"/>
        </w:rPr>
      </w:pPr>
      <w:r w:rsidRPr="00DF0F2C">
        <w:rPr>
          <w:sz w:val="24"/>
          <w:szCs w:val="24"/>
        </w:rPr>
        <w:t xml:space="preserve">The </w:t>
      </w:r>
      <w:del w:id="564" w:author="Amy Zubko" w:date="2016-09-22T09:36:00Z">
        <w:r w:rsidRPr="00DF0F2C" w:rsidDel="00251328">
          <w:rPr>
            <w:sz w:val="24"/>
            <w:szCs w:val="24"/>
          </w:rPr>
          <w:delText xml:space="preserve">parent’s </w:delText>
        </w:r>
      </w:del>
      <w:ins w:id="565" w:author="Amy Zubko" w:date="2016-09-22T09:36:00Z">
        <w:r w:rsidR="00251328" w:rsidRPr="00DF0F2C">
          <w:rPr>
            <w:sz w:val="24"/>
            <w:szCs w:val="24"/>
          </w:rPr>
          <w:t xml:space="preserve">child’s </w:t>
        </w:r>
      </w:ins>
      <w:r w:rsidRPr="00DF0F2C">
        <w:rPr>
          <w:sz w:val="24"/>
          <w:szCs w:val="24"/>
        </w:rPr>
        <w:t xml:space="preserve">lawyer should know the kinds and types of services within their communities which serve </w:t>
      </w:r>
      <w:del w:id="566" w:author="Amy Zubko" w:date="2016-09-22T09:39:00Z">
        <w:r w:rsidRPr="00DF0F2C" w:rsidDel="00F2384A">
          <w:rPr>
            <w:sz w:val="24"/>
            <w:szCs w:val="24"/>
          </w:rPr>
          <w:delText xml:space="preserve">parents </w:delText>
        </w:r>
      </w:del>
      <w:ins w:id="567" w:author="Amy Zubko" w:date="2016-09-22T09:39:00Z">
        <w:r w:rsidR="00F2384A" w:rsidRPr="00DF0F2C">
          <w:rPr>
            <w:sz w:val="24"/>
            <w:szCs w:val="24"/>
          </w:rPr>
          <w:t xml:space="preserve">children </w:t>
        </w:r>
      </w:ins>
      <w:r w:rsidRPr="00DF0F2C">
        <w:rPr>
          <w:sz w:val="24"/>
          <w:szCs w:val="24"/>
        </w:rPr>
        <w:t xml:space="preserve">and </w:t>
      </w:r>
      <w:del w:id="568" w:author="Amy Zubko" w:date="2016-09-22T09:39:00Z">
        <w:r w:rsidRPr="00DF0F2C" w:rsidDel="00F2384A">
          <w:rPr>
            <w:sz w:val="24"/>
            <w:szCs w:val="24"/>
          </w:rPr>
          <w:delText>children</w:delText>
        </w:r>
      </w:del>
      <w:ins w:id="569" w:author="Amy Zubko" w:date="2016-09-22T09:39:00Z">
        <w:r w:rsidR="00F2384A" w:rsidRPr="00DF0F2C">
          <w:rPr>
            <w:sz w:val="24"/>
            <w:szCs w:val="24"/>
          </w:rPr>
          <w:t>parents</w:t>
        </w:r>
      </w:ins>
      <w:r w:rsidRPr="00DF0F2C">
        <w:rPr>
          <w:sz w:val="24"/>
          <w:szCs w:val="24"/>
        </w:rPr>
        <w:t xml:space="preserve">.  Based on the conditions and circumstances which </w:t>
      </w:r>
      <w:r w:rsidR="00A27D5D" w:rsidRPr="00DF0F2C">
        <w:rPr>
          <w:sz w:val="24"/>
          <w:szCs w:val="24"/>
        </w:rPr>
        <w:t>brought</w:t>
      </w:r>
      <w:r w:rsidRPr="00DF0F2C">
        <w:rPr>
          <w:sz w:val="24"/>
          <w:szCs w:val="24"/>
        </w:rPr>
        <w:t xml:space="preserve"> </w:t>
      </w:r>
      <w:del w:id="570" w:author="Amy Zubko" w:date="2016-09-28T15:23:00Z">
        <w:r w:rsidRPr="00DF0F2C" w:rsidDel="006E0295">
          <w:rPr>
            <w:sz w:val="24"/>
            <w:szCs w:val="24"/>
          </w:rPr>
          <w:delText>the parent and their children</w:delText>
        </w:r>
      </w:del>
      <w:ins w:id="571" w:author="Amy Zubko" w:date="2016-09-28T15:23:00Z">
        <w:r w:rsidR="006E0295" w:rsidRPr="00DF0F2C">
          <w:rPr>
            <w:sz w:val="24"/>
            <w:szCs w:val="24"/>
          </w:rPr>
          <w:t>the child and his or her family</w:t>
        </w:r>
      </w:ins>
      <w:r w:rsidRPr="00DF0F2C">
        <w:rPr>
          <w:sz w:val="24"/>
          <w:szCs w:val="24"/>
        </w:rPr>
        <w:t xml:space="preserve"> into the dependency system, the </w:t>
      </w:r>
      <w:del w:id="572" w:author="Amy Zubko" w:date="2016-09-22T09:37:00Z">
        <w:r w:rsidRPr="00DF0F2C" w:rsidDel="00251328">
          <w:rPr>
            <w:sz w:val="24"/>
            <w:szCs w:val="24"/>
          </w:rPr>
          <w:delText xml:space="preserve">parent’s </w:delText>
        </w:r>
      </w:del>
      <w:ins w:id="573" w:author="Amy Zubko" w:date="2016-09-22T09:37:00Z">
        <w:r w:rsidR="00251328" w:rsidRPr="00DF0F2C">
          <w:rPr>
            <w:sz w:val="24"/>
            <w:szCs w:val="24"/>
          </w:rPr>
          <w:t xml:space="preserve">child’s </w:t>
        </w:r>
      </w:ins>
      <w:r w:rsidRPr="00DF0F2C">
        <w:rPr>
          <w:sz w:val="24"/>
          <w:szCs w:val="24"/>
        </w:rPr>
        <w:t xml:space="preserve">lawyer should identify the services which will help remove the barriers to </w:t>
      </w:r>
      <w:r w:rsidR="00A27D5D" w:rsidRPr="00DF0F2C">
        <w:rPr>
          <w:sz w:val="24"/>
          <w:szCs w:val="24"/>
        </w:rPr>
        <w:t>reunify</w:t>
      </w:r>
      <w:r w:rsidRPr="00DF0F2C">
        <w:rPr>
          <w:sz w:val="24"/>
          <w:szCs w:val="24"/>
        </w:rPr>
        <w:t xml:space="preserve"> the </w:t>
      </w:r>
      <w:del w:id="574" w:author="Amy Zubko" w:date="2016-09-22T09:37:00Z">
        <w:r w:rsidRPr="00DF0F2C" w:rsidDel="00251328">
          <w:rPr>
            <w:sz w:val="24"/>
            <w:szCs w:val="24"/>
          </w:rPr>
          <w:delText xml:space="preserve">parent </w:delText>
        </w:r>
      </w:del>
      <w:ins w:id="575" w:author="Amy Zubko" w:date="2016-09-22T09:37:00Z">
        <w:r w:rsidR="00251328" w:rsidRPr="00DF0F2C">
          <w:rPr>
            <w:sz w:val="24"/>
            <w:szCs w:val="24"/>
          </w:rPr>
          <w:t xml:space="preserve">child (ren) </w:t>
        </w:r>
      </w:ins>
      <w:r w:rsidRPr="00DF0F2C">
        <w:rPr>
          <w:sz w:val="24"/>
          <w:szCs w:val="24"/>
        </w:rPr>
        <w:t xml:space="preserve">and their </w:t>
      </w:r>
      <w:del w:id="576" w:author="Amy Zubko" w:date="2016-09-22T09:37:00Z">
        <w:r w:rsidRPr="00DF0F2C" w:rsidDel="00251328">
          <w:rPr>
            <w:sz w:val="24"/>
            <w:szCs w:val="24"/>
          </w:rPr>
          <w:delText>child(re</w:delText>
        </w:r>
      </w:del>
      <w:del w:id="577" w:author="Amy Zubko" w:date="2016-09-22T09:38:00Z">
        <w:r w:rsidRPr="00DF0F2C" w:rsidDel="00251328">
          <w:rPr>
            <w:sz w:val="24"/>
            <w:szCs w:val="24"/>
          </w:rPr>
          <w:delText>n)</w:delText>
        </w:r>
      </w:del>
      <w:ins w:id="578" w:author="Amy Zubko" w:date="2016-09-22T09:38:00Z">
        <w:r w:rsidR="00251328" w:rsidRPr="00DF0F2C">
          <w:rPr>
            <w:sz w:val="24"/>
            <w:szCs w:val="24"/>
          </w:rPr>
          <w:t>parents</w:t>
        </w:r>
      </w:ins>
      <w:r w:rsidRPr="00DF0F2C">
        <w:rPr>
          <w:sz w:val="24"/>
          <w:szCs w:val="24"/>
        </w:rPr>
        <w:t xml:space="preserve">. The </w:t>
      </w:r>
      <w:del w:id="579" w:author="Amy Zubko" w:date="2016-09-22T09:37:00Z">
        <w:r w:rsidRPr="00DF0F2C" w:rsidDel="00251328">
          <w:rPr>
            <w:sz w:val="24"/>
            <w:szCs w:val="24"/>
          </w:rPr>
          <w:delText xml:space="preserve">parent’s </w:delText>
        </w:r>
      </w:del>
      <w:ins w:id="580" w:author="Amy Zubko" w:date="2016-09-22T09:37:00Z">
        <w:r w:rsidR="00251328" w:rsidRPr="00DF0F2C">
          <w:rPr>
            <w:sz w:val="24"/>
            <w:szCs w:val="24"/>
          </w:rPr>
          <w:t xml:space="preserve">child’s </w:t>
        </w:r>
      </w:ins>
      <w:r w:rsidRPr="00DF0F2C">
        <w:rPr>
          <w:sz w:val="24"/>
          <w:szCs w:val="24"/>
        </w:rPr>
        <w:t xml:space="preserve">lawyer should consult with the </w:t>
      </w:r>
      <w:ins w:id="581" w:author="Amy Zubko" w:date="2016-09-28T15:23:00Z">
        <w:r w:rsidR="006E0295" w:rsidRPr="00DF0F2C">
          <w:rPr>
            <w:sz w:val="24"/>
            <w:szCs w:val="24"/>
          </w:rPr>
          <w:t xml:space="preserve">child </w:t>
        </w:r>
      </w:ins>
      <w:r w:rsidRPr="00DF0F2C">
        <w:rPr>
          <w:sz w:val="24"/>
          <w:szCs w:val="24"/>
        </w:rPr>
        <w:t xml:space="preserve">client about such services and whether the services address the client’s needs. The </w:t>
      </w:r>
      <w:del w:id="582" w:author="Amy Zubko" w:date="2016-09-22T09:38:00Z">
        <w:r w:rsidRPr="00DF0F2C" w:rsidDel="00F2384A">
          <w:rPr>
            <w:sz w:val="24"/>
            <w:szCs w:val="24"/>
          </w:rPr>
          <w:delText xml:space="preserve">parent’s </w:delText>
        </w:r>
      </w:del>
      <w:ins w:id="583" w:author="Amy Zubko" w:date="2016-09-22T09:38:00Z">
        <w:r w:rsidR="00F2384A" w:rsidRPr="00DF0F2C">
          <w:rPr>
            <w:sz w:val="24"/>
            <w:szCs w:val="24"/>
          </w:rPr>
          <w:t xml:space="preserve">child’s </w:t>
        </w:r>
      </w:ins>
      <w:r w:rsidRPr="00DF0F2C">
        <w:rPr>
          <w:sz w:val="24"/>
          <w:szCs w:val="24"/>
        </w:rPr>
        <w:t xml:space="preserve">lawyer must be aware of cultural issues within the </w:t>
      </w:r>
      <w:del w:id="584" w:author="Amy Zubko" w:date="2016-09-22T09:38:00Z">
        <w:r w:rsidRPr="00DF0F2C" w:rsidDel="00F2384A">
          <w:rPr>
            <w:sz w:val="24"/>
            <w:szCs w:val="24"/>
          </w:rPr>
          <w:delText xml:space="preserve">parent’s </w:delText>
        </w:r>
      </w:del>
      <w:ins w:id="585" w:author="Amy Zubko" w:date="2016-09-22T09:38:00Z">
        <w:r w:rsidR="00F2384A" w:rsidRPr="00DF0F2C">
          <w:rPr>
            <w:sz w:val="24"/>
            <w:szCs w:val="24"/>
          </w:rPr>
          <w:t xml:space="preserve">child’s </w:t>
        </w:r>
      </w:ins>
      <w:r w:rsidR="00A27D5D" w:rsidRPr="00DF0F2C">
        <w:rPr>
          <w:sz w:val="24"/>
          <w:szCs w:val="24"/>
        </w:rPr>
        <w:t>community and</w:t>
      </w:r>
      <w:r w:rsidRPr="00DF0F2C">
        <w:rPr>
          <w:sz w:val="24"/>
          <w:szCs w:val="24"/>
        </w:rPr>
        <w:t xml:space="preserve"> be prepared in </w:t>
      </w:r>
      <w:r w:rsidR="00A27D5D" w:rsidRPr="00DF0F2C">
        <w:rPr>
          <w:sz w:val="24"/>
          <w:szCs w:val="24"/>
        </w:rPr>
        <w:t>appropriate</w:t>
      </w:r>
      <w:r w:rsidRPr="00DF0F2C">
        <w:rPr>
          <w:sz w:val="24"/>
          <w:szCs w:val="24"/>
        </w:rPr>
        <w:t xml:space="preserve"> circumstances, to advocate services be made available </w:t>
      </w:r>
      <w:del w:id="586" w:author="Amy Zubko" w:date="2016-09-22T09:39:00Z">
        <w:r w:rsidRPr="00DF0F2C" w:rsidDel="00F2384A">
          <w:rPr>
            <w:sz w:val="24"/>
            <w:szCs w:val="24"/>
          </w:rPr>
          <w:delText xml:space="preserve">to a parent </w:delText>
        </w:r>
      </w:del>
      <w:r w:rsidRPr="00DF0F2C">
        <w:rPr>
          <w:sz w:val="24"/>
          <w:szCs w:val="24"/>
        </w:rPr>
        <w:t xml:space="preserve">that are culturally appropriate and meet the </w:t>
      </w:r>
      <w:ins w:id="587" w:author="Amy Zubko" w:date="2016-09-28T15:23:00Z">
        <w:r w:rsidR="006E0295" w:rsidRPr="00DF0F2C">
          <w:rPr>
            <w:sz w:val="24"/>
            <w:szCs w:val="24"/>
          </w:rPr>
          <w:t xml:space="preserve">child </w:t>
        </w:r>
      </w:ins>
      <w:r w:rsidRPr="00DF0F2C">
        <w:rPr>
          <w:sz w:val="24"/>
          <w:szCs w:val="24"/>
        </w:rPr>
        <w:t xml:space="preserve">client’s unique </w:t>
      </w:r>
      <w:r w:rsidR="00A27D5D" w:rsidRPr="00DF0F2C">
        <w:rPr>
          <w:sz w:val="24"/>
          <w:szCs w:val="24"/>
        </w:rPr>
        <w:t>conditions</w:t>
      </w:r>
      <w:r w:rsidRPr="00DF0F2C">
        <w:rPr>
          <w:sz w:val="24"/>
          <w:szCs w:val="24"/>
        </w:rPr>
        <w:t xml:space="preserve"> and circumstances. </w:t>
      </w:r>
    </w:p>
    <w:p w14:paraId="67EDB37F" w14:textId="77777777" w:rsidR="00E53735" w:rsidRPr="00DF0F2C" w:rsidRDefault="00E53735" w:rsidP="00454259">
      <w:pPr>
        <w:pStyle w:val="NoSpacing"/>
        <w:rPr>
          <w:b/>
          <w:sz w:val="24"/>
          <w:szCs w:val="24"/>
          <w:u w:val="single"/>
        </w:rPr>
      </w:pPr>
    </w:p>
    <w:p w14:paraId="250C0095" w14:textId="77777777" w:rsidR="00E53735" w:rsidRPr="00DF0F2C" w:rsidRDefault="00E53735" w:rsidP="00454259">
      <w:pPr>
        <w:pStyle w:val="NoSpacing"/>
        <w:rPr>
          <w:b/>
          <w:sz w:val="28"/>
          <w:u w:val="single"/>
        </w:rPr>
      </w:pPr>
      <w:r w:rsidRPr="00DF0F2C">
        <w:rPr>
          <w:b/>
          <w:sz w:val="28"/>
          <w:u w:val="single"/>
        </w:rPr>
        <w:t>STANDARD 4 - GENERAL PRINCIPLES GOVERNING CONDUCT OF THE CASE</w:t>
      </w:r>
    </w:p>
    <w:p w14:paraId="587F07C1" w14:textId="77777777" w:rsidR="00E53735" w:rsidRPr="00DF0F2C" w:rsidRDefault="00E53735" w:rsidP="00454259">
      <w:pPr>
        <w:pStyle w:val="NoSpacing"/>
        <w:rPr>
          <w:b/>
          <w:szCs w:val="24"/>
        </w:rPr>
      </w:pPr>
    </w:p>
    <w:p w14:paraId="1C5956B9" w14:textId="4125F6A6" w:rsidR="00E53735" w:rsidRPr="00727D08" w:rsidRDefault="00E53735" w:rsidP="00B844D7">
      <w:pPr>
        <w:pStyle w:val="NoSpacing"/>
        <w:numPr>
          <w:ilvl w:val="0"/>
          <w:numId w:val="31"/>
        </w:numPr>
        <w:rPr>
          <w:b/>
          <w:sz w:val="24"/>
          <w:szCs w:val="24"/>
        </w:rPr>
      </w:pPr>
      <w:del w:id="588" w:author="Amy Zubko" w:date="2016-09-29T17:01:00Z">
        <w:r w:rsidRPr="00DF0F2C" w:rsidDel="00727D08">
          <w:rPr>
            <w:b/>
            <w:sz w:val="24"/>
            <w:szCs w:val="24"/>
          </w:rPr>
          <w:delText xml:space="preserve">A </w:delText>
        </w:r>
      </w:del>
      <w:ins w:id="589" w:author="Amy Zubko" w:date="2016-09-29T17:01:00Z">
        <w:r w:rsidR="00727D08">
          <w:rPr>
            <w:b/>
            <w:sz w:val="24"/>
            <w:szCs w:val="24"/>
          </w:rPr>
          <w:t>The</w:t>
        </w:r>
        <w:r w:rsidR="00727D08" w:rsidRPr="00727D08">
          <w:rPr>
            <w:b/>
            <w:sz w:val="24"/>
            <w:szCs w:val="24"/>
          </w:rPr>
          <w:t xml:space="preserve"> </w:t>
        </w:r>
      </w:ins>
      <w:r w:rsidRPr="00727D08">
        <w:rPr>
          <w:b/>
          <w:sz w:val="24"/>
          <w:szCs w:val="24"/>
        </w:rPr>
        <w:t>child’s lawyer should actively represent a child</w:t>
      </w:r>
      <w:ins w:id="590" w:author="Amy Zubko" w:date="2016-09-28T15:24:00Z">
        <w:r w:rsidR="006E0295" w:rsidRPr="00727D08">
          <w:rPr>
            <w:b/>
            <w:sz w:val="24"/>
            <w:szCs w:val="24"/>
          </w:rPr>
          <w:t xml:space="preserve"> client</w:t>
        </w:r>
      </w:ins>
      <w:r w:rsidRPr="00727D08">
        <w:rPr>
          <w:b/>
          <w:sz w:val="24"/>
          <w:szCs w:val="24"/>
        </w:rPr>
        <w:t xml:space="preserve"> in the preparation of a case</w:t>
      </w:r>
      <w:del w:id="591" w:author="Amy Zubko" w:date="2016-09-28T15:24:00Z">
        <w:r w:rsidRPr="00727D08" w:rsidDel="006E0295">
          <w:rPr>
            <w:b/>
            <w:sz w:val="24"/>
            <w:szCs w:val="24"/>
          </w:rPr>
          <w:delText>,</w:delText>
        </w:r>
      </w:del>
      <w:r w:rsidRPr="00727D08">
        <w:rPr>
          <w:b/>
          <w:sz w:val="24"/>
          <w:szCs w:val="24"/>
        </w:rPr>
        <w:t xml:space="preserve"> as well as at hearings.</w:t>
      </w:r>
    </w:p>
    <w:p w14:paraId="2A60C85B" w14:textId="77777777" w:rsidR="00371540" w:rsidRPr="00DF0F2C" w:rsidRDefault="00371540" w:rsidP="00454259">
      <w:pPr>
        <w:pStyle w:val="NoSpacing"/>
        <w:rPr>
          <w:sz w:val="24"/>
          <w:szCs w:val="24"/>
          <w:u w:val="single"/>
        </w:rPr>
      </w:pPr>
    </w:p>
    <w:p w14:paraId="5DF31A08"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523A8FFA" w14:textId="77777777" w:rsidR="00371540" w:rsidRPr="00DF0F2C" w:rsidRDefault="00371540" w:rsidP="00371540">
      <w:pPr>
        <w:pStyle w:val="NoSpacing"/>
        <w:ind w:firstLine="360"/>
        <w:rPr>
          <w:sz w:val="24"/>
          <w:szCs w:val="24"/>
        </w:rPr>
      </w:pPr>
    </w:p>
    <w:p w14:paraId="2BB25951" w14:textId="02B263AF" w:rsidR="00E53735" w:rsidRPr="00727D08" w:rsidRDefault="00E53735" w:rsidP="00F35083">
      <w:pPr>
        <w:pStyle w:val="NoSpacing"/>
        <w:ind w:left="720"/>
        <w:rPr>
          <w:sz w:val="24"/>
          <w:szCs w:val="24"/>
        </w:rPr>
      </w:pPr>
      <w:del w:id="592" w:author="Amy Zubko" w:date="2016-09-29T17:01:00Z">
        <w:r w:rsidRPr="00DF0F2C" w:rsidDel="00727D08">
          <w:rPr>
            <w:sz w:val="24"/>
            <w:szCs w:val="24"/>
          </w:rPr>
          <w:delText xml:space="preserve">A </w:delText>
        </w:r>
      </w:del>
      <w:ins w:id="593" w:author="Amy Zubko" w:date="2016-09-29T17:01:00Z">
        <w:r w:rsidR="00727D08">
          <w:rPr>
            <w:sz w:val="24"/>
            <w:szCs w:val="24"/>
          </w:rPr>
          <w:t>The</w:t>
        </w:r>
        <w:r w:rsidR="00727D08" w:rsidRPr="00727D08">
          <w:rPr>
            <w:sz w:val="24"/>
            <w:szCs w:val="24"/>
          </w:rPr>
          <w:t xml:space="preserve"> </w:t>
        </w:r>
      </w:ins>
      <w:r w:rsidRPr="00727D08">
        <w:rPr>
          <w:sz w:val="24"/>
          <w:szCs w:val="24"/>
        </w:rPr>
        <w:t>child’s lawyer should develop a theory and strategy of the case to implement at hearings, including the development of factual and legal issues.</w:t>
      </w:r>
    </w:p>
    <w:p w14:paraId="741936B0" w14:textId="77777777" w:rsidR="00371540" w:rsidRPr="00DF0F2C" w:rsidRDefault="00371540" w:rsidP="00454259">
      <w:pPr>
        <w:pStyle w:val="NoSpacing"/>
        <w:rPr>
          <w:sz w:val="24"/>
          <w:szCs w:val="24"/>
          <w:u w:val="single"/>
        </w:rPr>
      </w:pPr>
    </w:p>
    <w:p w14:paraId="0653FBF9"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5EF620A6" w14:textId="77777777" w:rsidR="00371540" w:rsidRPr="00DF0F2C" w:rsidRDefault="00371540" w:rsidP="00371540">
      <w:pPr>
        <w:pStyle w:val="NoSpacing"/>
        <w:ind w:firstLine="360"/>
        <w:rPr>
          <w:sz w:val="24"/>
          <w:szCs w:val="24"/>
        </w:rPr>
      </w:pPr>
    </w:p>
    <w:p w14:paraId="234F6C0E" w14:textId="18E6DA50" w:rsidR="00E53735" w:rsidRPr="00727D08" w:rsidRDefault="00E53735" w:rsidP="00F35083">
      <w:pPr>
        <w:pStyle w:val="NoSpacing"/>
        <w:ind w:firstLine="720"/>
        <w:rPr>
          <w:sz w:val="24"/>
          <w:szCs w:val="24"/>
        </w:rPr>
      </w:pPr>
      <w:del w:id="594" w:author="Amy Zubko" w:date="2016-09-29T17:01:00Z">
        <w:r w:rsidRPr="00DF0F2C" w:rsidDel="00727D08">
          <w:rPr>
            <w:sz w:val="24"/>
            <w:szCs w:val="24"/>
          </w:rPr>
          <w:delText xml:space="preserve">A </w:delText>
        </w:r>
      </w:del>
      <w:ins w:id="595" w:author="Amy Zubko" w:date="2016-09-29T17:01:00Z">
        <w:r w:rsidR="00727D08">
          <w:rPr>
            <w:sz w:val="24"/>
            <w:szCs w:val="24"/>
          </w:rPr>
          <w:t>The</w:t>
        </w:r>
        <w:r w:rsidR="00727D08" w:rsidRPr="00727D08">
          <w:rPr>
            <w:sz w:val="24"/>
            <w:szCs w:val="24"/>
          </w:rPr>
          <w:t xml:space="preserve"> </w:t>
        </w:r>
      </w:ins>
      <w:r w:rsidRPr="00727D08">
        <w:rPr>
          <w:sz w:val="24"/>
          <w:szCs w:val="24"/>
        </w:rPr>
        <w:t>child’s lawyer should advocate for the child</w:t>
      </w:r>
      <w:ins w:id="596" w:author="Amy Zubko" w:date="2016-09-28T15:24:00Z">
        <w:r w:rsidR="006E0295" w:rsidRPr="00727D08">
          <w:rPr>
            <w:sz w:val="24"/>
            <w:szCs w:val="24"/>
          </w:rPr>
          <w:t xml:space="preserve"> client</w:t>
        </w:r>
      </w:ins>
      <w:r w:rsidRPr="00727D08">
        <w:rPr>
          <w:sz w:val="24"/>
          <w:szCs w:val="24"/>
        </w:rPr>
        <w:t xml:space="preserve"> both in and out of court.</w:t>
      </w:r>
    </w:p>
    <w:p w14:paraId="38F11035" w14:textId="77777777" w:rsidR="00371540" w:rsidRPr="00DF0F2C" w:rsidRDefault="00371540" w:rsidP="00454259">
      <w:pPr>
        <w:pStyle w:val="NoSpacing"/>
        <w:rPr>
          <w:sz w:val="24"/>
          <w:szCs w:val="24"/>
          <w:u w:val="single"/>
        </w:rPr>
      </w:pPr>
    </w:p>
    <w:p w14:paraId="130780CC"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21E4C6C9" w14:textId="77777777" w:rsidR="00371540" w:rsidRPr="00DF0F2C" w:rsidRDefault="00371540" w:rsidP="00371540">
      <w:pPr>
        <w:pStyle w:val="NoSpacing"/>
        <w:ind w:firstLine="360"/>
        <w:rPr>
          <w:sz w:val="24"/>
          <w:szCs w:val="24"/>
        </w:rPr>
      </w:pPr>
    </w:p>
    <w:p w14:paraId="60AADB18" w14:textId="46679070" w:rsidR="00E53735" w:rsidRPr="00DF0F2C" w:rsidRDefault="00E53735" w:rsidP="00F35083">
      <w:pPr>
        <w:pStyle w:val="NoSpacing"/>
        <w:ind w:left="720"/>
        <w:rPr>
          <w:sz w:val="24"/>
          <w:szCs w:val="24"/>
        </w:rPr>
      </w:pPr>
      <w:del w:id="597" w:author="Amy Zubko" w:date="2016-09-29T17:01:00Z">
        <w:r w:rsidRPr="00DF0F2C" w:rsidDel="00727D08">
          <w:rPr>
            <w:sz w:val="24"/>
            <w:szCs w:val="24"/>
          </w:rPr>
          <w:lastRenderedPageBreak/>
          <w:delText xml:space="preserve">A </w:delText>
        </w:r>
      </w:del>
      <w:ins w:id="598" w:author="Amy Zubko" w:date="2016-09-29T17:01:00Z">
        <w:r w:rsidR="00727D08">
          <w:rPr>
            <w:sz w:val="24"/>
            <w:szCs w:val="24"/>
          </w:rPr>
          <w:t>The</w:t>
        </w:r>
        <w:r w:rsidR="00727D08" w:rsidRPr="00727D08">
          <w:rPr>
            <w:sz w:val="24"/>
            <w:szCs w:val="24"/>
          </w:rPr>
          <w:t xml:space="preserve"> </w:t>
        </w:r>
      </w:ins>
      <w:r w:rsidRPr="00727D08">
        <w:rPr>
          <w:sz w:val="24"/>
          <w:szCs w:val="24"/>
        </w:rPr>
        <w:t xml:space="preserve">child’s lawyer should inform other parties and their representatives that he or she is representing </w:t>
      </w:r>
      <w:r w:rsidR="002E7CF1" w:rsidRPr="00DF0F2C">
        <w:rPr>
          <w:sz w:val="24"/>
          <w:szCs w:val="24"/>
        </w:rPr>
        <w:t xml:space="preserve">the </w:t>
      </w:r>
      <w:r w:rsidRPr="00DF0F2C">
        <w:rPr>
          <w:sz w:val="24"/>
          <w:szCs w:val="24"/>
        </w:rPr>
        <w:t>child</w:t>
      </w:r>
      <w:ins w:id="599" w:author="Amy Zubko" w:date="2016-09-28T15:24:00Z">
        <w:r w:rsidR="006E0295" w:rsidRPr="00DF0F2C">
          <w:rPr>
            <w:sz w:val="24"/>
            <w:szCs w:val="24"/>
          </w:rPr>
          <w:t xml:space="preserve"> client</w:t>
        </w:r>
      </w:ins>
      <w:r w:rsidRPr="00DF0F2C">
        <w:rPr>
          <w:sz w:val="24"/>
          <w:szCs w:val="24"/>
        </w:rPr>
        <w:t xml:space="preserve"> and expects reasonable notification prior to case conferences, changes of placement and other changes of circumstances affecting the child </w:t>
      </w:r>
      <w:ins w:id="600" w:author="Amy Zubko" w:date="2016-09-28T15:24:00Z">
        <w:r w:rsidR="006E0295" w:rsidRPr="00DF0F2C">
          <w:rPr>
            <w:sz w:val="24"/>
            <w:szCs w:val="24"/>
          </w:rPr>
          <w:t xml:space="preserve">client </w:t>
        </w:r>
      </w:ins>
      <w:r w:rsidRPr="00DF0F2C">
        <w:rPr>
          <w:sz w:val="24"/>
          <w:szCs w:val="24"/>
        </w:rPr>
        <w:t xml:space="preserve">and the child’s family. When necessary, the child’s lawyer should also remind </w:t>
      </w:r>
      <w:ins w:id="601" w:author="Amy Zubko" w:date="2016-09-28T15:24:00Z">
        <w:r w:rsidR="006E0295" w:rsidRPr="00DF0F2C">
          <w:rPr>
            <w:sz w:val="24"/>
            <w:szCs w:val="24"/>
          </w:rPr>
          <w:t xml:space="preserve">other </w:t>
        </w:r>
      </w:ins>
      <w:r w:rsidRPr="00DF0F2C">
        <w:rPr>
          <w:sz w:val="24"/>
          <w:szCs w:val="24"/>
        </w:rPr>
        <w:t xml:space="preserve">parties and their representatives that the child has a lawyer and, therefore, they should not communicate with the child </w:t>
      </w:r>
      <w:ins w:id="602" w:author="Amy Zubko" w:date="2016-09-28T15:24:00Z">
        <w:r w:rsidR="006E0295" w:rsidRPr="00DF0F2C">
          <w:rPr>
            <w:sz w:val="24"/>
            <w:szCs w:val="24"/>
          </w:rPr>
          <w:t xml:space="preserve">client </w:t>
        </w:r>
      </w:ins>
      <w:r w:rsidRPr="00DF0F2C">
        <w:rPr>
          <w:sz w:val="24"/>
          <w:szCs w:val="24"/>
        </w:rPr>
        <w:t xml:space="preserve">without </w:t>
      </w:r>
      <w:del w:id="603" w:author="Amy Zubko" w:date="2016-09-28T15:24:00Z">
        <w:r w:rsidRPr="00DF0F2C" w:rsidDel="006E0295">
          <w:rPr>
            <w:sz w:val="24"/>
            <w:szCs w:val="24"/>
          </w:rPr>
          <w:delText xml:space="preserve">the </w:delText>
        </w:r>
      </w:del>
      <w:ins w:id="604" w:author="Amy Zubko" w:date="2016-09-28T15:24:00Z">
        <w:r w:rsidR="006E0295" w:rsidRPr="00DF0F2C">
          <w:rPr>
            <w:sz w:val="24"/>
            <w:szCs w:val="24"/>
          </w:rPr>
          <w:t xml:space="preserve">his or her </w:t>
        </w:r>
      </w:ins>
      <w:r w:rsidRPr="00DF0F2C">
        <w:rPr>
          <w:sz w:val="24"/>
          <w:szCs w:val="24"/>
        </w:rPr>
        <w:t>lawyer’s permission.</w:t>
      </w:r>
    </w:p>
    <w:p w14:paraId="15A40BE7" w14:textId="77777777" w:rsidR="00371540" w:rsidRPr="00DF0F2C" w:rsidRDefault="00371540" w:rsidP="00454259">
      <w:pPr>
        <w:pStyle w:val="NoSpacing"/>
        <w:rPr>
          <w:color w:val="000000"/>
          <w:sz w:val="24"/>
          <w:szCs w:val="24"/>
          <w:u w:val="single"/>
        </w:rPr>
      </w:pPr>
    </w:p>
    <w:p w14:paraId="51694AC6" w14:textId="77777777" w:rsidR="00371540" w:rsidRPr="00DF0F2C" w:rsidRDefault="00E53735" w:rsidP="00F35083">
      <w:pPr>
        <w:pStyle w:val="NoSpacing"/>
        <w:ind w:firstLine="720"/>
        <w:rPr>
          <w:color w:val="000000"/>
          <w:sz w:val="24"/>
          <w:szCs w:val="24"/>
        </w:rPr>
      </w:pPr>
      <w:r w:rsidRPr="00DF0F2C">
        <w:rPr>
          <w:color w:val="000000"/>
          <w:sz w:val="24"/>
          <w:szCs w:val="24"/>
          <w:u w:val="single"/>
        </w:rPr>
        <w:t>Commentary</w:t>
      </w:r>
      <w:r w:rsidRPr="00DF0F2C">
        <w:rPr>
          <w:color w:val="000000"/>
          <w:sz w:val="24"/>
          <w:szCs w:val="24"/>
        </w:rPr>
        <w:t xml:space="preserve">: </w:t>
      </w:r>
    </w:p>
    <w:p w14:paraId="4F666E10" w14:textId="77777777" w:rsidR="00371540" w:rsidRPr="00DF0F2C" w:rsidRDefault="00371540" w:rsidP="00371540">
      <w:pPr>
        <w:pStyle w:val="NoSpacing"/>
        <w:ind w:firstLine="360"/>
        <w:rPr>
          <w:color w:val="000000"/>
          <w:sz w:val="24"/>
          <w:szCs w:val="24"/>
        </w:rPr>
      </w:pPr>
    </w:p>
    <w:p w14:paraId="27993760" w14:textId="20C4ED79" w:rsidR="00E53735" w:rsidRPr="00DF0F2C" w:rsidRDefault="00E53735" w:rsidP="00F35083">
      <w:pPr>
        <w:pStyle w:val="NoSpacing"/>
        <w:ind w:left="720" w:firstLine="360"/>
        <w:rPr>
          <w:color w:val="000000"/>
          <w:sz w:val="24"/>
          <w:szCs w:val="24"/>
        </w:rPr>
      </w:pPr>
      <w:r w:rsidRPr="00DF0F2C">
        <w:rPr>
          <w:color w:val="000000"/>
          <w:sz w:val="24"/>
          <w:szCs w:val="24"/>
        </w:rPr>
        <w:t>Regardless of any alignment of position among the child</w:t>
      </w:r>
      <w:ins w:id="605" w:author="Amy Zubko" w:date="2016-09-28T15:24:00Z">
        <w:r w:rsidR="006E0295" w:rsidRPr="00DF0F2C">
          <w:rPr>
            <w:color w:val="000000"/>
            <w:sz w:val="24"/>
            <w:szCs w:val="24"/>
          </w:rPr>
          <w:t xml:space="preserve"> client</w:t>
        </w:r>
      </w:ins>
      <w:r w:rsidRPr="00DF0F2C">
        <w:rPr>
          <w:color w:val="000000"/>
          <w:sz w:val="24"/>
          <w:szCs w:val="24"/>
        </w:rPr>
        <w:t xml:space="preserve"> and other parties, </w:t>
      </w:r>
      <w:r w:rsidR="002F17B9" w:rsidRPr="00DF0F2C">
        <w:rPr>
          <w:color w:val="000000"/>
          <w:sz w:val="24"/>
          <w:szCs w:val="24"/>
        </w:rPr>
        <w:t xml:space="preserve">the </w:t>
      </w:r>
      <w:r w:rsidRPr="00DF0F2C">
        <w:rPr>
          <w:color w:val="000000"/>
          <w:sz w:val="24"/>
          <w:szCs w:val="24"/>
        </w:rPr>
        <w:t xml:space="preserve">child’s </w:t>
      </w:r>
      <w:del w:id="606" w:author="Amy Zubko" w:date="2016-09-28T15:24:00Z">
        <w:r w:rsidRPr="00DF0F2C" w:rsidDel="006E0295">
          <w:rPr>
            <w:color w:val="000000"/>
            <w:sz w:val="24"/>
            <w:szCs w:val="24"/>
          </w:rPr>
          <w:delText xml:space="preserve">counsel </w:delText>
        </w:r>
      </w:del>
      <w:ins w:id="607" w:author="Amy Zubko" w:date="2016-09-28T15:24:00Z">
        <w:r w:rsidR="006E0295" w:rsidRPr="00DF0F2C">
          <w:rPr>
            <w:color w:val="000000"/>
            <w:sz w:val="24"/>
            <w:szCs w:val="24"/>
          </w:rPr>
          <w:t xml:space="preserve">lawyer </w:t>
        </w:r>
      </w:ins>
      <w:r w:rsidRPr="00DF0F2C">
        <w:rPr>
          <w:color w:val="000000"/>
          <w:sz w:val="24"/>
          <w:szCs w:val="24"/>
        </w:rPr>
        <w:t>should develop his or her own theory and strategy of the case and ensure that the child</w:t>
      </w:r>
      <w:ins w:id="608" w:author="Amy Zubko" w:date="2016-09-28T15:24:00Z">
        <w:r w:rsidR="006E0295" w:rsidRPr="00DF0F2C">
          <w:rPr>
            <w:color w:val="000000"/>
            <w:sz w:val="24"/>
            <w:szCs w:val="24"/>
          </w:rPr>
          <w:t xml:space="preserve"> client</w:t>
        </w:r>
      </w:ins>
      <w:r w:rsidRPr="00DF0F2C">
        <w:rPr>
          <w:color w:val="000000"/>
          <w:sz w:val="24"/>
          <w:szCs w:val="24"/>
        </w:rPr>
        <w:t xml:space="preserve"> has an independent voice in the proceeding. The child’s </w:t>
      </w:r>
      <w:del w:id="609" w:author="Amy Zubko" w:date="2016-09-28T15:25:00Z">
        <w:r w:rsidRPr="00DF0F2C" w:rsidDel="006E0295">
          <w:rPr>
            <w:color w:val="000000"/>
            <w:sz w:val="24"/>
            <w:szCs w:val="24"/>
          </w:rPr>
          <w:delText xml:space="preserve">counsel </w:delText>
        </w:r>
      </w:del>
      <w:ins w:id="610" w:author="Amy Zubko" w:date="2016-09-28T15:25:00Z">
        <w:r w:rsidR="006E0295" w:rsidRPr="00DF0F2C">
          <w:rPr>
            <w:color w:val="000000"/>
            <w:sz w:val="24"/>
            <w:szCs w:val="24"/>
          </w:rPr>
          <w:t xml:space="preserve">lawyer </w:t>
        </w:r>
      </w:ins>
      <w:r w:rsidRPr="00DF0F2C">
        <w:rPr>
          <w:color w:val="000000"/>
          <w:sz w:val="24"/>
          <w:szCs w:val="24"/>
        </w:rPr>
        <w:t xml:space="preserve">should not be merely a </w:t>
      </w:r>
      <w:r w:rsidR="00A27D5D" w:rsidRPr="00DF0F2C">
        <w:rPr>
          <w:color w:val="000000"/>
          <w:sz w:val="24"/>
          <w:szCs w:val="24"/>
        </w:rPr>
        <w:t>fact finder</w:t>
      </w:r>
      <w:r w:rsidRPr="00DF0F2C">
        <w:rPr>
          <w:color w:val="000000"/>
          <w:sz w:val="24"/>
          <w:szCs w:val="24"/>
        </w:rPr>
        <w:t>, but rather should zealously advocate a position on behalf of the child</w:t>
      </w:r>
      <w:ins w:id="611" w:author="Amy Zubko" w:date="2016-09-28T15:25:00Z">
        <w:r w:rsidR="006E0295" w:rsidRPr="00DF0F2C">
          <w:rPr>
            <w:color w:val="000000"/>
            <w:sz w:val="24"/>
            <w:szCs w:val="24"/>
          </w:rPr>
          <w:t xml:space="preserve"> client</w:t>
        </w:r>
      </w:ins>
      <w:r w:rsidRPr="00DF0F2C">
        <w:rPr>
          <w:color w:val="000000"/>
          <w:sz w:val="24"/>
          <w:szCs w:val="24"/>
        </w:rPr>
        <w:t>. Although the child</w:t>
      </w:r>
      <w:ins w:id="612" w:author="Amy Zubko" w:date="2016-09-28T15:25:00Z">
        <w:r w:rsidR="006E0295" w:rsidRPr="00DF0F2C">
          <w:rPr>
            <w:color w:val="000000"/>
            <w:sz w:val="24"/>
            <w:szCs w:val="24"/>
          </w:rPr>
          <w:t xml:space="preserve"> client</w:t>
        </w:r>
      </w:ins>
      <w:r w:rsidRPr="00DF0F2C">
        <w:rPr>
          <w:color w:val="000000"/>
          <w:sz w:val="24"/>
          <w:szCs w:val="24"/>
        </w:rPr>
        <w:t xml:space="preserve">’s position may overlap with the position of one or both parents, third-party caretakers or DHS, </w:t>
      </w:r>
      <w:ins w:id="613" w:author="Amy Zubko" w:date="2016-09-28T15:25:00Z">
        <w:r w:rsidR="006E0295" w:rsidRPr="00DF0F2C">
          <w:rPr>
            <w:color w:val="000000"/>
            <w:sz w:val="24"/>
            <w:szCs w:val="24"/>
          </w:rPr>
          <w:t xml:space="preserve">the </w:t>
        </w:r>
      </w:ins>
      <w:r w:rsidRPr="00DF0F2C">
        <w:rPr>
          <w:color w:val="000000"/>
          <w:sz w:val="24"/>
          <w:szCs w:val="24"/>
        </w:rPr>
        <w:t xml:space="preserve">child’s </w:t>
      </w:r>
      <w:del w:id="614" w:author="Amy Zubko" w:date="2016-09-28T15:25:00Z">
        <w:r w:rsidRPr="00DF0F2C" w:rsidDel="006E0295">
          <w:rPr>
            <w:color w:val="000000"/>
            <w:sz w:val="24"/>
            <w:szCs w:val="24"/>
          </w:rPr>
          <w:delText xml:space="preserve">counsel </w:delText>
        </w:r>
      </w:del>
      <w:ins w:id="615" w:author="Amy Zubko" w:date="2016-09-28T15:25:00Z">
        <w:r w:rsidR="006E0295" w:rsidRPr="00DF0F2C">
          <w:rPr>
            <w:color w:val="000000"/>
            <w:sz w:val="24"/>
            <w:szCs w:val="24"/>
          </w:rPr>
          <w:t xml:space="preserve">lawyer </w:t>
        </w:r>
      </w:ins>
      <w:r w:rsidRPr="00DF0F2C">
        <w:rPr>
          <w:color w:val="000000"/>
          <w:sz w:val="24"/>
          <w:szCs w:val="24"/>
        </w:rPr>
        <w:t xml:space="preserve">should be prepared to present </w:t>
      </w:r>
      <w:del w:id="616" w:author="Amy Zubko" w:date="2016-09-28T15:25:00Z">
        <w:r w:rsidRPr="00DF0F2C" w:rsidDel="006E0295">
          <w:rPr>
            <w:color w:val="000000"/>
            <w:sz w:val="24"/>
            <w:szCs w:val="24"/>
          </w:rPr>
          <w:delText>his or her</w:delText>
        </w:r>
      </w:del>
      <w:ins w:id="617" w:author="Amy Zubko" w:date="2016-09-28T15:25:00Z">
        <w:r w:rsidR="006E0295" w:rsidRPr="00DF0F2C">
          <w:rPr>
            <w:color w:val="000000"/>
            <w:sz w:val="24"/>
            <w:szCs w:val="24"/>
          </w:rPr>
          <w:t>the child</w:t>
        </w:r>
      </w:ins>
      <w:r w:rsidRPr="00DF0F2C">
        <w:rPr>
          <w:color w:val="000000"/>
          <w:sz w:val="24"/>
          <w:szCs w:val="24"/>
        </w:rPr>
        <w:t xml:space="preserve"> client’s position independently and to participate fully in any proceedings.</w:t>
      </w:r>
    </w:p>
    <w:p w14:paraId="3BEE365E" w14:textId="77777777" w:rsidR="00E53735" w:rsidRPr="00DF0F2C" w:rsidRDefault="00E53735" w:rsidP="00454259">
      <w:pPr>
        <w:pStyle w:val="NoSpacing"/>
        <w:rPr>
          <w:sz w:val="24"/>
          <w:szCs w:val="24"/>
        </w:rPr>
      </w:pPr>
    </w:p>
    <w:p w14:paraId="3CA87B7B" w14:textId="3DD6FE2B" w:rsidR="00E53735" w:rsidRPr="00DF0F2C" w:rsidRDefault="00E53735" w:rsidP="00B844D7">
      <w:pPr>
        <w:pStyle w:val="NoSpacing"/>
        <w:numPr>
          <w:ilvl w:val="0"/>
          <w:numId w:val="31"/>
        </w:numPr>
        <w:rPr>
          <w:b/>
          <w:sz w:val="24"/>
          <w:szCs w:val="24"/>
        </w:rPr>
      </w:pPr>
      <w:r w:rsidRPr="00DF0F2C">
        <w:rPr>
          <w:b/>
          <w:sz w:val="24"/>
          <w:szCs w:val="24"/>
        </w:rPr>
        <w:t>When consistent with the child</w:t>
      </w:r>
      <w:ins w:id="618" w:author="Amy Zubko" w:date="2016-09-28T15:25:00Z">
        <w:r w:rsidR="006E0295" w:rsidRPr="00DF0F2C">
          <w:rPr>
            <w:b/>
            <w:sz w:val="24"/>
            <w:szCs w:val="24"/>
          </w:rPr>
          <w:t xml:space="preserve"> client</w:t>
        </w:r>
      </w:ins>
      <w:r w:rsidRPr="00DF0F2C">
        <w:rPr>
          <w:b/>
          <w:sz w:val="24"/>
          <w:szCs w:val="24"/>
        </w:rPr>
        <w:t>’s interest, the child’s lawyer should take every appropriate step to expedite the proceedings.</w:t>
      </w:r>
    </w:p>
    <w:p w14:paraId="2695F487" w14:textId="77777777" w:rsidR="00371540" w:rsidRPr="00DF0F2C" w:rsidRDefault="00371540" w:rsidP="00454259">
      <w:pPr>
        <w:pStyle w:val="NoSpacing"/>
        <w:rPr>
          <w:color w:val="000000"/>
          <w:sz w:val="24"/>
          <w:szCs w:val="24"/>
          <w:u w:val="single"/>
        </w:rPr>
      </w:pPr>
    </w:p>
    <w:p w14:paraId="61D2A686" w14:textId="77777777" w:rsidR="00371540" w:rsidRPr="00DF0F2C" w:rsidRDefault="00E53735" w:rsidP="00F35083">
      <w:pPr>
        <w:pStyle w:val="NoSpacing"/>
        <w:ind w:firstLine="720"/>
        <w:rPr>
          <w:color w:val="000000"/>
          <w:sz w:val="24"/>
          <w:szCs w:val="24"/>
        </w:rPr>
      </w:pPr>
      <w:r w:rsidRPr="00DF0F2C">
        <w:rPr>
          <w:color w:val="000000"/>
          <w:sz w:val="24"/>
          <w:szCs w:val="24"/>
          <w:u w:val="single"/>
        </w:rPr>
        <w:t>Commentary</w:t>
      </w:r>
      <w:r w:rsidRPr="00DF0F2C">
        <w:rPr>
          <w:color w:val="000000"/>
          <w:sz w:val="24"/>
          <w:szCs w:val="24"/>
        </w:rPr>
        <w:t xml:space="preserve">: </w:t>
      </w:r>
    </w:p>
    <w:p w14:paraId="694B4775" w14:textId="77777777" w:rsidR="00371540" w:rsidRPr="00DF0F2C" w:rsidRDefault="00371540" w:rsidP="00371540">
      <w:pPr>
        <w:pStyle w:val="NoSpacing"/>
        <w:ind w:firstLine="360"/>
        <w:rPr>
          <w:color w:val="000000"/>
          <w:sz w:val="24"/>
          <w:szCs w:val="24"/>
        </w:rPr>
      </w:pPr>
    </w:p>
    <w:p w14:paraId="0801391C" w14:textId="7A440225" w:rsidR="00E53735" w:rsidRPr="00DF0F2C" w:rsidRDefault="00E53735" w:rsidP="00F35083">
      <w:pPr>
        <w:pStyle w:val="NoSpacing"/>
        <w:ind w:left="720" w:firstLine="360"/>
        <w:rPr>
          <w:color w:val="000000"/>
          <w:sz w:val="24"/>
          <w:szCs w:val="24"/>
        </w:rPr>
      </w:pPr>
      <w:commentRangeStart w:id="619"/>
      <w:r w:rsidRPr="00DF0F2C">
        <w:rPr>
          <w:color w:val="000000"/>
          <w:sz w:val="24"/>
          <w:szCs w:val="24"/>
        </w:rPr>
        <w:t xml:space="preserve">Delaying a case often increases the time a family is separated and can reduce the likelihood of reunification. Appearing in court often motivates parties to comply with orders and cooperate with services. When a judge actively monitors a case, services are often put in place more quickly, visitation may be increased or other requests by the </w:t>
      </w:r>
      <w:del w:id="620" w:author="Amy Zubko" w:date="2016-09-29T16:44:00Z">
        <w:r w:rsidRPr="00DF0F2C" w:rsidDel="00C73F61">
          <w:rPr>
            <w:color w:val="000000"/>
            <w:sz w:val="24"/>
            <w:szCs w:val="24"/>
          </w:rPr>
          <w:delText xml:space="preserve">parent </w:delText>
        </w:r>
      </w:del>
      <w:ins w:id="621" w:author="Amy Zubko" w:date="2016-09-29T16:44:00Z">
        <w:r w:rsidR="00C73F61">
          <w:rPr>
            <w:color w:val="000000"/>
            <w:sz w:val="24"/>
            <w:szCs w:val="24"/>
          </w:rPr>
          <w:t>child</w:t>
        </w:r>
        <w:r w:rsidR="00C73F61" w:rsidRPr="00C73F61">
          <w:rPr>
            <w:color w:val="000000"/>
            <w:sz w:val="24"/>
            <w:szCs w:val="24"/>
          </w:rPr>
          <w:t xml:space="preserve"> </w:t>
        </w:r>
      </w:ins>
      <w:r w:rsidRPr="00C73F61">
        <w:rPr>
          <w:color w:val="000000"/>
          <w:sz w:val="24"/>
          <w:szCs w:val="24"/>
        </w:rPr>
        <w:t xml:space="preserve">may be granted. If a hearing is continued and the case is delayed, the </w:t>
      </w:r>
      <w:del w:id="622" w:author="Amy Zubko" w:date="2016-09-29T16:44:00Z">
        <w:r w:rsidRPr="00C73F61" w:rsidDel="00C73F61">
          <w:rPr>
            <w:color w:val="000000"/>
            <w:sz w:val="24"/>
            <w:szCs w:val="24"/>
          </w:rPr>
          <w:delText xml:space="preserve">parent </w:delText>
        </w:r>
      </w:del>
      <w:ins w:id="623" w:author="Amy Zubko" w:date="2016-09-29T16:44:00Z">
        <w:r w:rsidR="00C73F61">
          <w:rPr>
            <w:color w:val="000000"/>
            <w:sz w:val="24"/>
            <w:szCs w:val="24"/>
          </w:rPr>
          <w:t>child</w:t>
        </w:r>
        <w:r w:rsidR="00C73F61" w:rsidRPr="00C73F61">
          <w:rPr>
            <w:color w:val="000000"/>
            <w:sz w:val="24"/>
            <w:szCs w:val="24"/>
          </w:rPr>
          <w:t xml:space="preserve"> </w:t>
        </w:r>
      </w:ins>
      <w:r w:rsidRPr="00C73F61">
        <w:rPr>
          <w:color w:val="000000"/>
          <w:sz w:val="24"/>
          <w:szCs w:val="24"/>
        </w:rPr>
        <w:t xml:space="preserve">may lose momentum in addressing the issues that led to the child’s removal or the parent may lose the opportunity to prove compliance with case plan goals. Additionally, the </w:t>
      </w:r>
      <w:hyperlink r:id="rId30" w:history="1">
        <w:r w:rsidRPr="00DF0F2C">
          <w:rPr>
            <w:rStyle w:val="Hyperlink"/>
            <w:sz w:val="24"/>
            <w:szCs w:val="24"/>
          </w:rPr>
          <w:t>Adoption and Safe Families Act (ASFA)</w:t>
        </w:r>
      </w:hyperlink>
      <w:r w:rsidRPr="00DF0F2C">
        <w:rPr>
          <w:color w:val="000000"/>
          <w:sz w:val="24"/>
          <w:szCs w:val="24"/>
        </w:rPr>
        <w:t xml:space="preserve"> timelines continue to run despite continuances. </w:t>
      </w:r>
      <w:commentRangeEnd w:id="619"/>
      <w:r w:rsidR="006E0295" w:rsidRPr="00DF0F2C">
        <w:rPr>
          <w:rStyle w:val="CommentReference"/>
          <w:rFonts w:ascii="Times" w:eastAsia="Times" w:hAnsi="Times" w:cs="Times New Roman"/>
          <w:noProof/>
          <w:lang w:eastAsia="en-US"/>
        </w:rPr>
        <w:commentReference w:id="619"/>
      </w:r>
    </w:p>
    <w:p w14:paraId="31F8A656" w14:textId="77777777" w:rsidR="00E53735" w:rsidRPr="00727D08" w:rsidRDefault="00E53735" w:rsidP="00454259">
      <w:pPr>
        <w:pStyle w:val="NoSpacing"/>
        <w:rPr>
          <w:color w:val="000000"/>
          <w:sz w:val="24"/>
          <w:szCs w:val="24"/>
        </w:rPr>
      </w:pPr>
    </w:p>
    <w:p w14:paraId="2B120FCE" w14:textId="77777777" w:rsidR="00E53735" w:rsidRPr="00727D08" w:rsidRDefault="00E53735" w:rsidP="00B844D7">
      <w:pPr>
        <w:pStyle w:val="NoSpacing"/>
        <w:numPr>
          <w:ilvl w:val="0"/>
          <w:numId w:val="31"/>
        </w:numPr>
        <w:rPr>
          <w:b/>
          <w:sz w:val="24"/>
          <w:szCs w:val="24"/>
        </w:rPr>
      </w:pPr>
      <w:r w:rsidRPr="00727D08">
        <w:rPr>
          <w:b/>
          <w:sz w:val="24"/>
          <w:szCs w:val="24"/>
        </w:rPr>
        <w:t>The child’s lawyer should cooperate and communicate regularly with other professionals in the case.</w:t>
      </w:r>
    </w:p>
    <w:p w14:paraId="6EF50E27" w14:textId="77777777" w:rsidR="00371540" w:rsidRPr="00DF0F2C" w:rsidRDefault="00371540" w:rsidP="00454259">
      <w:pPr>
        <w:pStyle w:val="NoSpacing"/>
        <w:rPr>
          <w:color w:val="000000"/>
          <w:sz w:val="24"/>
          <w:szCs w:val="24"/>
          <w:u w:val="single"/>
        </w:rPr>
      </w:pPr>
    </w:p>
    <w:p w14:paraId="4A2CD079" w14:textId="77777777" w:rsidR="00371540" w:rsidRPr="00DF0F2C" w:rsidRDefault="00E53735" w:rsidP="00F35083">
      <w:pPr>
        <w:pStyle w:val="NoSpacing"/>
        <w:ind w:firstLine="720"/>
        <w:rPr>
          <w:color w:val="000000"/>
          <w:sz w:val="24"/>
          <w:szCs w:val="24"/>
        </w:rPr>
      </w:pPr>
      <w:r w:rsidRPr="00DF0F2C">
        <w:rPr>
          <w:color w:val="000000"/>
          <w:sz w:val="24"/>
          <w:szCs w:val="24"/>
          <w:u w:val="single"/>
        </w:rPr>
        <w:t>Action</w:t>
      </w:r>
      <w:r w:rsidRPr="00DF0F2C">
        <w:rPr>
          <w:color w:val="000000"/>
          <w:sz w:val="24"/>
          <w:szCs w:val="24"/>
        </w:rPr>
        <w:t xml:space="preserve">: </w:t>
      </w:r>
    </w:p>
    <w:p w14:paraId="344697C9" w14:textId="77777777" w:rsidR="00371540" w:rsidRPr="00DF0F2C" w:rsidRDefault="00371540" w:rsidP="00371540">
      <w:pPr>
        <w:pStyle w:val="NoSpacing"/>
        <w:ind w:firstLine="360"/>
        <w:rPr>
          <w:color w:val="000000"/>
          <w:sz w:val="24"/>
          <w:szCs w:val="24"/>
        </w:rPr>
      </w:pPr>
    </w:p>
    <w:p w14:paraId="1339CE18" w14:textId="01AAE906" w:rsidR="00E53735" w:rsidRPr="00727D08" w:rsidRDefault="00E53735" w:rsidP="00F35083">
      <w:pPr>
        <w:pStyle w:val="NoSpacing"/>
        <w:ind w:left="720"/>
        <w:rPr>
          <w:color w:val="000000"/>
          <w:sz w:val="24"/>
          <w:szCs w:val="24"/>
        </w:rPr>
      </w:pPr>
      <w:r w:rsidRPr="00DF0F2C">
        <w:rPr>
          <w:color w:val="000000"/>
          <w:sz w:val="24"/>
          <w:szCs w:val="24"/>
        </w:rPr>
        <w:t>The child’s lawyer should communicate with lawyers for the other parties, the court</w:t>
      </w:r>
      <w:ins w:id="624" w:author="Amy Zubko" w:date="2016-09-29T16:19:00Z">
        <w:r w:rsidR="00491777">
          <w:rPr>
            <w:color w:val="000000"/>
            <w:sz w:val="24"/>
            <w:szCs w:val="24"/>
          </w:rPr>
          <w:t>-</w:t>
        </w:r>
      </w:ins>
      <w:del w:id="625" w:author="Amy Zubko" w:date="2016-09-29T16:19:00Z">
        <w:r w:rsidRPr="00491777" w:rsidDel="00491777">
          <w:rPr>
            <w:color w:val="000000"/>
            <w:sz w:val="24"/>
            <w:szCs w:val="24"/>
          </w:rPr>
          <w:delText xml:space="preserve"> </w:delText>
        </w:r>
      </w:del>
      <w:r w:rsidRPr="00727D08">
        <w:rPr>
          <w:color w:val="000000"/>
          <w:sz w:val="24"/>
          <w:szCs w:val="24"/>
        </w:rPr>
        <w:t xml:space="preserve">appointed special advocates (CASA), the caseworker, foster </w:t>
      </w:r>
      <w:r w:rsidR="00A27D5D" w:rsidRPr="00727D08">
        <w:rPr>
          <w:color w:val="000000"/>
          <w:sz w:val="24"/>
          <w:szCs w:val="24"/>
        </w:rPr>
        <w:t>parents and</w:t>
      </w:r>
      <w:r w:rsidRPr="00727D08">
        <w:rPr>
          <w:color w:val="000000"/>
          <w:sz w:val="24"/>
          <w:szCs w:val="24"/>
        </w:rPr>
        <w:t xml:space="preserve"> service providers to learn about the </w:t>
      </w:r>
      <w:ins w:id="626" w:author="Amy Zubko" w:date="2016-09-28T15:26:00Z">
        <w:r w:rsidR="006E0295" w:rsidRPr="00727D08">
          <w:rPr>
            <w:color w:val="000000"/>
            <w:sz w:val="24"/>
            <w:szCs w:val="24"/>
          </w:rPr>
          <w:t xml:space="preserve">child </w:t>
        </w:r>
      </w:ins>
      <w:r w:rsidRPr="00727D08">
        <w:rPr>
          <w:color w:val="000000"/>
          <w:sz w:val="24"/>
          <w:szCs w:val="24"/>
        </w:rPr>
        <w:t xml:space="preserve">client’s progress and their views of the case, as appropriate. </w:t>
      </w:r>
    </w:p>
    <w:p w14:paraId="2BA41A8E" w14:textId="77777777" w:rsidR="00371540" w:rsidRPr="00DF0F2C" w:rsidRDefault="00371540" w:rsidP="00454259">
      <w:pPr>
        <w:pStyle w:val="NoSpacing"/>
        <w:rPr>
          <w:color w:val="000000"/>
          <w:sz w:val="24"/>
          <w:szCs w:val="24"/>
          <w:u w:val="single"/>
        </w:rPr>
      </w:pPr>
    </w:p>
    <w:p w14:paraId="519B7707" w14:textId="77777777" w:rsidR="00371540" w:rsidRPr="00DF0F2C" w:rsidRDefault="00E53735" w:rsidP="00F35083">
      <w:pPr>
        <w:pStyle w:val="NoSpacing"/>
        <w:ind w:firstLine="720"/>
        <w:rPr>
          <w:color w:val="000000"/>
          <w:sz w:val="24"/>
          <w:szCs w:val="24"/>
        </w:rPr>
      </w:pPr>
      <w:r w:rsidRPr="00DF0F2C">
        <w:rPr>
          <w:color w:val="000000"/>
          <w:sz w:val="24"/>
          <w:szCs w:val="24"/>
          <w:u w:val="single"/>
        </w:rPr>
        <w:t>Action:</w:t>
      </w:r>
      <w:r w:rsidRPr="00DF0F2C">
        <w:rPr>
          <w:color w:val="000000"/>
          <w:sz w:val="24"/>
          <w:szCs w:val="24"/>
        </w:rPr>
        <w:t xml:space="preserve"> </w:t>
      </w:r>
    </w:p>
    <w:p w14:paraId="54321F48" w14:textId="77777777" w:rsidR="00371540" w:rsidRPr="00DF0F2C" w:rsidRDefault="00371540" w:rsidP="00371540">
      <w:pPr>
        <w:pStyle w:val="NoSpacing"/>
        <w:ind w:firstLine="360"/>
        <w:rPr>
          <w:color w:val="000000"/>
          <w:sz w:val="24"/>
          <w:szCs w:val="24"/>
        </w:rPr>
      </w:pPr>
    </w:p>
    <w:p w14:paraId="21E701E6" w14:textId="77777777" w:rsidR="00E53735" w:rsidRPr="00DF0F2C" w:rsidRDefault="00E53735" w:rsidP="00F35083">
      <w:pPr>
        <w:pStyle w:val="NoSpacing"/>
        <w:ind w:left="720"/>
        <w:rPr>
          <w:color w:val="000000"/>
          <w:sz w:val="24"/>
          <w:szCs w:val="24"/>
        </w:rPr>
      </w:pPr>
      <w:r w:rsidRPr="00DF0F2C">
        <w:rPr>
          <w:color w:val="000000"/>
          <w:sz w:val="24"/>
          <w:szCs w:val="24"/>
        </w:rPr>
        <w:lastRenderedPageBreak/>
        <w:t>The child’s lawyer should respond promptly to inquiries from other parties and their representatives.</w:t>
      </w:r>
    </w:p>
    <w:p w14:paraId="364087E2" w14:textId="77777777" w:rsidR="00371540" w:rsidRPr="00DF0F2C" w:rsidRDefault="00371540" w:rsidP="00454259">
      <w:pPr>
        <w:pStyle w:val="NoSpacing"/>
        <w:rPr>
          <w:color w:val="000000"/>
          <w:sz w:val="24"/>
          <w:szCs w:val="24"/>
          <w:u w:val="single"/>
        </w:rPr>
      </w:pPr>
    </w:p>
    <w:p w14:paraId="64A9ACD6" w14:textId="77777777" w:rsidR="00964507" w:rsidRPr="00DF0F2C" w:rsidRDefault="00964507" w:rsidP="00454259">
      <w:pPr>
        <w:pStyle w:val="NoSpacing"/>
        <w:rPr>
          <w:color w:val="000000"/>
          <w:sz w:val="24"/>
          <w:szCs w:val="24"/>
          <w:u w:val="single"/>
        </w:rPr>
      </w:pPr>
    </w:p>
    <w:p w14:paraId="5C586F5F" w14:textId="77777777" w:rsidR="00964507" w:rsidRPr="00DF0F2C" w:rsidRDefault="00964507" w:rsidP="00454259">
      <w:pPr>
        <w:pStyle w:val="NoSpacing"/>
        <w:rPr>
          <w:color w:val="000000"/>
          <w:sz w:val="24"/>
          <w:szCs w:val="24"/>
          <w:u w:val="single"/>
        </w:rPr>
      </w:pPr>
    </w:p>
    <w:p w14:paraId="47B5835A" w14:textId="77777777" w:rsidR="00964507" w:rsidRPr="00DF0F2C" w:rsidRDefault="00964507" w:rsidP="00454259">
      <w:pPr>
        <w:pStyle w:val="NoSpacing"/>
        <w:rPr>
          <w:color w:val="000000"/>
          <w:sz w:val="24"/>
          <w:szCs w:val="24"/>
          <w:u w:val="single"/>
        </w:rPr>
      </w:pPr>
    </w:p>
    <w:p w14:paraId="197CE67E" w14:textId="77777777" w:rsidR="00964507" w:rsidRPr="00DF0F2C" w:rsidRDefault="00964507" w:rsidP="00454259">
      <w:pPr>
        <w:pStyle w:val="NoSpacing"/>
        <w:rPr>
          <w:color w:val="000000"/>
          <w:sz w:val="24"/>
          <w:szCs w:val="24"/>
          <w:u w:val="single"/>
        </w:rPr>
      </w:pPr>
    </w:p>
    <w:p w14:paraId="67A33E99" w14:textId="77777777" w:rsidR="00371540" w:rsidRPr="00DF0F2C" w:rsidRDefault="00E53735" w:rsidP="00F35083">
      <w:pPr>
        <w:pStyle w:val="NoSpacing"/>
        <w:ind w:firstLine="720"/>
        <w:rPr>
          <w:color w:val="000000"/>
          <w:sz w:val="24"/>
          <w:szCs w:val="24"/>
        </w:rPr>
      </w:pPr>
      <w:r w:rsidRPr="00DF0F2C">
        <w:rPr>
          <w:color w:val="000000"/>
          <w:sz w:val="24"/>
          <w:szCs w:val="24"/>
          <w:u w:val="single"/>
        </w:rPr>
        <w:t>Commentary</w:t>
      </w:r>
      <w:r w:rsidRPr="00DF0F2C">
        <w:rPr>
          <w:color w:val="000000"/>
          <w:sz w:val="24"/>
          <w:szCs w:val="24"/>
        </w:rPr>
        <w:t xml:space="preserve">: </w:t>
      </w:r>
    </w:p>
    <w:p w14:paraId="7CA550B7" w14:textId="77777777" w:rsidR="00371540" w:rsidRPr="00DF0F2C" w:rsidRDefault="00371540" w:rsidP="00371540">
      <w:pPr>
        <w:pStyle w:val="NoSpacing"/>
        <w:ind w:firstLine="360"/>
        <w:rPr>
          <w:color w:val="000000"/>
          <w:sz w:val="24"/>
          <w:szCs w:val="24"/>
        </w:rPr>
      </w:pPr>
    </w:p>
    <w:p w14:paraId="6D167437" w14:textId="77777777" w:rsidR="00E53735" w:rsidRPr="00DF0F2C" w:rsidRDefault="00E53735" w:rsidP="00F35083">
      <w:pPr>
        <w:pStyle w:val="NoSpacing"/>
        <w:ind w:left="720" w:firstLine="360"/>
        <w:rPr>
          <w:color w:val="000000"/>
          <w:sz w:val="24"/>
          <w:szCs w:val="24"/>
        </w:rPr>
      </w:pPr>
      <w:r w:rsidRPr="00DF0F2C">
        <w:rPr>
          <w:color w:val="000000"/>
          <w:sz w:val="24"/>
          <w:szCs w:val="24"/>
        </w:rPr>
        <w:t xml:space="preserve">The child’s lawyer must have all relevant information to represent a child </w:t>
      </w:r>
      <w:r w:rsidR="005222B1" w:rsidRPr="00DF0F2C">
        <w:rPr>
          <w:color w:val="000000"/>
          <w:sz w:val="24"/>
          <w:szCs w:val="24"/>
        </w:rPr>
        <w:t>client effectively</w:t>
      </w:r>
      <w:r w:rsidRPr="00DF0F2C">
        <w:rPr>
          <w:color w:val="000000"/>
          <w:sz w:val="24"/>
          <w:szCs w:val="24"/>
        </w:rPr>
        <w:t>. This requires open and ongoing communication with the other lawyers and service providers working with the child and family. When communicating with other parties, service providers and lawyers, the child’s lawyer should be especially mindful of confidentiality requirements.</w:t>
      </w:r>
    </w:p>
    <w:p w14:paraId="11754603" w14:textId="77777777" w:rsidR="00E53735" w:rsidRPr="00DF0F2C" w:rsidRDefault="00E53735" w:rsidP="00454259">
      <w:pPr>
        <w:pStyle w:val="NoSpacing"/>
        <w:rPr>
          <w:b/>
          <w:sz w:val="24"/>
          <w:szCs w:val="24"/>
        </w:rPr>
      </w:pPr>
    </w:p>
    <w:p w14:paraId="5B0BA772" w14:textId="4419D665" w:rsidR="00E53735" w:rsidRPr="00DF0F2C" w:rsidRDefault="00E53735" w:rsidP="00B844D7">
      <w:pPr>
        <w:pStyle w:val="NoSpacing"/>
        <w:numPr>
          <w:ilvl w:val="0"/>
          <w:numId w:val="31"/>
        </w:numPr>
        <w:rPr>
          <w:b/>
          <w:sz w:val="24"/>
          <w:szCs w:val="24"/>
        </w:rPr>
      </w:pPr>
      <w:r w:rsidRPr="00DF0F2C">
        <w:rPr>
          <w:b/>
          <w:sz w:val="24"/>
          <w:szCs w:val="24"/>
        </w:rPr>
        <w:t>The</w:t>
      </w:r>
      <w:del w:id="627" w:author="Amy Zubko" w:date="2016-09-29T14:53:00Z">
        <w:r w:rsidRPr="00DF0F2C" w:rsidDel="00CD0256">
          <w:rPr>
            <w:b/>
            <w:sz w:val="24"/>
            <w:szCs w:val="24"/>
          </w:rPr>
          <w:delText>y</w:delText>
        </w:r>
      </w:del>
      <w:r w:rsidRPr="00DF0F2C">
        <w:rPr>
          <w:b/>
          <w:sz w:val="24"/>
          <w:szCs w:val="24"/>
        </w:rPr>
        <w:t xml:space="preserve"> child’s lawyer or the lawyer’s agency must not contact represented parties without the consent of </w:t>
      </w:r>
      <w:r w:rsidR="00A27D5D" w:rsidRPr="00DF0F2C">
        <w:rPr>
          <w:b/>
          <w:sz w:val="24"/>
          <w:szCs w:val="24"/>
        </w:rPr>
        <w:t>their lawyer</w:t>
      </w:r>
      <w:ins w:id="628" w:author="Amy Zubko" w:date="2016-09-30T10:00:00Z">
        <w:r w:rsidR="001F0FA7">
          <w:rPr>
            <w:b/>
            <w:sz w:val="24"/>
            <w:szCs w:val="24"/>
          </w:rPr>
          <w:t>(s)</w:t>
        </w:r>
      </w:ins>
      <w:r w:rsidRPr="00DF0F2C">
        <w:rPr>
          <w:b/>
          <w:sz w:val="24"/>
          <w:szCs w:val="24"/>
        </w:rPr>
        <w:t>.</w:t>
      </w:r>
    </w:p>
    <w:p w14:paraId="6923AFC1" w14:textId="77777777" w:rsidR="00371540" w:rsidRPr="00DF0F2C" w:rsidRDefault="00371540" w:rsidP="00454259">
      <w:pPr>
        <w:pStyle w:val="NoSpacing"/>
        <w:rPr>
          <w:color w:val="000000"/>
          <w:sz w:val="24"/>
          <w:szCs w:val="24"/>
          <w:u w:val="single"/>
        </w:rPr>
      </w:pPr>
    </w:p>
    <w:p w14:paraId="191A7C2C" w14:textId="77777777" w:rsidR="00371540" w:rsidRPr="00DF0F2C" w:rsidRDefault="00E53735" w:rsidP="00F35083">
      <w:pPr>
        <w:pStyle w:val="NoSpacing"/>
        <w:ind w:firstLine="720"/>
        <w:rPr>
          <w:color w:val="000000"/>
          <w:sz w:val="24"/>
          <w:szCs w:val="24"/>
        </w:rPr>
      </w:pPr>
      <w:r w:rsidRPr="00DF0F2C">
        <w:rPr>
          <w:color w:val="000000"/>
          <w:sz w:val="24"/>
          <w:szCs w:val="24"/>
          <w:u w:val="single"/>
        </w:rPr>
        <w:t>Commentary</w:t>
      </w:r>
      <w:r w:rsidRPr="00DF0F2C">
        <w:rPr>
          <w:color w:val="000000"/>
          <w:sz w:val="24"/>
          <w:szCs w:val="24"/>
        </w:rPr>
        <w:t xml:space="preserve">: </w:t>
      </w:r>
    </w:p>
    <w:p w14:paraId="281A5D88" w14:textId="77777777" w:rsidR="00371540" w:rsidRPr="00DF0F2C" w:rsidRDefault="00371540" w:rsidP="00371540">
      <w:pPr>
        <w:pStyle w:val="NoSpacing"/>
        <w:ind w:firstLine="360"/>
        <w:rPr>
          <w:color w:val="000000"/>
          <w:sz w:val="24"/>
          <w:szCs w:val="24"/>
        </w:rPr>
      </w:pPr>
    </w:p>
    <w:p w14:paraId="1682F111" w14:textId="38857861" w:rsidR="00E53735" w:rsidRPr="00DF0F2C" w:rsidRDefault="00E53735" w:rsidP="00F35083">
      <w:pPr>
        <w:pStyle w:val="NoSpacing"/>
        <w:ind w:left="720" w:firstLine="360"/>
        <w:rPr>
          <w:color w:val="000000"/>
          <w:sz w:val="24"/>
          <w:szCs w:val="24"/>
        </w:rPr>
      </w:pPr>
      <w:r w:rsidRPr="00DF0F2C">
        <w:rPr>
          <w:color w:val="000000"/>
          <w:sz w:val="24"/>
          <w:szCs w:val="24"/>
        </w:rPr>
        <w:t xml:space="preserve">Before visiting a child who is in the physical custody of his or her parent(s), </w:t>
      </w:r>
      <w:del w:id="629" w:author="Amy Zubko" w:date="2016-09-29T17:01:00Z">
        <w:r w:rsidRPr="00DF0F2C" w:rsidDel="00727D08">
          <w:rPr>
            <w:color w:val="000000"/>
            <w:sz w:val="24"/>
            <w:szCs w:val="24"/>
          </w:rPr>
          <w:delText xml:space="preserve">a </w:delText>
        </w:r>
      </w:del>
      <w:ins w:id="630" w:author="Amy Zubko" w:date="2016-09-29T17:01:00Z">
        <w:r w:rsidR="00727D08">
          <w:rPr>
            <w:color w:val="000000"/>
            <w:sz w:val="24"/>
            <w:szCs w:val="24"/>
          </w:rPr>
          <w:t>the</w:t>
        </w:r>
        <w:r w:rsidR="00727D08" w:rsidRPr="00727D08">
          <w:rPr>
            <w:color w:val="000000"/>
            <w:sz w:val="24"/>
            <w:szCs w:val="24"/>
          </w:rPr>
          <w:t xml:space="preserve"> </w:t>
        </w:r>
      </w:ins>
      <w:r w:rsidRPr="00727D08">
        <w:rPr>
          <w:color w:val="000000"/>
          <w:sz w:val="24"/>
          <w:szCs w:val="24"/>
        </w:rPr>
        <w:t xml:space="preserve">child’s lawyer must seek permission from the lawyer(s) for the parent(s). Such a visit may present particular difficulties for the child’s lawyer since the parents may want to talk to the </w:t>
      </w:r>
      <w:ins w:id="631" w:author="Amy Zubko" w:date="2016-09-28T15:27:00Z">
        <w:r w:rsidR="006E0295" w:rsidRPr="00DF0F2C">
          <w:rPr>
            <w:color w:val="000000"/>
            <w:sz w:val="24"/>
            <w:szCs w:val="24"/>
          </w:rPr>
          <w:t xml:space="preserve">child’s </w:t>
        </w:r>
      </w:ins>
      <w:r w:rsidRPr="00DF0F2C">
        <w:rPr>
          <w:color w:val="000000"/>
          <w:sz w:val="24"/>
          <w:szCs w:val="24"/>
        </w:rPr>
        <w:t xml:space="preserve">lawyer about the case. The child’s lawyer should be careful not to disclose confidential information or to elicit any information from the parent. If the parent volunteers information, or if the child’s lawyer observes something during the visit that is relevant to the case, the </w:t>
      </w:r>
      <w:ins w:id="632" w:author="Amy Zubko" w:date="2016-09-28T15:27:00Z">
        <w:r w:rsidR="006E0295" w:rsidRPr="00DF0F2C">
          <w:rPr>
            <w:color w:val="000000"/>
            <w:sz w:val="24"/>
            <w:szCs w:val="24"/>
          </w:rPr>
          <w:t xml:space="preserve">child’s </w:t>
        </w:r>
      </w:ins>
      <w:r w:rsidRPr="00DF0F2C">
        <w:rPr>
          <w:color w:val="000000"/>
          <w:sz w:val="24"/>
          <w:szCs w:val="24"/>
        </w:rPr>
        <w:t>lawyer should take protective action for the child</w:t>
      </w:r>
      <w:ins w:id="633" w:author="Amy Zubko" w:date="2016-09-28T15:27:00Z">
        <w:r w:rsidR="006E0295" w:rsidRPr="00DF0F2C">
          <w:rPr>
            <w:color w:val="000000"/>
            <w:sz w:val="24"/>
            <w:szCs w:val="24"/>
          </w:rPr>
          <w:t xml:space="preserve"> client</w:t>
        </w:r>
      </w:ins>
      <w:r w:rsidRPr="00DF0F2C">
        <w:rPr>
          <w:color w:val="000000"/>
          <w:sz w:val="24"/>
          <w:szCs w:val="24"/>
        </w:rPr>
        <w:t xml:space="preserve"> as necessary and as agreed to </w:t>
      </w:r>
      <w:r w:rsidR="002F17B9" w:rsidRPr="00DF0F2C">
        <w:rPr>
          <w:color w:val="000000"/>
          <w:sz w:val="24"/>
          <w:szCs w:val="24"/>
        </w:rPr>
        <w:t xml:space="preserve">by </w:t>
      </w:r>
      <w:r w:rsidRPr="00DF0F2C">
        <w:rPr>
          <w:color w:val="000000"/>
          <w:sz w:val="24"/>
          <w:szCs w:val="24"/>
        </w:rPr>
        <w:t>the child client. The child’s lawyer should also, as a matter of courtesy, tell the parent’s lawyer about what was seen or disclosed.</w:t>
      </w:r>
    </w:p>
    <w:p w14:paraId="3866D7AB" w14:textId="77777777" w:rsidR="00371540" w:rsidRPr="00DF0F2C" w:rsidRDefault="00E53735" w:rsidP="00454259">
      <w:pPr>
        <w:pStyle w:val="NoSpacing"/>
        <w:rPr>
          <w:color w:val="000000"/>
          <w:sz w:val="24"/>
          <w:szCs w:val="24"/>
        </w:rPr>
      </w:pPr>
      <w:r w:rsidRPr="00DF0F2C">
        <w:rPr>
          <w:color w:val="000000"/>
          <w:sz w:val="24"/>
          <w:szCs w:val="24"/>
        </w:rPr>
        <w:tab/>
      </w:r>
    </w:p>
    <w:p w14:paraId="5C6C8154" w14:textId="46884D1E" w:rsidR="00E53735" w:rsidRPr="00DF0F2C" w:rsidRDefault="00E53735" w:rsidP="00F35083">
      <w:pPr>
        <w:pStyle w:val="NoSpacing"/>
        <w:ind w:left="720" w:firstLine="360"/>
        <w:rPr>
          <w:color w:val="000000"/>
          <w:sz w:val="24"/>
          <w:szCs w:val="24"/>
        </w:rPr>
      </w:pPr>
      <w:r w:rsidRPr="00DF0F2C">
        <w:rPr>
          <w:color w:val="000000"/>
          <w:sz w:val="24"/>
          <w:szCs w:val="24"/>
        </w:rPr>
        <w:t xml:space="preserve">When </w:t>
      </w:r>
      <w:r w:rsidR="002F17B9" w:rsidRPr="00DF0F2C">
        <w:rPr>
          <w:color w:val="000000"/>
          <w:sz w:val="24"/>
          <w:szCs w:val="24"/>
        </w:rPr>
        <w:t xml:space="preserve">an </w:t>
      </w:r>
      <w:r w:rsidRPr="00DF0F2C">
        <w:rPr>
          <w:color w:val="000000"/>
          <w:sz w:val="24"/>
          <w:szCs w:val="24"/>
        </w:rPr>
        <w:t xml:space="preserve">agency is represented </w:t>
      </w:r>
      <w:r w:rsidR="00A27D5D" w:rsidRPr="00DF0F2C">
        <w:rPr>
          <w:color w:val="000000"/>
          <w:sz w:val="24"/>
          <w:szCs w:val="24"/>
        </w:rPr>
        <w:t>by counsel</w:t>
      </w:r>
      <w:r w:rsidRPr="00DF0F2C">
        <w:rPr>
          <w:color w:val="000000"/>
          <w:sz w:val="24"/>
          <w:szCs w:val="24"/>
        </w:rPr>
        <w:t xml:space="preserve">, the child’s lawyer should not talk with a caseworker without the </w:t>
      </w:r>
      <w:ins w:id="634" w:author="Amy Zubko" w:date="2016-09-28T15:28:00Z">
        <w:r w:rsidR="006E0295" w:rsidRPr="00DF0F2C">
          <w:rPr>
            <w:color w:val="000000"/>
            <w:sz w:val="24"/>
            <w:szCs w:val="24"/>
          </w:rPr>
          <w:t xml:space="preserve">agency </w:t>
        </w:r>
      </w:ins>
      <w:r w:rsidR="00A27D5D" w:rsidRPr="00DF0F2C">
        <w:rPr>
          <w:color w:val="000000"/>
          <w:sz w:val="24"/>
          <w:szCs w:val="24"/>
        </w:rPr>
        <w:t>lawyer’s</w:t>
      </w:r>
      <w:r w:rsidRPr="00DF0F2C">
        <w:rPr>
          <w:color w:val="000000"/>
          <w:sz w:val="24"/>
          <w:szCs w:val="24"/>
        </w:rPr>
        <w:t xml:space="preserve"> permission. </w:t>
      </w:r>
      <w:commentRangeStart w:id="635"/>
      <w:r w:rsidRPr="00DF0F2C">
        <w:rPr>
          <w:color w:val="000000"/>
          <w:sz w:val="24"/>
          <w:szCs w:val="24"/>
        </w:rPr>
        <w:t>However, in many cases, the agency has not retained the Department of Justice to represent it, and in those cases the child’s lawyer may talk to caseworkers without permission. If the child’s lawyer is unsure whether the DOJ has been retained in a particular case</w:t>
      </w:r>
      <w:r w:rsidR="00A27D5D" w:rsidRPr="00DF0F2C">
        <w:rPr>
          <w:color w:val="000000"/>
          <w:sz w:val="24"/>
          <w:szCs w:val="24"/>
        </w:rPr>
        <w:t>, the</w:t>
      </w:r>
      <w:r w:rsidRPr="00DF0F2C">
        <w:rPr>
          <w:color w:val="000000"/>
          <w:sz w:val="24"/>
          <w:szCs w:val="24"/>
        </w:rPr>
        <w:t xml:space="preserve"> lawyer should ask the caseworker.</w:t>
      </w:r>
      <w:commentRangeEnd w:id="635"/>
      <w:r w:rsidR="006E0295" w:rsidRPr="00DF0F2C">
        <w:rPr>
          <w:rStyle w:val="CommentReference"/>
          <w:rFonts w:ascii="Times" w:eastAsia="Times" w:hAnsi="Times" w:cs="Times New Roman"/>
          <w:noProof/>
          <w:lang w:eastAsia="en-US"/>
        </w:rPr>
        <w:commentReference w:id="635"/>
      </w:r>
    </w:p>
    <w:p w14:paraId="49AA54EC" w14:textId="77777777" w:rsidR="00371540" w:rsidRPr="00DF0F2C" w:rsidRDefault="00E53735" w:rsidP="00454259">
      <w:pPr>
        <w:pStyle w:val="NoSpacing"/>
        <w:rPr>
          <w:color w:val="000000"/>
          <w:sz w:val="24"/>
          <w:szCs w:val="24"/>
        </w:rPr>
      </w:pPr>
      <w:r w:rsidRPr="00DF0F2C">
        <w:rPr>
          <w:color w:val="000000"/>
          <w:sz w:val="24"/>
          <w:szCs w:val="24"/>
        </w:rPr>
        <w:tab/>
      </w:r>
    </w:p>
    <w:p w14:paraId="2688C0AC" w14:textId="77777777" w:rsidR="00E53735" w:rsidRPr="00DF0F2C" w:rsidRDefault="00E53735" w:rsidP="00F35083">
      <w:pPr>
        <w:pStyle w:val="NoSpacing"/>
        <w:ind w:left="720" w:firstLine="360"/>
        <w:rPr>
          <w:b/>
          <w:sz w:val="24"/>
          <w:szCs w:val="24"/>
        </w:rPr>
      </w:pPr>
      <w:commentRangeStart w:id="636"/>
      <w:r w:rsidRPr="00141EF2">
        <w:rPr>
          <w:color w:val="000000"/>
          <w:sz w:val="24"/>
          <w:szCs w:val="24"/>
        </w:rPr>
        <w:t xml:space="preserve">In some counties, the District Attorney may appear representing the state. The DA is not counsel for the agency in these cases. </w:t>
      </w:r>
      <w:commentRangeEnd w:id="636"/>
      <w:r w:rsidR="006E0295" w:rsidRPr="00DF0F2C">
        <w:rPr>
          <w:rStyle w:val="CommentReference"/>
          <w:rFonts w:ascii="Times" w:eastAsia="Times" w:hAnsi="Times" w:cs="Times New Roman"/>
          <w:noProof/>
          <w:lang w:eastAsia="en-US"/>
        </w:rPr>
        <w:commentReference w:id="636"/>
      </w:r>
    </w:p>
    <w:p w14:paraId="67543F47" w14:textId="77777777" w:rsidR="00E53735" w:rsidRPr="00727D08" w:rsidRDefault="00E53735" w:rsidP="00454259">
      <w:pPr>
        <w:pStyle w:val="NoSpacing"/>
        <w:rPr>
          <w:b/>
          <w:sz w:val="24"/>
          <w:szCs w:val="24"/>
        </w:rPr>
      </w:pPr>
    </w:p>
    <w:p w14:paraId="260C7ADC" w14:textId="4B0E28B6" w:rsidR="00E53735" w:rsidRPr="00DF0F2C" w:rsidRDefault="00E53735" w:rsidP="00B844D7">
      <w:pPr>
        <w:pStyle w:val="NoSpacing"/>
        <w:numPr>
          <w:ilvl w:val="0"/>
          <w:numId w:val="31"/>
        </w:numPr>
        <w:rPr>
          <w:b/>
          <w:sz w:val="24"/>
          <w:szCs w:val="24"/>
        </w:rPr>
      </w:pPr>
      <w:r w:rsidRPr="00727D08">
        <w:rPr>
          <w:b/>
          <w:sz w:val="24"/>
          <w:szCs w:val="24"/>
        </w:rPr>
        <w:t>The child’s lawyer should engage in case planning and advocate for a permanency plan and social services which will help achieve the child</w:t>
      </w:r>
      <w:ins w:id="637" w:author="Amy Zubko" w:date="2016-09-28T15:29:00Z">
        <w:r w:rsidR="006E0295" w:rsidRPr="00DF0F2C">
          <w:rPr>
            <w:b/>
            <w:sz w:val="24"/>
            <w:szCs w:val="24"/>
          </w:rPr>
          <w:t xml:space="preserve"> client</w:t>
        </w:r>
      </w:ins>
      <w:r w:rsidRPr="00DF0F2C">
        <w:rPr>
          <w:b/>
          <w:sz w:val="24"/>
          <w:szCs w:val="24"/>
        </w:rPr>
        <w:t>’s goals in the case.</w:t>
      </w:r>
    </w:p>
    <w:p w14:paraId="47D20B42" w14:textId="77777777" w:rsidR="00371540" w:rsidRPr="00DF0F2C" w:rsidRDefault="00371540" w:rsidP="00454259">
      <w:pPr>
        <w:pStyle w:val="NoSpacing"/>
        <w:rPr>
          <w:sz w:val="24"/>
          <w:szCs w:val="24"/>
          <w:u w:val="single"/>
        </w:rPr>
      </w:pPr>
    </w:p>
    <w:p w14:paraId="6006CBCD"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7FC555BB" w14:textId="77777777" w:rsidR="00371540" w:rsidRPr="00DF0F2C" w:rsidRDefault="00371540" w:rsidP="00371540">
      <w:pPr>
        <w:pStyle w:val="NoSpacing"/>
        <w:ind w:firstLine="360"/>
        <w:rPr>
          <w:sz w:val="24"/>
          <w:szCs w:val="24"/>
        </w:rPr>
      </w:pPr>
    </w:p>
    <w:p w14:paraId="5076D41A" w14:textId="4942103B" w:rsidR="00E53735" w:rsidRPr="00DF0F2C" w:rsidRDefault="00E53735" w:rsidP="00F35083">
      <w:pPr>
        <w:pStyle w:val="NoSpacing"/>
        <w:ind w:left="720"/>
        <w:rPr>
          <w:sz w:val="24"/>
          <w:szCs w:val="24"/>
        </w:rPr>
      </w:pPr>
      <w:r w:rsidRPr="00DF0F2C">
        <w:rPr>
          <w:sz w:val="24"/>
          <w:szCs w:val="24"/>
        </w:rPr>
        <w:t xml:space="preserve">The </w:t>
      </w:r>
      <w:ins w:id="638" w:author="Amy Zubko" w:date="2016-09-28T15:29:00Z">
        <w:r w:rsidR="006E0295" w:rsidRPr="00DF0F2C">
          <w:rPr>
            <w:sz w:val="24"/>
            <w:szCs w:val="24"/>
          </w:rPr>
          <w:t xml:space="preserve">child’s </w:t>
        </w:r>
      </w:ins>
      <w:r w:rsidRPr="00DF0F2C">
        <w:rPr>
          <w:sz w:val="24"/>
          <w:szCs w:val="24"/>
        </w:rPr>
        <w:t xml:space="preserve">lawyer should actively engage in case planning, including attending substantive case meetings, such as planning meetings and case reviews of plans. If the </w:t>
      </w:r>
      <w:ins w:id="639" w:author="Amy Zubko" w:date="2016-09-28T15:29:00Z">
        <w:r w:rsidR="006E0295" w:rsidRPr="00DF0F2C">
          <w:rPr>
            <w:sz w:val="24"/>
            <w:szCs w:val="24"/>
          </w:rPr>
          <w:t xml:space="preserve">child’s </w:t>
        </w:r>
      </w:ins>
      <w:r w:rsidRPr="00DF0F2C">
        <w:rPr>
          <w:sz w:val="24"/>
          <w:szCs w:val="24"/>
        </w:rPr>
        <w:t>lawyer is unable to attend a meeting</w:t>
      </w:r>
      <w:ins w:id="640" w:author="Amy Zubko" w:date="2016-09-28T15:29:00Z">
        <w:r w:rsidR="006E0295" w:rsidRPr="00DF0F2C">
          <w:rPr>
            <w:sz w:val="24"/>
            <w:szCs w:val="24"/>
          </w:rPr>
          <w:t>,</w:t>
        </w:r>
      </w:ins>
      <w:r w:rsidRPr="00DF0F2C">
        <w:rPr>
          <w:sz w:val="24"/>
          <w:szCs w:val="24"/>
        </w:rPr>
        <w:t xml:space="preserve"> the </w:t>
      </w:r>
      <w:ins w:id="641" w:author="Amy Zubko" w:date="2016-09-28T15:29:00Z">
        <w:r w:rsidR="006E0295" w:rsidRPr="00DF0F2C">
          <w:rPr>
            <w:sz w:val="24"/>
            <w:szCs w:val="24"/>
          </w:rPr>
          <w:t xml:space="preserve">child’s </w:t>
        </w:r>
      </w:ins>
      <w:r w:rsidRPr="00DF0F2C">
        <w:rPr>
          <w:sz w:val="24"/>
          <w:szCs w:val="24"/>
        </w:rPr>
        <w:t>lawyer should send a delegate.</w:t>
      </w:r>
    </w:p>
    <w:p w14:paraId="79B3DC4F" w14:textId="77777777" w:rsidR="00371540" w:rsidRPr="00DF0F2C" w:rsidRDefault="00E53735" w:rsidP="00454259">
      <w:pPr>
        <w:pStyle w:val="NoSpacing"/>
        <w:rPr>
          <w:sz w:val="24"/>
          <w:szCs w:val="24"/>
        </w:rPr>
      </w:pPr>
      <w:r w:rsidRPr="00DF0F2C">
        <w:rPr>
          <w:sz w:val="24"/>
          <w:szCs w:val="24"/>
        </w:rPr>
        <w:t xml:space="preserve"> </w:t>
      </w:r>
    </w:p>
    <w:p w14:paraId="0417AE00" w14:textId="77777777" w:rsidR="00964507" w:rsidRPr="00DF0F2C" w:rsidRDefault="00964507" w:rsidP="00454259">
      <w:pPr>
        <w:pStyle w:val="NoSpacing"/>
        <w:rPr>
          <w:sz w:val="24"/>
          <w:szCs w:val="24"/>
        </w:rPr>
      </w:pPr>
    </w:p>
    <w:p w14:paraId="1B7AEDAD" w14:textId="77777777" w:rsidR="00964507" w:rsidRPr="00DF0F2C" w:rsidRDefault="00964507" w:rsidP="00454259">
      <w:pPr>
        <w:pStyle w:val="NoSpacing"/>
        <w:rPr>
          <w:sz w:val="24"/>
          <w:szCs w:val="24"/>
        </w:rPr>
      </w:pPr>
    </w:p>
    <w:p w14:paraId="55FCB7C0"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5B22198A" w14:textId="77777777" w:rsidR="00371540" w:rsidRPr="00DF0F2C" w:rsidRDefault="00371540" w:rsidP="00371540">
      <w:pPr>
        <w:pStyle w:val="NoSpacing"/>
        <w:ind w:firstLine="360"/>
        <w:rPr>
          <w:sz w:val="24"/>
          <w:szCs w:val="24"/>
        </w:rPr>
      </w:pPr>
    </w:p>
    <w:p w14:paraId="463AA656" w14:textId="06757151" w:rsidR="00E53735" w:rsidRPr="00DF0F2C" w:rsidRDefault="00E53735" w:rsidP="00F35083">
      <w:pPr>
        <w:pStyle w:val="NoSpacing"/>
        <w:ind w:left="720"/>
        <w:rPr>
          <w:sz w:val="24"/>
          <w:szCs w:val="24"/>
        </w:rPr>
      </w:pPr>
      <w:r w:rsidRPr="00DF0F2C">
        <w:rPr>
          <w:sz w:val="24"/>
          <w:szCs w:val="24"/>
        </w:rPr>
        <w:t>If the child</w:t>
      </w:r>
      <w:ins w:id="642" w:author="Amy Zubko" w:date="2016-09-28T15:29:00Z">
        <w:r w:rsidR="006E0295" w:rsidRPr="00DF0F2C">
          <w:rPr>
            <w:sz w:val="24"/>
            <w:szCs w:val="24"/>
          </w:rPr>
          <w:t xml:space="preserve"> client</w:t>
        </w:r>
      </w:ins>
      <w:r w:rsidRPr="00DF0F2C">
        <w:rPr>
          <w:sz w:val="24"/>
          <w:szCs w:val="24"/>
        </w:rPr>
        <w:t>’s goal is reunification with the parent, the child’s lawyer should advocate for the parent to receive needed services. If the child’s goal is not reunification, but the child’s lawyer concludes that the parent will be given an opportunity to attempt reunification, the lawyer should advocate for services in support of that effort.</w:t>
      </w:r>
    </w:p>
    <w:p w14:paraId="530C1DF6" w14:textId="77777777" w:rsidR="00371540" w:rsidRPr="00DF0F2C" w:rsidRDefault="00371540" w:rsidP="00454259">
      <w:pPr>
        <w:pStyle w:val="NoSpacing"/>
        <w:rPr>
          <w:sz w:val="24"/>
          <w:szCs w:val="24"/>
          <w:u w:val="single"/>
        </w:rPr>
      </w:pPr>
    </w:p>
    <w:p w14:paraId="12E655B7"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2972FDD0" w14:textId="77777777" w:rsidR="00371540" w:rsidRPr="00DF0F2C" w:rsidRDefault="00371540" w:rsidP="00371540">
      <w:pPr>
        <w:pStyle w:val="NoSpacing"/>
        <w:ind w:firstLine="360"/>
        <w:rPr>
          <w:sz w:val="24"/>
          <w:szCs w:val="24"/>
        </w:rPr>
      </w:pPr>
    </w:p>
    <w:p w14:paraId="3B7FCE1C" w14:textId="392BA020" w:rsidR="00E53735" w:rsidRPr="00DF0F2C" w:rsidRDefault="00E53735" w:rsidP="00F35083">
      <w:pPr>
        <w:pStyle w:val="NoSpacing"/>
        <w:ind w:left="720"/>
        <w:rPr>
          <w:sz w:val="24"/>
          <w:szCs w:val="24"/>
        </w:rPr>
      </w:pPr>
      <w:r w:rsidRPr="00DF0F2C">
        <w:rPr>
          <w:sz w:val="24"/>
          <w:szCs w:val="24"/>
        </w:rPr>
        <w:t>The child’s lawyer should advocate for the child</w:t>
      </w:r>
      <w:ins w:id="643" w:author="Amy Zubko" w:date="2016-09-28T15:30:00Z">
        <w:r w:rsidR="006E0295" w:rsidRPr="00DF0F2C">
          <w:rPr>
            <w:sz w:val="24"/>
            <w:szCs w:val="24"/>
          </w:rPr>
          <w:t xml:space="preserve"> client</w:t>
        </w:r>
      </w:ins>
      <w:r w:rsidRPr="00DF0F2C">
        <w:rPr>
          <w:sz w:val="24"/>
          <w:szCs w:val="24"/>
        </w:rPr>
        <w:t xml:space="preserve"> to receive any needed services in which the child</w:t>
      </w:r>
      <w:ins w:id="644" w:author="Amy Zubko" w:date="2016-09-28T15:30:00Z">
        <w:r w:rsidR="006E0295" w:rsidRPr="00DF0F2C">
          <w:rPr>
            <w:sz w:val="24"/>
            <w:szCs w:val="24"/>
          </w:rPr>
          <w:t xml:space="preserve"> client</w:t>
        </w:r>
      </w:ins>
      <w:r w:rsidRPr="00DF0F2C">
        <w:rPr>
          <w:sz w:val="24"/>
          <w:szCs w:val="24"/>
        </w:rPr>
        <w:t xml:space="preserve"> is willing to participate.</w:t>
      </w:r>
    </w:p>
    <w:p w14:paraId="3112CED5" w14:textId="77777777" w:rsidR="00371540" w:rsidRPr="00DF0F2C" w:rsidRDefault="00371540" w:rsidP="00454259">
      <w:pPr>
        <w:pStyle w:val="NoSpacing"/>
        <w:rPr>
          <w:sz w:val="24"/>
          <w:szCs w:val="24"/>
          <w:u w:val="single"/>
        </w:rPr>
      </w:pPr>
    </w:p>
    <w:p w14:paraId="39957FDF"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37575438" w14:textId="77777777" w:rsidR="00371540" w:rsidRPr="00DF0F2C" w:rsidRDefault="00371540" w:rsidP="00371540">
      <w:pPr>
        <w:pStyle w:val="NoSpacing"/>
        <w:ind w:firstLine="360"/>
        <w:rPr>
          <w:sz w:val="24"/>
          <w:szCs w:val="24"/>
        </w:rPr>
      </w:pPr>
    </w:p>
    <w:p w14:paraId="2C46C9C1" w14:textId="0532D141" w:rsidR="00E53735" w:rsidRPr="00DF0F2C" w:rsidRDefault="00E53735" w:rsidP="00F35083">
      <w:pPr>
        <w:pStyle w:val="NoSpacing"/>
        <w:ind w:left="720"/>
        <w:rPr>
          <w:sz w:val="24"/>
          <w:szCs w:val="24"/>
        </w:rPr>
      </w:pPr>
      <w:r w:rsidRPr="00DF0F2C">
        <w:rPr>
          <w:sz w:val="24"/>
          <w:szCs w:val="24"/>
        </w:rPr>
        <w:t>After investigation and consultation with the child</w:t>
      </w:r>
      <w:ins w:id="645" w:author="Amy Zubko" w:date="2016-09-28T15:30:00Z">
        <w:r w:rsidR="006E0295" w:rsidRPr="00DF0F2C">
          <w:rPr>
            <w:sz w:val="24"/>
            <w:szCs w:val="24"/>
          </w:rPr>
          <w:t xml:space="preserve"> client</w:t>
        </w:r>
      </w:ins>
      <w:r w:rsidRPr="00DF0F2C">
        <w:rPr>
          <w:sz w:val="24"/>
          <w:szCs w:val="24"/>
        </w:rPr>
        <w:t>, the child’s lawyer should advocate for the child</w:t>
      </w:r>
      <w:ins w:id="646" w:author="Amy Zubko" w:date="2016-09-28T15:30:00Z">
        <w:r w:rsidR="006E0295" w:rsidRPr="00DF0F2C">
          <w:rPr>
            <w:sz w:val="24"/>
            <w:szCs w:val="24"/>
          </w:rPr>
          <w:t xml:space="preserve"> client</w:t>
        </w:r>
      </w:ins>
      <w:r w:rsidRPr="00DF0F2C">
        <w:rPr>
          <w:sz w:val="24"/>
          <w:szCs w:val="24"/>
        </w:rPr>
        <w:t>’s placement with his or her preferred care provider, if any, and in the least restrictive, culturally appropriate and most familiar setting possible.</w:t>
      </w:r>
    </w:p>
    <w:p w14:paraId="32B6A9AF" w14:textId="77777777" w:rsidR="00371540" w:rsidRPr="00DF0F2C" w:rsidRDefault="00371540" w:rsidP="00454259">
      <w:pPr>
        <w:pStyle w:val="NoSpacing"/>
        <w:rPr>
          <w:sz w:val="24"/>
          <w:szCs w:val="24"/>
          <w:u w:val="single"/>
        </w:rPr>
      </w:pPr>
    </w:p>
    <w:p w14:paraId="24987DBC"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091C6300" w14:textId="77777777" w:rsidR="00371540" w:rsidRPr="00DF0F2C" w:rsidRDefault="00371540" w:rsidP="00371540">
      <w:pPr>
        <w:pStyle w:val="NoSpacing"/>
        <w:ind w:firstLine="360"/>
        <w:rPr>
          <w:sz w:val="24"/>
          <w:szCs w:val="24"/>
        </w:rPr>
      </w:pPr>
    </w:p>
    <w:p w14:paraId="210EB857" w14:textId="09925FBE" w:rsidR="00E53735" w:rsidRPr="00DF0F2C" w:rsidRDefault="00E53735" w:rsidP="00F35083">
      <w:pPr>
        <w:pStyle w:val="NoSpacing"/>
        <w:ind w:left="720"/>
        <w:rPr>
          <w:sz w:val="24"/>
          <w:szCs w:val="24"/>
        </w:rPr>
      </w:pPr>
      <w:r w:rsidRPr="00DF0F2C">
        <w:rPr>
          <w:sz w:val="24"/>
          <w:szCs w:val="24"/>
        </w:rPr>
        <w:t>Whenever possible, the child’s lawyer should use a social worker as part of the child</w:t>
      </w:r>
      <w:ins w:id="647" w:author="Amy Zubko" w:date="2016-09-28T15:30:00Z">
        <w:r w:rsidR="006E0295" w:rsidRPr="00DF0F2C">
          <w:rPr>
            <w:sz w:val="24"/>
            <w:szCs w:val="24"/>
          </w:rPr>
          <w:t xml:space="preserve"> client</w:t>
        </w:r>
      </w:ins>
      <w:r w:rsidRPr="00DF0F2C">
        <w:rPr>
          <w:sz w:val="24"/>
          <w:szCs w:val="24"/>
        </w:rPr>
        <w:t>’s team to help determine an appropriate case plan, evaluate suggested social services, and act as a liaison and advocate for the client with the service providers where appropriate.</w:t>
      </w:r>
    </w:p>
    <w:p w14:paraId="4CC2A411" w14:textId="77777777" w:rsidR="00371540" w:rsidRPr="00DF0F2C" w:rsidRDefault="00371540" w:rsidP="00454259">
      <w:pPr>
        <w:pStyle w:val="NoSpacing"/>
        <w:rPr>
          <w:sz w:val="24"/>
          <w:szCs w:val="24"/>
          <w:u w:val="single"/>
        </w:rPr>
      </w:pPr>
    </w:p>
    <w:p w14:paraId="621CFE6F" w14:textId="77777777" w:rsidR="0037154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0D59D580" w14:textId="77777777" w:rsidR="00371540" w:rsidRPr="00DF0F2C" w:rsidRDefault="00371540" w:rsidP="00371540">
      <w:pPr>
        <w:pStyle w:val="NoSpacing"/>
        <w:ind w:firstLine="360"/>
        <w:rPr>
          <w:sz w:val="24"/>
          <w:szCs w:val="24"/>
        </w:rPr>
      </w:pPr>
    </w:p>
    <w:p w14:paraId="4A603590" w14:textId="7BD3DA99" w:rsidR="00E53735" w:rsidRPr="00DF0F2C" w:rsidRDefault="00E53735" w:rsidP="00F35083">
      <w:pPr>
        <w:pStyle w:val="NoSpacing"/>
        <w:ind w:left="720" w:firstLine="360"/>
        <w:rPr>
          <w:sz w:val="24"/>
          <w:szCs w:val="24"/>
        </w:rPr>
      </w:pPr>
      <w:r w:rsidRPr="00DF0F2C">
        <w:rPr>
          <w:sz w:val="24"/>
          <w:szCs w:val="24"/>
        </w:rPr>
        <w:t>When the child</w:t>
      </w:r>
      <w:ins w:id="648" w:author="Amy Zubko" w:date="2016-09-28T15:30:00Z">
        <w:r w:rsidR="006E0295" w:rsidRPr="00DF0F2C">
          <w:rPr>
            <w:sz w:val="24"/>
            <w:szCs w:val="24"/>
          </w:rPr>
          <w:t xml:space="preserve"> client</w:t>
        </w:r>
      </w:ins>
      <w:r w:rsidRPr="00DF0F2C">
        <w:rPr>
          <w:sz w:val="24"/>
          <w:szCs w:val="24"/>
        </w:rPr>
        <w:t xml:space="preserve"> wishes to be reunited with the parent, the child’s lawyer should advocate for services for the </w:t>
      </w:r>
      <w:ins w:id="649" w:author="Amy Zubko" w:date="2016-09-28T15:30:00Z">
        <w:r w:rsidR="006E0295" w:rsidRPr="00DF0F2C">
          <w:rPr>
            <w:sz w:val="24"/>
            <w:szCs w:val="24"/>
          </w:rPr>
          <w:t xml:space="preserve">child client and parent </w:t>
        </w:r>
      </w:ins>
      <w:del w:id="650" w:author="Amy Zubko" w:date="2016-09-28T15:30:00Z">
        <w:r w:rsidRPr="00DF0F2C" w:rsidDel="006E0295">
          <w:rPr>
            <w:sz w:val="24"/>
            <w:szCs w:val="24"/>
          </w:rPr>
          <w:delText xml:space="preserve">parent and child </w:delText>
        </w:r>
      </w:del>
      <w:r w:rsidRPr="00DF0F2C">
        <w:rPr>
          <w:sz w:val="24"/>
          <w:szCs w:val="24"/>
        </w:rPr>
        <w:t>that will facilitate reunification. If the child</w:t>
      </w:r>
      <w:ins w:id="651" w:author="Amy Zubko" w:date="2016-09-28T15:30:00Z">
        <w:r w:rsidR="006E0295" w:rsidRPr="00DF0F2C">
          <w:rPr>
            <w:sz w:val="24"/>
            <w:szCs w:val="24"/>
          </w:rPr>
          <w:t xml:space="preserve"> client</w:t>
        </w:r>
      </w:ins>
      <w:r w:rsidRPr="00DF0F2C">
        <w:rPr>
          <w:sz w:val="24"/>
          <w:szCs w:val="24"/>
        </w:rPr>
        <w:t xml:space="preserve"> does not want to return to the parent, but the child’s lawyer concludes that reunification will be the initial case plan, the child’s lawyer should also advocate for appropriate services to the parent, since failure to provide necessary services is likely simply to delay the case.</w:t>
      </w:r>
    </w:p>
    <w:p w14:paraId="67F3B9A4" w14:textId="77777777" w:rsidR="00371540" w:rsidRPr="00DF0F2C" w:rsidRDefault="00E53735" w:rsidP="00454259">
      <w:pPr>
        <w:pStyle w:val="NoSpacing"/>
        <w:rPr>
          <w:sz w:val="24"/>
          <w:szCs w:val="24"/>
        </w:rPr>
      </w:pPr>
      <w:r w:rsidRPr="00DF0F2C">
        <w:rPr>
          <w:sz w:val="24"/>
          <w:szCs w:val="24"/>
        </w:rPr>
        <w:tab/>
      </w:r>
    </w:p>
    <w:p w14:paraId="0C25AABD" w14:textId="190E7492" w:rsidR="00E53735" w:rsidRPr="00DF0F2C" w:rsidRDefault="00E53735" w:rsidP="00F35083">
      <w:pPr>
        <w:pStyle w:val="NoSpacing"/>
        <w:ind w:left="720" w:firstLine="360"/>
        <w:rPr>
          <w:sz w:val="24"/>
          <w:szCs w:val="24"/>
        </w:rPr>
      </w:pPr>
      <w:r w:rsidRPr="00DF0F2C">
        <w:rPr>
          <w:sz w:val="24"/>
          <w:szCs w:val="24"/>
        </w:rPr>
        <w:t xml:space="preserve">The </w:t>
      </w:r>
      <w:ins w:id="652" w:author="Amy Zubko" w:date="2016-09-28T15:31:00Z">
        <w:r w:rsidR="00302FA0" w:rsidRPr="00DF0F2C">
          <w:rPr>
            <w:sz w:val="24"/>
            <w:szCs w:val="24"/>
          </w:rPr>
          <w:t xml:space="preserve">child’s </w:t>
        </w:r>
      </w:ins>
      <w:r w:rsidRPr="00DF0F2C">
        <w:rPr>
          <w:sz w:val="24"/>
          <w:szCs w:val="24"/>
        </w:rPr>
        <w:t>lawyer should ensure that the child</w:t>
      </w:r>
      <w:ins w:id="653" w:author="Amy Zubko" w:date="2016-09-28T15:31:00Z">
        <w:r w:rsidR="00302FA0" w:rsidRPr="00DF0F2C">
          <w:rPr>
            <w:sz w:val="24"/>
            <w:szCs w:val="24"/>
          </w:rPr>
          <w:t xml:space="preserve"> client</w:t>
        </w:r>
      </w:ins>
      <w:r w:rsidRPr="00DF0F2C">
        <w:rPr>
          <w:sz w:val="24"/>
          <w:szCs w:val="24"/>
        </w:rPr>
        <w:t xml:space="preserve">’s plan for </w:t>
      </w:r>
      <w:r w:rsidR="00A27D5D" w:rsidRPr="00DF0F2C">
        <w:rPr>
          <w:sz w:val="24"/>
          <w:szCs w:val="24"/>
        </w:rPr>
        <w:t>permanency addresses</w:t>
      </w:r>
      <w:r w:rsidRPr="00DF0F2C">
        <w:rPr>
          <w:sz w:val="24"/>
          <w:szCs w:val="24"/>
        </w:rPr>
        <w:t xml:space="preserve"> not only the permanency goal but also the child</w:t>
      </w:r>
      <w:ins w:id="654" w:author="Amy Zubko" w:date="2016-09-28T15:31:00Z">
        <w:r w:rsidR="00302FA0" w:rsidRPr="00DF0F2C">
          <w:rPr>
            <w:sz w:val="24"/>
            <w:szCs w:val="24"/>
          </w:rPr>
          <w:t xml:space="preserve"> client</w:t>
        </w:r>
      </w:ins>
      <w:r w:rsidRPr="00DF0F2C">
        <w:rPr>
          <w:sz w:val="24"/>
          <w:szCs w:val="24"/>
        </w:rPr>
        <w:t xml:space="preserve">’s developmental, </w:t>
      </w:r>
      <w:r w:rsidRPr="00DF0F2C">
        <w:rPr>
          <w:sz w:val="24"/>
          <w:szCs w:val="24"/>
        </w:rPr>
        <w:lastRenderedPageBreak/>
        <w:t>medical, emotional, educational and independent living. Permanency includes minimizing the child</w:t>
      </w:r>
      <w:ins w:id="655" w:author="Amy Zubko" w:date="2016-09-28T15:31:00Z">
        <w:r w:rsidR="00302FA0" w:rsidRPr="00DF0F2C">
          <w:rPr>
            <w:sz w:val="24"/>
            <w:szCs w:val="24"/>
          </w:rPr>
          <w:t xml:space="preserve"> client</w:t>
        </w:r>
      </w:ins>
      <w:r w:rsidRPr="00DF0F2C">
        <w:rPr>
          <w:sz w:val="24"/>
          <w:szCs w:val="24"/>
        </w:rPr>
        <w:t xml:space="preserve">’s disruptions during his/her time in care and ensuring trauma-informed treatment, </w:t>
      </w:r>
      <w:r w:rsidR="00A27D5D" w:rsidRPr="00DF0F2C">
        <w:rPr>
          <w:sz w:val="24"/>
          <w:szCs w:val="24"/>
        </w:rPr>
        <w:t>decision-making</w:t>
      </w:r>
      <w:r w:rsidRPr="00DF0F2C">
        <w:rPr>
          <w:sz w:val="24"/>
          <w:szCs w:val="24"/>
        </w:rPr>
        <w:t xml:space="preserve"> and transition planning.</w:t>
      </w:r>
    </w:p>
    <w:p w14:paraId="1C13C631" w14:textId="77777777" w:rsidR="00371540" w:rsidRPr="00DF0F2C" w:rsidRDefault="00371540" w:rsidP="00454259">
      <w:pPr>
        <w:pStyle w:val="NoSpacing"/>
        <w:rPr>
          <w:sz w:val="24"/>
          <w:szCs w:val="24"/>
        </w:rPr>
      </w:pPr>
    </w:p>
    <w:p w14:paraId="3DA6FBC0" w14:textId="5A9AD0CA" w:rsidR="00964507" w:rsidRPr="00727D08" w:rsidDel="00302FA0" w:rsidRDefault="00964507" w:rsidP="00454259">
      <w:pPr>
        <w:pStyle w:val="NoSpacing"/>
        <w:rPr>
          <w:del w:id="656" w:author="Amy Zubko" w:date="2016-09-28T15:31:00Z"/>
          <w:sz w:val="24"/>
          <w:szCs w:val="24"/>
        </w:rPr>
      </w:pPr>
    </w:p>
    <w:p w14:paraId="4A14C632" w14:textId="0048C7BA" w:rsidR="00964507" w:rsidRPr="00727D08" w:rsidDel="00302FA0" w:rsidRDefault="00964507" w:rsidP="00454259">
      <w:pPr>
        <w:pStyle w:val="NoSpacing"/>
        <w:rPr>
          <w:del w:id="657" w:author="Amy Zubko" w:date="2016-09-28T15:31:00Z"/>
          <w:sz w:val="24"/>
          <w:szCs w:val="24"/>
        </w:rPr>
      </w:pPr>
    </w:p>
    <w:p w14:paraId="1A045704" w14:textId="77777777" w:rsidR="00964507" w:rsidRPr="00DF0F2C" w:rsidRDefault="00964507" w:rsidP="00454259">
      <w:pPr>
        <w:pStyle w:val="NoSpacing"/>
        <w:rPr>
          <w:sz w:val="24"/>
          <w:szCs w:val="24"/>
        </w:rPr>
      </w:pPr>
    </w:p>
    <w:p w14:paraId="338AE8AE" w14:textId="6EF2B064" w:rsidR="00E53735" w:rsidRPr="00DF0F2C" w:rsidRDefault="00E53735" w:rsidP="00F35083">
      <w:pPr>
        <w:pStyle w:val="NoSpacing"/>
        <w:ind w:left="720" w:firstLine="360"/>
        <w:rPr>
          <w:sz w:val="24"/>
          <w:szCs w:val="24"/>
        </w:rPr>
      </w:pPr>
      <w:r w:rsidRPr="00DF0F2C">
        <w:rPr>
          <w:sz w:val="24"/>
          <w:szCs w:val="24"/>
        </w:rPr>
        <w:t>Depending on the age and maturity of the child client</w:t>
      </w:r>
      <w:r w:rsidR="00A27D5D" w:rsidRPr="00DF0F2C">
        <w:rPr>
          <w:sz w:val="24"/>
          <w:szCs w:val="24"/>
        </w:rPr>
        <w:t>, the</w:t>
      </w:r>
      <w:r w:rsidRPr="00DF0F2C">
        <w:rPr>
          <w:sz w:val="24"/>
          <w:szCs w:val="24"/>
        </w:rPr>
        <w:t xml:space="preserve"> child</w:t>
      </w:r>
      <w:ins w:id="658" w:author="Amy Zubko" w:date="2016-09-28T15:31:00Z">
        <w:r w:rsidR="00302FA0" w:rsidRPr="00DF0F2C">
          <w:rPr>
            <w:sz w:val="24"/>
            <w:szCs w:val="24"/>
          </w:rPr>
          <w:t xml:space="preserve"> client</w:t>
        </w:r>
      </w:ins>
      <w:r w:rsidRPr="00DF0F2C">
        <w:rPr>
          <w:sz w:val="24"/>
          <w:szCs w:val="24"/>
        </w:rPr>
        <w:t xml:space="preserve"> may have a preference placement or have an existing relationship with a relative or adult friend that can be certified as a placement for the child</w:t>
      </w:r>
      <w:ins w:id="659" w:author="Amy Zubko" w:date="2016-09-28T15:31:00Z">
        <w:r w:rsidR="00302FA0" w:rsidRPr="00DF0F2C">
          <w:rPr>
            <w:sz w:val="24"/>
            <w:szCs w:val="24"/>
          </w:rPr>
          <w:t xml:space="preserve"> client</w:t>
        </w:r>
      </w:ins>
      <w:r w:rsidRPr="00DF0F2C">
        <w:rPr>
          <w:sz w:val="24"/>
          <w:szCs w:val="24"/>
        </w:rPr>
        <w:t>. The child’s lawyer should advocate for the child</w:t>
      </w:r>
      <w:ins w:id="660" w:author="Amy Zubko" w:date="2016-09-28T15:31:00Z">
        <w:r w:rsidR="00302FA0" w:rsidRPr="00DF0F2C">
          <w:rPr>
            <w:sz w:val="24"/>
            <w:szCs w:val="24"/>
          </w:rPr>
          <w:t xml:space="preserve"> client</w:t>
        </w:r>
      </w:ins>
      <w:r w:rsidRPr="00DF0F2C">
        <w:rPr>
          <w:sz w:val="24"/>
          <w:szCs w:val="24"/>
        </w:rPr>
        <w:t>’s preferred placement and ensure the Department fully explores placements suggested by the child client.</w:t>
      </w:r>
    </w:p>
    <w:p w14:paraId="730D25D6" w14:textId="77777777" w:rsidR="00E53735" w:rsidRPr="00DF0F2C" w:rsidRDefault="00E53735" w:rsidP="00454259">
      <w:pPr>
        <w:pStyle w:val="NoSpacing"/>
        <w:rPr>
          <w:sz w:val="24"/>
          <w:szCs w:val="24"/>
        </w:rPr>
      </w:pPr>
    </w:p>
    <w:p w14:paraId="5A717FA5" w14:textId="314A5085" w:rsidR="00E53735" w:rsidRPr="00DF0F2C" w:rsidRDefault="00E53735" w:rsidP="00B844D7">
      <w:pPr>
        <w:pStyle w:val="NoSpacing"/>
        <w:numPr>
          <w:ilvl w:val="0"/>
          <w:numId w:val="31"/>
        </w:numPr>
        <w:rPr>
          <w:b/>
          <w:sz w:val="24"/>
          <w:szCs w:val="24"/>
        </w:rPr>
      </w:pPr>
      <w:r w:rsidRPr="00DF0F2C">
        <w:rPr>
          <w:b/>
          <w:sz w:val="24"/>
          <w:szCs w:val="24"/>
        </w:rPr>
        <w:t>If the child</w:t>
      </w:r>
      <w:ins w:id="661" w:author="Amy Zubko" w:date="2016-09-28T15:31:00Z">
        <w:r w:rsidR="00302FA0" w:rsidRPr="00DF0F2C">
          <w:rPr>
            <w:b/>
            <w:sz w:val="24"/>
            <w:szCs w:val="24"/>
          </w:rPr>
          <w:t xml:space="preserve"> client</w:t>
        </w:r>
      </w:ins>
      <w:r w:rsidRPr="00DF0F2C">
        <w:rPr>
          <w:b/>
          <w:sz w:val="24"/>
          <w:szCs w:val="24"/>
        </w:rPr>
        <w:t>’s goal is reunification with the parent, the child’s lawyer should advocate strongly for frequent visitation in a family-friendly setting.</w:t>
      </w:r>
    </w:p>
    <w:p w14:paraId="4F3AD55A" w14:textId="77777777" w:rsidR="00E53735" w:rsidRPr="00DF0F2C" w:rsidRDefault="00E53735" w:rsidP="00454259">
      <w:pPr>
        <w:pStyle w:val="NoSpacing"/>
        <w:rPr>
          <w:sz w:val="24"/>
          <w:szCs w:val="24"/>
        </w:rPr>
      </w:pPr>
    </w:p>
    <w:p w14:paraId="1F17B391"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6B507B4B" w14:textId="77777777" w:rsidR="00371540" w:rsidRPr="00DF0F2C" w:rsidRDefault="00371540" w:rsidP="00371540">
      <w:pPr>
        <w:pStyle w:val="NoSpacing"/>
        <w:ind w:firstLine="360"/>
        <w:rPr>
          <w:sz w:val="24"/>
          <w:szCs w:val="24"/>
        </w:rPr>
      </w:pPr>
    </w:p>
    <w:p w14:paraId="0996E03D" w14:textId="37B9889F" w:rsidR="00E53735" w:rsidRPr="00DF0F2C" w:rsidRDefault="00E53735" w:rsidP="00F35083">
      <w:pPr>
        <w:pStyle w:val="NoSpacing"/>
        <w:ind w:left="720"/>
        <w:rPr>
          <w:sz w:val="24"/>
          <w:szCs w:val="24"/>
        </w:rPr>
      </w:pPr>
      <w:r w:rsidRPr="00DF0F2C">
        <w:rPr>
          <w:sz w:val="24"/>
          <w:szCs w:val="24"/>
        </w:rPr>
        <w:t>When necessary, the child’s lawyer should seek court orders to compel the child welfare agency to provide frequent, unsupervised visitation if safe for the child</w:t>
      </w:r>
      <w:ins w:id="662" w:author="Amy Zubko" w:date="2016-09-28T15:31:00Z">
        <w:r w:rsidR="00302FA0" w:rsidRPr="00DF0F2C">
          <w:rPr>
            <w:sz w:val="24"/>
            <w:szCs w:val="24"/>
          </w:rPr>
          <w:t xml:space="preserve"> client</w:t>
        </w:r>
      </w:ins>
      <w:r w:rsidR="00A27D5D" w:rsidRPr="00DF0F2C">
        <w:rPr>
          <w:sz w:val="24"/>
          <w:szCs w:val="24"/>
        </w:rPr>
        <w:t>.</w:t>
      </w:r>
      <w:r w:rsidRPr="00DF0F2C">
        <w:rPr>
          <w:sz w:val="24"/>
          <w:szCs w:val="24"/>
        </w:rPr>
        <w:t xml:space="preserve"> The </w:t>
      </w:r>
      <w:ins w:id="663" w:author="Amy Zubko" w:date="2016-09-28T15:31:00Z">
        <w:r w:rsidR="00302FA0" w:rsidRPr="00DF0F2C">
          <w:rPr>
            <w:sz w:val="24"/>
            <w:szCs w:val="24"/>
          </w:rPr>
          <w:t xml:space="preserve">child’s </w:t>
        </w:r>
      </w:ins>
      <w:r w:rsidRPr="00DF0F2C">
        <w:rPr>
          <w:sz w:val="24"/>
          <w:szCs w:val="24"/>
        </w:rPr>
        <w:t>lawyer may also need to take action to enforce previously entered orders.</w:t>
      </w:r>
    </w:p>
    <w:p w14:paraId="7C253E87" w14:textId="77777777" w:rsidR="00371540" w:rsidRPr="00DF0F2C" w:rsidRDefault="00371540" w:rsidP="00454259">
      <w:pPr>
        <w:pStyle w:val="NoSpacing"/>
        <w:rPr>
          <w:sz w:val="24"/>
          <w:szCs w:val="24"/>
          <w:u w:val="single"/>
        </w:rPr>
      </w:pPr>
    </w:p>
    <w:p w14:paraId="3BDCADFD"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1C0BA0F3" w14:textId="77777777" w:rsidR="00371540" w:rsidRPr="00DF0F2C" w:rsidRDefault="00371540" w:rsidP="00371540">
      <w:pPr>
        <w:pStyle w:val="NoSpacing"/>
        <w:ind w:firstLine="360"/>
        <w:rPr>
          <w:sz w:val="24"/>
          <w:szCs w:val="24"/>
        </w:rPr>
      </w:pPr>
    </w:p>
    <w:p w14:paraId="052A3C2F" w14:textId="63BB141A" w:rsidR="00E53735" w:rsidRPr="00DF0F2C" w:rsidRDefault="00E53735" w:rsidP="00F35083">
      <w:pPr>
        <w:pStyle w:val="NoSpacing"/>
        <w:ind w:left="720"/>
        <w:rPr>
          <w:sz w:val="24"/>
          <w:szCs w:val="24"/>
        </w:rPr>
      </w:pPr>
      <w:r w:rsidRPr="00DF0F2C">
        <w:rPr>
          <w:sz w:val="24"/>
          <w:szCs w:val="24"/>
        </w:rPr>
        <w:t>The child’s lawyer should advocate for an effective visiting plan consistent with the child</w:t>
      </w:r>
      <w:ins w:id="664" w:author="Amy Zubko" w:date="2016-09-28T15:32:00Z">
        <w:r w:rsidR="00302FA0" w:rsidRPr="00DF0F2C">
          <w:rPr>
            <w:sz w:val="24"/>
            <w:szCs w:val="24"/>
          </w:rPr>
          <w:t xml:space="preserve"> client</w:t>
        </w:r>
      </w:ins>
      <w:r w:rsidRPr="00DF0F2C">
        <w:rPr>
          <w:sz w:val="24"/>
          <w:szCs w:val="24"/>
        </w:rPr>
        <w:t>’s wishes. Factors to consider in visitation plans include:</w:t>
      </w:r>
    </w:p>
    <w:p w14:paraId="40538980" w14:textId="77777777" w:rsidR="00371540" w:rsidRPr="00DF0F2C" w:rsidRDefault="00371540" w:rsidP="00454259">
      <w:pPr>
        <w:pStyle w:val="NoSpacing"/>
        <w:rPr>
          <w:sz w:val="24"/>
          <w:szCs w:val="24"/>
        </w:rPr>
      </w:pPr>
    </w:p>
    <w:p w14:paraId="5FCED6B4" w14:textId="77777777" w:rsidR="00E53735" w:rsidRPr="00DF0F2C" w:rsidRDefault="00E53735" w:rsidP="00B844D7">
      <w:pPr>
        <w:pStyle w:val="NoSpacing"/>
        <w:numPr>
          <w:ilvl w:val="0"/>
          <w:numId w:val="32"/>
        </w:numPr>
        <w:rPr>
          <w:sz w:val="24"/>
          <w:szCs w:val="24"/>
        </w:rPr>
      </w:pPr>
      <w:r w:rsidRPr="00DF0F2C">
        <w:rPr>
          <w:sz w:val="24"/>
          <w:szCs w:val="24"/>
        </w:rPr>
        <w:t>Developmental age of child;</w:t>
      </w:r>
    </w:p>
    <w:p w14:paraId="1D0FA41D" w14:textId="77777777" w:rsidR="00E53735" w:rsidRPr="00DF0F2C" w:rsidRDefault="00E53735" w:rsidP="00B844D7">
      <w:pPr>
        <w:pStyle w:val="NoSpacing"/>
        <w:numPr>
          <w:ilvl w:val="0"/>
          <w:numId w:val="32"/>
        </w:numPr>
        <w:rPr>
          <w:sz w:val="24"/>
          <w:szCs w:val="24"/>
        </w:rPr>
      </w:pPr>
      <w:r w:rsidRPr="00DF0F2C">
        <w:rPr>
          <w:sz w:val="24"/>
          <w:szCs w:val="24"/>
        </w:rPr>
        <w:t>Frequency;</w:t>
      </w:r>
    </w:p>
    <w:p w14:paraId="7C17B583" w14:textId="77777777" w:rsidR="00E53735" w:rsidRPr="00DF0F2C" w:rsidRDefault="00E53735" w:rsidP="00B844D7">
      <w:pPr>
        <w:pStyle w:val="NoSpacing"/>
        <w:numPr>
          <w:ilvl w:val="0"/>
          <w:numId w:val="32"/>
        </w:numPr>
        <w:rPr>
          <w:sz w:val="24"/>
          <w:szCs w:val="24"/>
        </w:rPr>
      </w:pPr>
      <w:r w:rsidRPr="00DF0F2C">
        <w:rPr>
          <w:sz w:val="24"/>
          <w:szCs w:val="24"/>
        </w:rPr>
        <w:t>Length;</w:t>
      </w:r>
    </w:p>
    <w:p w14:paraId="349B5FA5" w14:textId="77777777" w:rsidR="00E53735" w:rsidRPr="00DF0F2C" w:rsidRDefault="00E53735" w:rsidP="00B844D7">
      <w:pPr>
        <w:pStyle w:val="NoSpacing"/>
        <w:numPr>
          <w:ilvl w:val="0"/>
          <w:numId w:val="32"/>
        </w:numPr>
        <w:rPr>
          <w:sz w:val="24"/>
          <w:szCs w:val="24"/>
        </w:rPr>
      </w:pPr>
      <w:r w:rsidRPr="00DF0F2C">
        <w:rPr>
          <w:sz w:val="24"/>
          <w:szCs w:val="24"/>
        </w:rPr>
        <w:t>Location;</w:t>
      </w:r>
    </w:p>
    <w:p w14:paraId="47B11CED" w14:textId="77777777" w:rsidR="00E53735" w:rsidRPr="00DF0F2C" w:rsidRDefault="00E53735" w:rsidP="00B844D7">
      <w:pPr>
        <w:pStyle w:val="NoSpacing"/>
        <w:numPr>
          <w:ilvl w:val="0"/>
          <w:numId w:val="32"/>
        </w:numPr>
        <w:rPr>
          <w:sz w:val="24"/>
          <w:szCs w:val="24"/>
        </w:rPr>
      </w:pPr>
      <w:r w:rsidRPr="00DF0F2C">
        <w:rPr>
          <w:sz w:val="24"/>
          <w:szCs w:val="24"/>
        </w:rPr>
        <w:t>Child’s safety;</w:t>
      </w:r>
    </w:p>
    <w:p w14:paraId="70AF7DB9" w14:textId="77777777" w:rsidR="00E53735" w:rsidRPr="00DF0F2C" w:rsidRDefault="00E53735" w:rsidP="00B844D7">
      <w:pPr>
        <w:pStyle w:val="NoSpacing"/>
        <w:numPr>
          <w:ilvl w:val="0"/>
          <w:numId w:val="32"/>
        </w:numPr>
        <w:rPr>
          <w:sz w:val="24"/>
          <w:szCs w:val="24"/>
        </w:rPr>
      </w:pPr>
      <w:r w:rsidRPr="00DF0F2C">
        <w:rPr>
          <w:sz w:val="24"/>
          <w:szCs w:val="24"/>
        </w:rPr>
        <w:t>Types of activities;</w:t>
      </w:r>
      <w:r w:rsidR="008B238D" w:rsidRPr="00DF0F2C">
        <w:rPr>
          <w:sz w:val="24"/>
          <w:szCs w:val="24"/>
        </w:rPr>
        <w:t xml:space="preserve"> and</w:t>
      </w:r>
    </w:p>
    <w:p w14:paraId="177702F1" w14:textId="77777777" w:rsidR="00E53735" w:rsidRPr="00DF0F2C" w:rsidRDefault="00E53735" w:rsidP="00B844D7">
      <w:pPr>
        <w:pStyle w:val="NoSpacing"/>
        <w:numPr>
          <w:ilvl w:val="0"/>
          <w:numId w:val="32"/>
        </w:numPr>
        <w:rPr>
          <w:sz w:val="24"/>
          <w:szCs w:val="24"/>
        </w:rPr>
      </w:pPr>
      <w:r w:rsidRPr="00DF0F2C">
        <w:rPr>
          <w:sz w:val="24"/>
          <w:szCs w:val="24"/>
        </w:rPr>
        <w:t>Visit coaching - having someone at the visit who could model effective parenting skills.</w:t>
      </w:r>
    </w:p>
    <w:p w14:paraId="4BB89E35" w14:textId="77777777" w:rsidR="00371540" w:rsidRPr="00DF0F2C" w:rsidRDefault="00371540" w:rsidP="00454259">
      <w:pPr>
        <w:pStyle w:val="NoSpacing"/>
        <w:rPr>
          <w:sz w:val="24"/>
          <w:szCs w:val="24"/>
          <w:u w:val="single"/>
        </w:rPr>
      </w:pPr>
    </w:p>
    <w:p w14:paraId="049A3C1D" w14:textId="77777777" w:rsidR="00371540" w:rsidRPr="00DF0F2C" w:rsidRDefault="00E53735" w:rsidP="00F35083">
      <w:pPr>
        <w:pStyle w:val="NoSpacing"/>
        <w:ind w:firstLine="720"/>
        <w:rPr>
          <w:sz w:val="24"/>
          <w:szCs w:val="24"/>
          <w:u w:val="single"/>
        </w:rPr>
      </w:pPr>
      <w:r w:rsidRPr="00DF0F2C">
        <w:rPr>
          <w:sz w:val="24"/>
          <w:szCs w:val="24"/>
          <w:u w:val="single"/>
        </w:rPr>
        <w:t xml:space="preserve">Commentary: </w:t>
      </w:r>
    </w:p>
    <w:p w14:paraId="2C00C462" w14:textId="77777777" w:rsidR="00371540" w:rsidRPr="00DF0F2C" w:rsidRDefault="00371540" w:rsidP="00371540">
      <w:pPr>
        <w:pStyle w:val="NoSpacing"/>
        <w:ind w:firstLine="360"/>
        <w:rPr>
          <w:sz w:val="24"/>
          <w:szCs w:val="24"/>
          <w:u w:val="single"/>
        </w:rPr>
      </w:pPr>
    </w:p>
    <w:p w14:paraId="347A9EA5" w14:textId="77D9A7AE" w:rsidR="00E53735" w:rsidRPr="00DF0F2C" w:rsidRDefault="00E53735" w:rsidP="00F35083">
      <w:pPr>
        <w:pStyle w:val="NoSpacing"/>
        <w:ind w:left="720" w:firstLine="360"/>
        <w:rPr>
          <w:sz w:val="24"/>
          <w:szCs w:val="24"/>
        </w:rPr>
      </w:pPr>
      <w:r w:rsidRPr="00DF0F2C">
        <w:rPr>
          <w:sz w:val="24"/>
          <w:szCs w:val="24"/>
        </w:rPr>
        <w:t>Frequent high</w:t>
      </w:r>
      <w:del w:id="665" w:author="Amy Zubko" w:date="2016-09-28T15:32:00Z">
        <w:r w:rsidRPr="00DF0F2C" w:rsidDel="00302FA0">
          <w:rPr>
            <w:sz w:val="24"/>
            <w:szCs w:val="24"/>
          </w:rPr>
          <w:delText xml:space="preserve"> </w:delText>
        </w:r>
      </w:del>
      <w:ins w:id="666" w:author="Amy Zubko" w:date="2016-09-28T15:32:00Z">
        <w:r w:rsidR="00302FA0" w:rsidRPr="00DF0F2C">
          <w:rPr>
            <w:sz w:val="24"/>
            <w:szCs w:val="24"/>
          </w:rPr>
          <w:t>-</w:t>
        </w:r>
      </w:ins>
      <w:r w:rsidRPr="00DF0F2C">
        <w:rPr>
          <w:sz w:val="24"/>
          <w:szCs w:val="24"/>
        </w:rPr>
        <w:t xml:space="preserve">quality visitation is one of the best predictors of successful reunification between a parent and child. Often visits are arranged in settings that are uncomfortable and inhibiting for families. It is important that the child’s lawyer seek a visitation order that will allow the best possible visitation. The </w:t>
      </w:r>
      <w:ins w:id="667" w:author="Amy Zubko" w:date="2016-09-28T15:32:00Z">
        <w:r w:rsidR="00302FA0" w:rsidRPr="00DF0F2C">
          <w:rPr>
            <w:sz w:val="24"/>
            <w:szCs w:val="24"/>
          </w:rPr>
          <w:t xml:space="preserve">child’s </w:t>
        </w:r>
      </w:ins>
      <w:r w:rsidRPr="00DF0F2C">
        <w:rPr>
          <w:sz w:val="24"/>
          <w:szCs w:val="24"/>
        </w:rPr>
        <w:t xml:space="preserve">lawyer should advocate that visits be unsupervised if safe for the </w:t>
      </w:r>
      <w:del w:id="668" w:author="Amy Zubko" w:date="2016-09-28T15:32:00Z">
        <w:r w:rsidRPr="00DF0F2C" w:rsidDel="00302FA0">
          <w:rPr>
            <w:sz w:val="24"/>
            <w:szCs w:val="24"/>
          </w:rPr>
          <w:delText xml:space="preserve">child </w:delText>
        </w:r>
      </w:del>
      <w:ins w:id="669" w:author="Amy Zubko" w:date="2016-09-28T15:32:00Z">
        <w:r w:rsidR="00302FA0" w:rsidRPr="00DF0F2C">
          <w:rPr>
            <w:sz w:val="24"/>
            <w:szCs w:val="24"/>
          </w:rPr>
          <w:t>child client</w:t>
        </w:r>
      </w:ins>
      <w:ins w:id="670" w:author="Amy Zubko" w:date="2016-09-29T12:50:00Z">
        <w:r w:rsidR="00CE1569" w:rsidRPr="00DF0F2C">
          <w:rPr>
            <w:sz w:val="24"/>
            <w:szCs w:val="24"/>
          </w:rPr>
          <w:t xml:space="preserve"> </w:t>
        </w:r>
      </w:ins>
      <w:r w:rsidRPr="00DF0F2C">
        <w:rPr>
          <w:sz w:val="24"/>
          <w:szCs w:val="24"/>
        </w:rPr>
        <w:t xml:space="preserve">or at the lowest safe level of supervision, e.g. families often are more comfortable when relatives, family friends, clergy or other community members are recruited to supervise visits rather than caseworkers. </w:t>
      </w:r>
    </w:p>
    <w:p w14:paraId="5F24FEE0" w14:textId="77777777" w:rsidR="00371540" w:rsidRPr="00DF0F2C" w:rsidRDefault="00371540" w:rsidP="00454259">
      <w:pPr>
        <w:pStyle w:val="NoSpacing"/>
        <w:rPr>
          <w:sz w:val="24"/>
          <w:szCs w:val="24"/>
        </w:rPr>
      </w:pPr>
    </w:p>
    <w:p w14:paraId="2952B689" w14:textId="3F0942D6" w:rsidR="00E53735" w:rsidRPr="00DF0F2C" w:rsidRDefault="00302FA0" w:rsidP="00F35083">
      <w:pPr>
        <w:pStyle w:val="NoSpacing"/>
        <w:ind w:left="720" w:firstLine="360"/>
        <w:rPr>
          <w:sz w:val="24"/>
          <w:szCs w:val="24"/>
        </w:rPr>
      </w:pPr>
      <w:ins w:id="671" w:author="Amy Zubko" w:date="2016-09-28T15:32:00Z">
        <w:r w:rsidRPr="00DF0F2C">
          <w:rPr>
            <w:sz w:val="24"/>
            <w:szCs w:val="24"/>
          </w:rPr>
          <w:t xml:space="preserve">The child’s </w:t>
        </w:r>
      </w:ins>
      <w:del w:id="672" w:author="Amy Zubko" w:date="2016-09-28T15:32:00Z">
        <w:r w:rsidR="00E53735" w:rsidRPr="00DF0F2C" w:rsidDel="00302FA0">
          <w:rPr>
            <w:sz w:val="24"/>
            <w:szCs w:val="24"/>
          </w:rPr>
          <w:delText>L</w:delText>
        </w:r>
      </w:del>
      <w:ins w:id="673" w:author="Amy Zubko" w:date="2016-09-28T15:32:00Z">
        <w:r w:rsidRPr="00DF0F2C">
          <w:rPr>
            <w:sz w:val="24"/>
            <w:szCs w:val="24"/>
          </w:rPr>
          <w:t>l</w:t>
        </w:r>
      </w:ins>
      <w:r w:rsidR="00E53735" w:rsidRPr="00DF0F2C">
        <w:rPr>
          <w:sz w:val="24"/>
          <w:szCs w:val="24"/>
        </w:rPr>
        <w:t>awyer</w:t>
      </w:r>
      <w:del w:id="674" w:author="Amy Zubko" w:date="2016-09-28T15:32:00Z">
        <w:r w:rsidR="00E53735" w:rsidRPr="00DF0F2C" w:rsidDel="00302FA0">
          <w:rPr>
            <w:sz w:val="24"/>
            <w:szCs w:val="24"/>
          </w:rPr>
          <w:delText>s</w:delText>
        </w:r>
      </w:del>
      <w:r w:rsidR="00E53735" w:rsidRPr="00DF0F2C">
        <w:rPr>
          <w:sz w:val="24"/>
          <w:szCs w:val="24"/>
        </w:rPr>
        <w:t xml:space="preserve"> should advocate for visits to occur in family-friendly locations, such as in the family’s home, parks, libraries, restaurants, place of worship or other community venues and at the child’s activities. </w:t>
      </w:r>
    </w:p>
    <w:p w14:paraId="65317378" w14:textId="77777777" w:rsidR="00E53735" w:rsidRPr="00DF0F2C" w:rsidRDefault="00E53735" w:rsidP="00454259">
      <w:pPr>
        <w:pStyle w:val="NoSpacing"/>
        <w:rPr>
          <w:b/>
          <w:sz w:val="24"/>
          <w:szCs w:val="24"/>
        </w:rPr>
      </w:pPr>
    </w:p>
    <w:p w14:paraId="3527AA4C" w14:textId="77777777" w:rsidR="00964507" w:rsidRPr="00DF0F2C" w:rsidRDefault="00964507" w:rsidP="00454259">
      <w:pPr>
        <w:pStyle w:val="NoSpacing"/>
        <w:rPr>
          <w:b/>
          <w:sz w:val="24"/>
          <w:szCs w:val="24"/>
        </w:rPr>
      </w:pPr>
    </w:p>
    <w:p w14:paraId="4DBCE812" w14:textId="77777777" w:rsidR="00E53735" w:rsidRPr="00DF0F2C" w:rsidRDefault="00E53735" w:rsidP="00454259">
      <w:pPr>
        <w:pStyle w:val="NoSpacing"/>
        <w:rPr>
          <w:b/>
          <w:sz w:val="28"/>
          <w:u w:val="single"/>
        </w:rPr>
      </w:pPr>
      <w:r w:rsidRPr="00DF0F2C">
        <w:rPr>
          <w:b/>
          <w:sz w:val="28"/>
          <w:u w:val="single"/>
        </w:rPr>
        <w:t>STANDARD 5 - INVESTIGATION</w:t>
      </w:r>
    </w:p>
    <w:p w14:paraId="631FD8CC" w14:textId="77777777" w:rsidR="00E53735" w:rsidRPr="00DF0F2C" w:rsidRDefault="00E53735" w:rsidP="00454259">
      <w:pPr>
        <w:pStyle w:val="NoSpacing"/>
        <w:rPr>
          <w:b/>
          <w:szCs w:val="24"/>
        </w:rPr>
      </w:pPr>
    </w:p>
    <w:p w14:paraId="57CCF747" w14:textId="123B77A8" w:rsidR="00E53735" w:rsidRPr="00DF0F2C" w:rsidRDefault="00E53735" w:rsidP="00B844D7">
      <w:pPr>
        <w:pStyle w:val="NoSpacing"/>
        <w:numPr>
          <w:ilvl w:val="0"/>
          <w:numId w:val="33"/>
        </w:numPr>
        <w:rPr>
          <w:b/>
          <w:color w:val="000000"/>
          <w:sz w:val="24"/>
          <w:szCs w:val="24"/>
        </w:rPr>
      </w:pPr>
      <w:del w:id="675" w:author="Amy Zubko" w:date="2016-09-29T17:01:00Z">
        <w:r w:rsidRPr="00DF0F2C" w:rsidDel="00727D08">
          <w:rPr>
            <w:b/>
            <w:sz w:val="24"/>
            <w:szCs w:val="24"/>
          </w:rPr>
          <w:delText xml:space="preserve">A </w:delText>
        </w:r>
      </w:del>
      <w:ins w:id="676" w:author="Amy Zubko" w:date="2016-09-29T17:01:00Z">
        <w:r w:rsidR="00727D08">
          <w:rPr>
            <w:b/>
            <w:sz w:val="24"/>
            <w:szCs w:val="24"/>
          </w:rPr>
          <w:t>The</w:t>
        </w:r>
        <w:r w:rsidR="00727D08" w:rsidRPr="00727D08">
          <w:rPr>
            <w:b/>
            <w:sz w:val="24"/>
            <w:szCs w:val="24"/>
          </w:rPr>
          <w:t xml:space="preserve"> </w:t>
        </w:r>
      </w:ins>
      <w:r w:rsidRPr="00727D08">
        <w:rPr>
          <w:b/>
          <w:sz w:val="24"/>
          <w:szCs w:val="24"/>
        </w:rPr>
        <w:t xml:space="preserve">child’s lawyer should conduct a thorough, continuing and independent review and investigation of the case, including obtaining information, research and discovery in order to prepare the case for trial. </w:t>
      </w:r>
    </w:p>
    <w:p w14:paraId="6D375195" w14:textId="77777777" w:rsidR="00E53735" w:rsidRPr="00DF0F2C" w:rsidRDefault="00E53735" w:rsidP="00454259">
      <w:pPr>
        <w:pStyle w:val="NoSpacing"/>
        <w:rPr>
          <w:b/>
          <w:sz w:val="24"/>
          <w:szCs w:val="24"/>
        </w:rPr>
      </w:pPr>
    </w:p>
    <w:p w14:paraId="7E41A574"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37755BBC" w14:textId="77777777" w:rsidR="00371540" w:rsidRPr="00DF0F2C" w:rsidRDefault="00371540" w:rsidP="00371540">
      <w:pPr>
        <w:pStyle w:val="NoSpacing"/>
        <w:ind w:firstLine="360"/>
        <w:rPr>
          <w:sz w:val="24"/>
          <w:szCs w:val="24"/>
        </w:rPr>
      </w:pPr>
    </w:p>
    <w:p w14:paraId="2C4D1A3C" w14:textId="68A97620" w:rsidR="00E53735" w:rsidRPr="00DF0F2C" w:rsidRDefault="00302FA0" w:rsidP="00F35083">
      <w:pPr>
        <w:pStyle w:val="NoSpacing"/>
        <w:ind w:left="720"/>
        <w:rPr>
          <w:color w:val="000000"/>
          <w:sz w:val="24"/>
          <w:szCs w:val="24"/>
        </w:rPr>
      </w:pPr>
      <w:ins w:id="677" w:author="Amy Zubko" w:date="2016-09-28T15:32:00Z">
        <w:r w:rsidRPr="00DF0F2C">
          <w:rPr>
            <w:sz w:val="24"/>
            <w:szCs w:val="24"/>
          </w:rPr>
          <w:t xml:space="preserve">The child’s </w:t>
        </w:r>
      </w:ins>
      <w:del w:id="678" w:author="Amy Zubko" w:date="2016-09-28T15:32:00Z">
        <w:r w:rsidR="00E53735" w:rsidRPr="00DF0F2C" w:rsidDel="00302FA0">
          <w:rPr>
            <w:sz w:val="24"/>
            <w:szCs w:val="24"/>
          </w:rPr>
          <w:delText xml:space="preserve">A </w:delText>
        </w:r>
      </w:del>
      <w:r w:rsidR="00E53735" w:rsidRPr="00DF0F2C">
        <w:rPr>
          <w:sz w:val="24"/>
          <w:szCs w:val="24"/>
        </w:rPr>
        <w:t xml:space="preserve">lawyer should not rely solely on the disclosure information provided by the DHS caseworker, the state or other </w:t>
      </w:r>
      <w:r w:rsidR="00A27D5D" w:rsidRPr="00DF0F2C">
        <w:rPr>
          <w:sz w:val="24"/>
          <w:szCs w:val="24"/>
        </w:rPr>
        <w:t>parties as</w:t>
      </w:r>
      <w:r w:rsidR="00E53735" w:rsidRPr="00DF0F2C">
        <w:rPr>
          <w:sz w:val="24"/>
          <w:szCs w:val="24"/>
        </w:rPr>
        <w:t xml:space="preserve"> the investigation of the facts and circumstances underlying the case.</w:t>
      </w:r>
    </w:p>
    <w:p w14:paraId="24F42898" w14:textId="77777777" w:rsidR="00371540" w:rsidRPr="00DF0F2C" w:rsidRDefault="00371540" w:rsidP="00454259">
      <w:pPr>
        <w:pStyle w:val="NoSpacing"/>
        <w:rPr>
          <w:sz w:val="24"/>
          <w:szCs w:val="24"/>
          <w:u w:val="single"/>
        </w:rPr>
      </w:pPr>
    </w:p>
    <w:p w14:paraId="45C61CEB"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5C504B12" w14:textId="77777777" w:rsidR="00371540" w:rsidRPr="00DF0F2C" w:rsidRDefault="00371540" w:rsidP="00371540">
      <w:pPr>
        <w:pStyle w:val="NoSpacing"/>
        <w:ind w:firstLine="360"/>
        <w:rPr>
          <w:sz w:val="24"/>
          <w:szCs w:val="24"/>
        </w:rPr>
      </w:pPr>
    </w:p>
    <w:p w14:paraId="0F5CDA5E" w14:textId="65B7D54B" w:rsidR="00E53735" w:rsidRPr="00DF0F2C" w:rsidRDefault="00E53735" w:rsidP="00F35083">
      <w:pPr>
        <w:pStyle w:val="NoSpacing"/>
        <w:ind w:left="720"/>
        <w:rPr>
          <w:sz w:val="24"/>
          <w:szCs w:val="24"/>
        </w:rPr>
      </w:pPr>
      <w:r w:rsidRPr="00DF0F2C">
        <w:rPr>
          <w:sz w:val="24"/>
          <w:szCs w:val="24"/>
        </w:rPr>
        <w:t>The child’s law</w:t>
      </w:r>
      <w:r w:rsidR="008B238D" w:rsidRPr="00DF0F2C">
        <w:rPr>
          <w:sz w:val="24"/>
          <w:szCs w:val="24"/>
        </w:rPr>
        <w:t>yer should review the record of</w:t>
      </w:r>
      <w:r w:rsidRPr="00DF0F2C">
        <w:rPr>
          <w:sz w:val="24"/>
          <w:szCs w:val="24"/>
        </w:rPr>
        <w:t xml:space="preserve"> case of the child</w:t>
      </w:r>
      <w:ins w:id="679" w:author="Amy Zubko" w:date="2016-09-28T15:33:00Z">
        <w:r w:rsidR="00302FA0" w:rsidRPr="00DF0F2C">
          <w:rPr>
            <w:sz w:val="24"/>
            <w:szCs w:val="24"/>
          </w:rPr>
          <w:t xml:space="preserve"> client</w:t>
        </w:r>
      </w:ins>
      <w:r w:rsidRPr="00DF0F2C">
        <w:rPr>
          <w:sz w:val="24"/>
          <w:szCs w:val="24"/>
        </w:rPr>
        <w:t xml:space="preserve"> (formerly the legal file) and the</w:t>
      </w:r>
      <w:r w:rsidR="00F35083" w:rsidRPr="00DF0F2C">
        <w:rPr>
          <w:sz w:val="24"/>
          <w:szCs w:val="24"/>
        </w:rPr>
        <w:t xml:space="preserve"> supplemental confidential file</w:t>
      </w:r>
      <w:r w:rsidRPr="00DF0F2C">
        <w:rPr>
          <w:sz w:val="24"/>
          <w:szCs w:val="24"/>
        </w:rPr>
        <w:t xml:space="preserve"> and, if available, the record of the case of the child</w:t>
      </w:r>
      <w:ins w:id="680" w:author="Amy Zubko" w:date="2016-09-28T15:33:00Z">
        <w:r w:rsidR="00302FA0" w:rsidRPr="00DF0F2C">
          <w:rPr>
            <w:sz w:val="24"/>
            <w:szCs w:val="24"/>
          </w:rPr>
          <w:t xml:space="preserve"> client</w:t>
        </w:r>
      </w:ins>
      <w:r w:rsidRPr="00DF0F2C">
        <w:rPr>
          <w:sz w:val="24"/>
          <w:szCs w:val="24"/>
        </w:rPr>
        <w:t>’s siblings.</w:t>
      </w:r>
    </w:p>
    <w:p w14:paraId="7832000B" w14:textId="77777777" w:rsidR="00371540" w:rsidRPr="00DF0F2C" w:rsidRDefault="00371540" w:rsidP="00454259">
      <w:pPr>
        <w:pStyle w:val="NoSpacing"/>
        <w:rPr>
          <w:sz w:val="24"/>
          <w:szCs w:val="24"/>
          <w:u w:val="single"/>
        </w:rPr>
      </w:pPr>
    </w:p>
    <w:p w14:paraId="3138932B"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6272A51F" w14:textId="77777777" w:rsidR="00371540" w:rsidRPr="00DF0F2C" w:rsidRDefault="00371540" w:rsidP="00371540">
      <w:pPr>
        <w:pStyle w:val="NoSpacing"/>
        <w:ind w:firstLine="360"/>
        <w:rPr>
          <w:sz w:val="24"/>
          <w:szCs w:val="24"/>
        </w:rPr>
      </w:pPr>
    </w:p>
    <w:p w14:paraId="6335818F" w14:textId="77777777" w:rsidR="00E53735" w:rsidRPr="00DF0F2C" w:rsidRDefault="00E53735" w:rsidP="00F35083">
      <w:pPr>
        <w:pStyle w:val="NoSpacing"/>
        <w:ind w:left="720"/>
        <w:rPr>
          <w:sz w:val="24"/>
          <w:szCs w:val="24"/>
        </w:rPr>
      </w:pPr>
      <w:r w:rsidRPr="00DF0F2C">
        <w:rPr>
          <w:sz w:val="24"/>
          <w:szCs w:val="24"/>
        </w:rPr>
        <w:t>The child’s lawyer should contact lawyers for the other parties and court-appointed special advocates (CASAs) for background information.</w:t>
      </w:r>
    </w:p>
    <w:p w14:paraId="16B828FD" w14:textId="77777777" w:rsidR="00371540" w:rsidRPr="00DF0F2C" w:rsidRDefault="00371540" w:rsidP="00454259">
      <w:pPr>
        <w:pStyle w:val="NoSpacing"/>
        <w:rPr>
          <w:sz w:val="24"/>
          <w:szCs w:val="24"/>
          <w:u w:val="single"/>
        </w:rPr>
      </w:pPr>
    </w:p>
    <w:p w14:paraId="320923D0"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23AFBB5B" w14:textId="77777777" w:rsidR="00371540" w:rsidRPr="00DF0F2C" w:rsidRDefault="00371540" w:rsidP="00371540">
      <w:pPr>
        <w:pStyle w:val="NoSpacing"/>
        <w:ind w:firstLine="360"/>
        <w:rPr>
          <w:sz w:val="24"/>
          <w:szCs w:val="24"/>
        </w:rPr>
      </w:pPr>
    </w:p>
    <w:p w14:paraId="27B34EE7" w14:textId="77777777" w:rsidR="00E53735" w:rsidRPr="00DF0F2C" w:rsidRDefault="00E53735" w:rsidP="00F35083">
      <w:pPr>
        <w:pStyle w:val="NoSpacing"/>
        <w:ind w:left="720"/>
        <w:rPr>
          <w:sz w:val="24"/>
          <w:szCs w:val="24"/>
        </w:rPr>
      </w:pPr>
      <w:r w:rsidRPr="00DF0F2C">
        <w:rPr>
          <w:sz w:val="24"/>
          <w:szCs w:val="24"/>
        </w:rPr>
        <w:t>The child’s lawyer should contact and meet with the parents/legal guardians/caretakers of the child with permission of their lawyer</w:t>
      </w:r>
      <w:ins w:id="681" w:author="Amy Zubko" w:date="2016-09-22T10:03:00Z">
        <w:r w:rsidR="00C14123" w:rsidRPr="00DF0F2C">
          <w:rPr>
            <w:sz w:val="24"/>
            <w:szCs w:val="24"/>
          </w:rPr>
          <w:t>(s)</w:t>
        </w:r>
      </w:ins>
      <w:r w:rsidRPr="00DF0F2C">
        <w:rPr>
          <w:sz w:val="24"/>
          <w:szCs w:val="24"/>
        </w:rPr>
        <w:t>.</w:t>
      </w:r>
    </w:p>
    <w:p w14:paraId="24E6BA47" w14:textId="77777777" w:rsidR="00E53735" w:rsidRPr="00DF0F2C" w:rsidRDefault="00E53735" w:rsidP="00454259">
      <w:pPr>
        <w:pStyle w:val="NoSpacing"/>
        <w:rPr>
          <w:sz w:val="24"/>
          <w:szCs w:val="24"/>
        </w:rPr>
      </w:pPr>
    </w:p>
    <w:p w14:paraId="4284FEC6"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032EC8A0" w14:textId="77777777" w:rsidR="00371540" w:rsidRPr="00DF0F2C" w:rsidRDefault="00371540" w:rsidP="00371540">
      <w:pPr>
        <w:pStyle w:val="NoSpacing"/>
        <w:ind w:firstLine="360"/>
        <w:rPr>
          <w:sz w:val="24"/>
          <w:szCs w:val="24"/>
        </w:rPr>
      </w:pPr>
    </w:p>
    <w:p w14:paraId="34D35BAC" w14:textId="13F21ECC" w:rsidR="00E53735" w:rsidRPr="00DF0F2C" w:rsidRDefault="00E53735" w:rsidP="00F35083">
      <w:pPr>
        <w:pStyle w:val="NoSpacing"/>
        <w:ind w:left="720"/>
        <w:rPr>
          <w:sz w:val="24"/>
          <w:szCs w:val="24"/>
        </w:rPr>
      </w:pPr>
      <w:r w:rsidRPr="00DF0F2C">
        <w:rPr>
          <w:sz w:val="24"/>
          <w:szCs w:val="24"/>
        </w:rPr>
        <w:t xml:space="preserve">The </w:t>
      </w:r>
      <w:ins w:id="682" w:author="Amy Zubko" w:date="2016-09-28T15:33:00Z">
        <w:r w:rsidR="00302FA0" w:rsidRPr="00DF0F2C">
          <w:rPr>
            <w:sz w:val="24"/>
            <w:szCs w:val="24"/>
          </w:rPr>
          <w:t xml:space="preserve">child’s </w:t>
        </w:r>
      </w:ins>
      <w:r w:rsidRPr="00DF0F2C">
        <w:rPr>
          <w:sz w:val="24"/>
          <w:szCs w:val="24"/>
        </w:rPr>
        <w:t>lawyer should obtain necessary releases of information in order to thoroughly investigate the case.</w:t>
      </w:r>
    </w:p>
    <w:p w14:paraId="2B709C25" w14:textId="77777777" w:rsidR="00E53735" w:rsidRPr="00DF0F2C" w:rsidRDefault="00E53735" w:rsidP="00454259">
      <w:pPr>
        <w:pStyle w:val="NoSpacing"/>
        <w:rPr>
          <w:sz w:val="24"/>
          <w:szCs w:val="24"/>
        </w:rPr>
      </w:pPr>
    </w:p>
    <w:p w14:paraId="1A230CF0"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4DB41054" w14:textId="77777777" w:rsidR="00371540" w:rsidRPr="00DF0F2C" w:rsidRDefault="00371540" w:rsidP="00371540">
      <w:pPr>
        <w:pStyle w:val="NoSpacing"/>
        <w:ind w:firstLine="360"/>
        <w:rPr>
          <w:sz w:val="24"/>
          <w:szCs w:val="24"/>
        </w:rPr>
      </w:pPr>
    </w:p>
    <w:p w14:paraId="0FE348C0" w14:textId="44735793" w:rsidR="00E53735" w:rsidRPr="00DF0F2C" w:rsidRDefault="00E53735" w:rsidP="00F35083">
      <w:pPr>
        <w:pStyle w:val="NoSpacing"/>
        <w:ind w:firstLine="720"/>
        <w:rPr>
          <w:sz w:val="24"/>
          <w:szCs w:val="24"/>
        </w:rPr>
      </w:pPr>
      <w:r w:rsidRPr="00DF0F2C">
        <w:rPr>
          <w:sz w:val="24"/>
          <w:szCs w:val="24"/>
        </w:rPr>
        <w:t xml:space="preserve">The </w:t>
      </w:r>
      <w:ins w:id="683" w:author="Amy Zubko" w:date="2016-09-28T15:33:00Z">
        <w:r w:rsidR="00302FA0" w:rsidRPr="00DF0F2C">
          <w:rPr>
            <w:sz w:val="24"/>
            <w:szCs w:val="24"/>
          </w:rPr>
          <w:t xml:space="preserve">child’s </w:t>
        </w:r>
      </w:ins>
      <w:r w:rsidRPr="00DF0F2C">
        <w:rPr>
          <w:sz w:val="24"/>
          <w:szCs w:val="24"/>
        </w:rPr>
        <w:t>lawyer should interview individuals involved with the child</w:t>
      </w:r>
      <w:ins w:id="684" w:author="Amy Zubko" w:date="2016-09-28T15:33:00Z">
        <w:r w:rsidR="00302FA0" w:rsidRPr="00DF0F2C">
          <w:rPr>
            <w:sz w:val="24"/>
            <w:szCs w:val="24"/>
          </w:rPr>
          <w:t xml:space="preserve"> client</w:t>
        </w:r>
      </w:ins>
      <w:r w:rsidRPr="00DF0F2C">
        <w:rPr>
          <w:sz w:val="24"/>
          <w:szCs w:val="24"/>
        </w:rPr>
        <w:t>.</w:t>
      </w:r>
    </w:p>
    <w:p w14:paraId="1D6AA640" w14:textId="77777777" w:rsidR="00E53735" w:rsidRPr="00DF0F2C" w:rsidRDefault="00F35083" w:rsidP="00454259">
      <w:pPr>
        <w:pStyle w:val="NoSpacing"/>
        <w:rPr>
          <w:sz w:val="24"/>
          <w:szCs w:val="24"/>
        </w:rPr>
      </w:pPr>
      <w:r w:rsidRPr="00DF0F2C">
        <w:rPr>
          <w:sz w:val="24"/>
          <w:szCs w:val="24"/>
        </w:rPr>
        <w:tab/>
      </w:r>
    </w:p>
    <w:p w14:paraId="1F789714"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7048AC16" w14:textId="77777777" w:rsidR="00371540" w:rsidRPr="00DF0F2C" w:rsidRDefault="00F35083" w:rsidP="00371540">
      <w:pPr>
        <w:pStyle w:val="NoSpacing"/>
        <w:ind w:firstLine="360"/>
        <w:rPr>
          <w:sz w:val="24"/>
          <w:szCs w:val="24"/>
        </w:rPr>
      </w:pPr>
      <w:r w:rsidRPr="00DF0F2C">
        <w:rPr>
          <w:sz w:val="24"/>
          <w:szCs w:val="24"/>
        </w:rPr>
        <w:lastRenderedPageBreak/>
        <w:tab/>
      </w:r>
    </w:p>
    <w:p w14:paraId="2EFEAF52" w14:textId="414AE0B9" w:rsidR="00E53735" w:rsidRPr="00DF0F2C" w:rsidRDefault="00E53735" w:rsidP="00F35083">
      <w:pPr>
        <w:pStyle w:val="NoSpacing"/>
        <w:ind w:left="720"/>
        <w:rPr>
          <w:sz w:val="24"/>
          <w:szCs w:val="24"/>
        </w:rPr>
      </w:pPr>
      <w:r w:rsidRPr="00DF0F2C">
        <w:rPr>
          <w:sz w:val="24"/>
          <w:szCs w:val="24"/>
        </w:rPr>
        <w:t xml:space="preserve">The </w:t>
      </w:r>
      <w:ins w:id="685" w:author="Amy Zubko" w:date="2016-09-28T15:33:00Z">
        <w:r w:rsidR="00302FA0" w:rsidRPr="00DF0F2C">
          <w:rPr>
            <w:sz w:val="24"/>
            <w:szCs w:val="24"/>
          </w:rPr>
          <w:t xml:space="preserve">child’s </w:t>
        </w:r>
      </w:ins>
      <w:r w:rsidRPr="00DF0F2C">
        <w:rPr>
          <w:sz w:val="24"/>
          <w:szCs w:val="24"/>
        </w:rPr>
        <w:t>lawyer should review relevant photographs, video or audio tapes and other evidence. When necessary, the</w:t>
      </w:r>
      <w:ins w:id="686" w:author="Amy Zubko" w:date="2016-09-28T15:33:00Z">
        <w:r w:rsidR="00302FA0" w:rsidRPr="00DF0F2C">
          <w:rPr>
            <w:sz w:val="24"/>
            <w:szCs w:val="24"/>
          </w:rPr>
          <w:t xml:space="preserve"> child’s</w:t>
        </w:r>
      </w:ins>
      <w:r w:rsidRPr="00DF0F2C">
        <w:rPr>
          <w:sz w:val="24"/>
          <w:szCs w:val="24"/>
        </w:rPr>
        <w:t xml:space="preserve"> lawyer should obtain </w:t>
      </w:r>
      <w:commentRangeStart w:id="687"/>
      <w:r w:rsidRPr="00DF0F2C">
        <w:rPr>
          <w:sz w:val="24"/>
          <w:szCs w:val="24"/>
        </w:rPr>
        <w:t xml:space="preserve">protective orders </w:t>
      </w:r>
      <w:commentRangeEnd w:id="687"/>
      <w:r w:rsidR="00C14123" w:rsidRPr="00DF0F2C">
        <w:rPr>
          <w:rStyle w:val="CommentReference"/>
          <w:rFonts w:ascii="Times" w:eastAsia="Times" w:hAnsi="Times" w:cs="Times New Roman"/>
          <w:noProof/>
          <w:lang w:eastAsia="en-US"/>
        </w:rPr>
        <w:commentReference w:id="687"/>
      </w:r>
      <w:r w:rsidRPr="00DF0F2C">
        <w:rPr>
          <w:sz w:val="24"/>
          <w:szCs w:val="24"/>
        </w:rPr>
        <w:t>to obtain access to such evidence.</w:t>
      </w:r>
    </w:p>
    <w:p w14:paraId="7B98A2D8" w14:textId="709BFA16" w:rsidR="00E53735" w:rsidRPr="00727D08" w:rsidDel="00302FA0" w:rsidRDefault="00E53735" w:rsidP="00454259">
      <w:pPr>
        <w:pStyle w:val="NoSpacing"/>
        <w:rPr>
          <w:del w:id="688" w:author="Amy Zubko" w:date="2016-09-28T15:34:00Z"/>
          <w:sz w:val="24"/>
          <w:szCs w:val="24"/>
        </w:rPr>
      </w:pPr>
    </w:p>
    <w:p w14:paraId="29AC324E" w14:textId="77777777" w:rsidR="00964507" w:rsidRPr="00727D08" w:rsidRDefault="00964507" w:rsidP="00454259">
      <w:pPr>
        <w:pStyle w:val="NoSpacing"/>
        <w:rPr>
          <w:sz w:val="24"/>
          <w:szCs w:val="24"/>
        </w:rPr>
      </w:pPr>
    </w:p>
    <w:p w14:paraId="4E129B4C"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3ADC9EF5" w14:textId="77777777" w:rsidR="00371540" w:rsidRPr="00DF0F2C" w:rsidRDefault="00371540" w:rsidP="00371540">
      <w:pPr>
        <w:pStyle w:val="NoSpacing"/>
        <w:ind w:firstLine="360"/>
        <w:rPr>
          <w:sz w:val="24"/>
          <w:szCs w:val="24"/>
        </w:rPr>
      </w:pPr>
    </w:p>
    <w:p w14:paraId="3CCAE982" w14:textId="217170F5" w:rsidR="00E53735" w:rsidRPr="00DF0F2C" w:rsidRDefault="00302FA0" w:rsidP="00F35083">
      <w:pPr>
        <w:pStyle w:val="NoSpacing"/>
        <w:ind w:left="720"/>
        <w:rPr>
          <w:sz w:val="24"/>
          <w:szCs w:val="24"/>
        </w:rPr>
      </w:pPr>
      <w:ins w:id="689" w:author="Amy Zubko" w:date="2016-09-28T15:34:00Z">
        <w:r w:rsidRPr="00DF0F2C">
          <w:rPr>
            <w:sz w:val="24"/>
            <w:szCs w:val="24"/>
          </w:rPr>
          <w:t xml:space="preserve">The child’s </w:t>
        </w:r>
      </w:ins>
      <w:del w:id="690" w:author="Amy Zubko" w:date="2016-09-28T15:34:00Z">
        <w:r w:rsidR="00E53735" w:rsidRPr="00DF0F2C" w:rsidDel="00302FA0">
          <w:rPr>
            <w:sz w:val="24"/>
            <w:szCs w:val="24"/>
          </w:rPr>
          <w:delText xml:space="preserve">A </w:delText>
        </w:r>
      </w:del>
      <w:r w:rsidR="00E53735" w:rsidRPr="00DF0F2C">
        <w:rPr>
          <w:sz w:val="24"/>
          <w:szCs w:val="24"/>
        </w:rPr>
        <w:t>lawyer should research and review relevant statutes and case law to identify defenses and legal arguments to support the child</w:t>
      </w:r>
      <w:ins w:id="691" w:author="Amy Zubko" w:date="2016-09-28T15:34:00Z">
        <w:r w:rsidRPr="00DF0F2C">
          <w:rPr>
            <w:sz w:val="24"/>
            <w:szCs w:val="24"/>
          </w:rPr>
          <w:t xml:space="preserve"> client</w:t>
        </w:r>
      </w:ins>
      <w:r w:rsidR="00E53735" w:rsidRPr="00DF0F2C">
        <w:rPr>
          <w:sz w:val="24"/>
          <w:szCs w:val="24"/>
        </w:rPr>
        <w:t>’s case.</w:t>
      </w:r>
    </w:p>
    <w:p w14:paraId="4F6CE529" w14:textId="77777777" w:rsidR="00371540" w:rsidRPr="00DF0F2C" w:rsidRDefault="00371540" w:rsidP="00454259">
      <w:pPr>
        <w:pStyle w:val="NoSpacing"/>
        <w:rPr>
          <w:sz w:val="24"/>
          <w:szCs w:val="24"/>
          <w:u w:val="single"/>
        </w:rPr>
      </w:pPr>
    </w:p>
    <w:p w14:paraId="1FA033EF" w14:textId="77777777" w:rsidR="0037154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5FF509BA" w14:textId="77777777" w:rsidR="00371540" w:rsidRPr="00DF0F2C" w:rsidRDefault="00371540" w:rsidP="00371540">
      <w:pPr>
        <w:pStyle w:val="NoSpacing"/>
        <w:ind w:firstLine="360"/>
        <w:rPr>
          <w:sz w:val="24"/>
          <w:szCs w:val="24"/>
        </w:rPr>
      </w:pPr>
    </w:p>
    <w:p w14:paraId="5682FD5C" w14:textId="25339566" w:rsidR="00E53735" w:rsidRPr="00DF0F2C" w:rsidRDefault="00E53735" w:rsidP="00F35083">
      <w:pPr>
        <w:pStyle w:val="NoSpacing"/>
        <w:ind w:left="720" w:firstLine="360"/>
        <w:rPr>
          <w:sz w:val="24"/>
          <w:szCs w:val="24"/>
        </w:rPr>
      </w:pPr>
      <w:r w:rsidRPr="00DF0F2C">
        <w:rPr>
          <w:sz w:val="24"/>
          <w:szCs w:val="24"/>
        </w:rPr>
        <w:t>In conducting the investigation and utilizing its results to formulate a legal course of action on behalf of a child</w:t>
      </w:r>
      <w:ins w:id="692" w:author="Amy Zubko" w:date="2016-09-28T15:34:00Z">
        <w:r w:rsidR="00302FA0" w:rsidRPr="00DF0F2C">
          <w:rPr>
            <w:sz w:val="24"/>
            <w:szCs w:val="24"/>
          </w:rPr>
          <w:t xml:space="preserve"> client</w:t>
        </w:r>
      </w:ins>
      <w:r w:rsidRPr="00DF0F2C">
        <w:rPr>
          <w:sz w:val="24"/>
          <w:szCs w:val="24"/>
        </w:rPr>
        <w:t xml:space="preserve">, lawyers must also utilize that information to understand the child </w:t>
      </w:r>
      <w:ins w:id="693" w:author="Amy Zubko" w:date="2016-09-28T15:34:00Z">
        <w:r w:rsidR="00302FA0" w:rsidRPr="00DF0F2C">
          <w:rPr>
            <w:sz w:val="24"/>
            <w:szCs w:val="24"/>
          </w:rPr>
          <w:t xml:space="preserve">client </w:t>
        </w:r>
      </w:ins>
      <w:r w:rsidRPr="00DF0F2C">
        <w:rPr>
          <w:sz w:val="24"/>
          <w:szCs w:val="24"/>
        </w:rPr>
        <w:t>in a larger context as a multidimensional being. The</w:t>
      </w:r>
      <w:ins w:id="694" w:author="Amy Zubko" w:date="2016-09-28T15:34:00Z">
        <w:r w:rsidR="00302FA0" w:rsidRPr="00DF0F2C">
          <w:rPr>
            <w:sz w:val="24"/>
            <w:szCs w:val="24"/>
          </w:rPr>
          <w:t xml:space="preserve"> child’s</w:t>
        </w:r>
      </w:ins>
      <w:r w:rsidRPr="00DF0F2C">
        <w:rPr>
          <w:sz w:val="24"/>
          <w:szCs w:val="24"/>
        </w:rPr>
        <w:t xml:space="preserve"> lawyer must become familiar with his or her client’s world, maintain an open mind regarding his or her client’s differences and ensure objective assessment of the child</w:t>
      </w:r>
      <w:ins w:id="695" w:author="Amy Zubko" w:date="2016-09-28T15:34:00Z">
        <w:r w:rsidR="00302FA0" w:rsidRPr="00DF0F2C">
          <w:rPr>
            <w:sz w:val="24"/>
            <w:szCs w:val="24"/>
          </w:rPr>
          <w:t xml:space="preserve"> client</w:t>
        </w:r>
      </w:ins>
      <w:r w:rsidRPr="00DF0F2C">
        <w:rPr>
          <w:sz w:val="24"/>
          <w:szCs w:val="24"/>
        </w:rPr>
        <w:t>’s circumstances, desires and needs in the context of the child</w:t>
      </w:r>
      <w:ins w:id="696" w:author="Amy Zubko" w:date="2016-09-28T15:34:00Z">
        <w:r w:rsidR="00302FA0" w:rsidRPr="00DF0F2C">
          <w:rPr>
            <w:sz w:val="24"/>
            <w:szCs w:val="24"/>
          </w:rPr>
          <w:t xml:space="preserve"> client</w:t>
        </w:r>
      </w:ins>
      <w:r w:rsidRPr="00DF0F2C">
        <w:rPr>
          <w:sz w:val="24"/>
          <w:szCs w:val="24"/>
        </w:rPr>
        <w:t>’s connection to family, culture and community. To achieve the child</w:t>
      </w:r>
      <w:ins w:id="697" w:author="Amy Zubko" w:date="2016-09-28T15:34:00Z">
        <w:r w:rsidR="00302FA0" w:rsidRPr="00DF0F2C">
          <w:rPr>
            <w:sz w:val="24"/>
            <w:szCs w:val="24"/>
          </w:rPr>
          <w:t xml:space="preserve"> client</w:t>
        </w:r>
      </w:ins>
      <w:r w:rsidRPr="00DF0F2C">
        <w:rPr>
          <w:sz w:val="24"/>
          <w:szCs w:val="24"/>
        </w:rPr>
        <w:t>’s individualized goals for the legal proceeding,</w:t>
      </w:r>
      <w:r w:rsidR="008B238D" w:rsidRPr="00DF0F2C">
        <w:rPr>
          <w:sz w:val="24"/>
          <w:szCs w:val="24"/>
        </w:rPr>
        <w:t xml:space="preserve"> </w:t>
      </w:r>
      <w:r w:rsidRPr="00DF0F2C">
        <w:rPr>
          <w:sz w:val="24"/>
          <w:szCs w:val="24"/>
        </w:rPr>
        <w:t xml:space="preserve">within the bounds of confidentiality, the </w:t>
      </w:r>
      <w:ins w:id="698" w:author="Amy Zubko" w:date="2016-09-28T15:34:00Z">
        <w:r w:rsidR="00302FA0" w:rsidRPr="00DF0F2C">
          <w:rPr>
            <w:sz w:val="24"/>
            <w:szCs w:val="24"/>
          </w:rPr>
          <w:t xml:space="preserve">child’s </w:t>
        </w:r>
      </w:ins>
      <w:r w:rsidRPr="00DF0F2C">
        <w:rPr>
          <w:sz w:val="24"/>
          <w:szCs w:val="24"/>
        </w:rPr>
        <w:t>lawyer should encourage, when advantageous to the child</w:t>
      </w:r>
      <w:ins w:id="699" w:author="Amy Zubko" w:date="2016-09-28T15:35:00Z">
        <w:r w:rsidR="00302FA0" w:rsidRPr="00DF0F2C">
          <w:rPr>
            <w:sz w:val="24"/>
            <w:szCs w:val="24"/>
          </w:rPr>
          <w:t xml:space="preserve"> client</w:t>
        </w:r>
      </w:ins>
      <w:r w:rsidRPr="00DF0F2C">
        <w:rPr>
          <w:sz w:val="24"/>
          <w:szCs w:val="24"/>
        </w:rPr>
        <w:t>, the involvement of family and community resources to resolve the issues the child</w:t>
      </w:r>
      <w:ins w:id="700" w:author="Amy Zubko" w:date="2016-09-28T15:35:00Z">
        <w:r w:rsidR="00302FA0" w:rsidRPr="00DF0F2C">
          <w:rPr>
            <w:sz w:val="24"/>
            <w:szCs w:val="24"/>
          </w:rPr>
          <w:t xml:space="preserve"> client</w:t>
        </w:r>
      </w:ins>
      <w:r w:rsidRPr="00DF0F2C">
        <w:rPr>
          <w:sz w:val="24"/>
          <w:szCs w:val="24"/>
        </w:rPr>
        <w:t xml:space="preserve"> and family face. The lawyer should be familiar with procedures to obtain funds for evaluation or assessment of the </w:t>
      </w:r>
      <w:ins w:id="701" w:author="Amy Zubko" w:date="2016-09-28T15:35:00Z">
        <w:r w:rsidR="00302FA0" w:rsidRPr="00DF0F2C">
          <w:rPr>
            <w:sz w:val="24"/>
            <w:szCs w:val="24"/>
          </w:rPr>
          <w:t xml:space="preserve">child </w:t>
        </w:r>
      </w:ins>
      <w:r w:rsidRPr="00DF0F2C">
        <w:rPr>
          <w:sz w:val="24"/>
          <w:szCs w:val="24"/>
        </w:rPr>
        <w:t>client.</w:t>
      </w:r>
    </w:p>
    <w:p w14:paraId="7A3E95A0" w14:textId="77777777" w:rsidR="00E53735" w:rsidRPr="00DF0F2C" w:rsidRDefault="00E53735" w:rsidP="00454259">
      <w:pPr>
        <w:pStyle w:val="NoSpacing"/>
        <w:rPr>
          <w:b/>
          <w:color w:val="000000"/>
          <w:sz w:val="24"/>
          <w:szCs w:val="24"/>
        </w:rPr>
      </w:pPr>
    </w:p>
    <w:p w14:paraId="4DFF07D8"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4BDCD8E3" w14:textId="77777777" w:rsidR="00371540" w:rsidRPr="00DF0F2C" w:rsidRDefault="00371540" w:rsidP="00371540">
      <w:pPr>
        <w:pStyle w:val="NoSpacing"/>
        <w:ind w:firstLine="360"/>
        <w:rPr>
          <w:sz w:val="24"/>
          <w:szCs w:val="24"/>
        </w:rPr>
      </w:pPr>
    </w:p>
    <w:p w14:paraId="72795A1F" w14:textId="1B44F6DA" w:rsidR="00E53735" w:rsidRPr="00DF0F2C" w:rsidRDefault="00E53735" w:rsidP="00F35083">
      <w:pPr>
        <w:pStyle w:val="NoSpacing"/>
        <w:ind w:left="720"/>
        <w:rPr>
          <w:sz w:val="24"/>
          <w:szCs w:val="24"/>
        </w:rPr>
      </w:pPr>
      <w:r w:rsidRPr="00DF0F2C">
        <w:rPr>
          <w:sz w:val="24"/>
          <w:szCs w:val="24"/>
        </w:rPr>
        <w:t xml:space="preserve">The child’s lawyer should work with a team that includes investigators and social workers to prepare the </w:t>
      </w:r>
      <w:r w:rsidR="00A27D5D" w:rsidRPr="00DF0F2C">
        <w:rPr>
          <w:sz w:val="24"/>
          <w:szCs w:val="24"/>
        </w:rPr>
        <w:t>child</w:t>
      </w:r>
      <w:ins w:id="702" w:author="Amy Zubko" w:date="2016-09-28T15:35:00Z">
        <w:r w:rsidR="00302FA0" w:rsidRPr="00DF0F2C">
          <w:rPr>
            <w:sz w:val="24"/>
            <w:szCs w:val="24"/>
          </w:rPr>
          <w:t xml:space="preserve"> client</w:t>
        </w:r>
      </w:ins>
      <w:r w:rsidR="00A27D5D" w:rsidRPr="00DF0F2C">
        <w:rPr>
          <w:sz w:val="24"/>
          <w:szCs w:val="24"/>
        </w:rPr>
        <w:t>’s case</w:t>
      </w:r>
      <w:r w:rsidRPr="00DF0F2C">
        <w:rPr>
          <w:sz w:val="24"/>
          <w:szCs w:val="24"/>
        </w:rPr>
        <w:t>. If necessary, the</w:t>
      </w:r>
      <w:ins w:id="703" w:author="Amy Zubko" w:date="2016-09-28T15:35:00Z">
        <w:r w:rsidR="00302FA0" w:rsidRPr="00DF0F2C">
          <w:rPr>
            <w:sz w:val="24"/>
            <w:szCs w:val="24"/>
          </w:rPr>
          <w:t xml:space="preserve"> child’s</w:t>
        </w:r>
      </w:ins>
      <w:r w:rsidRPr="00DF0F2C">
        <w:rPr>
          <w:sz w:val="24"/>
          <w:szCs w:val="24"/>
        </w:rPr>
        <w:t xml:space="preserve"> lawyer should petition the OPDS for funds. </w:t>
      </w:r>
    </w:p>
    <w:p w14:paraId="3483596A" w14:textId="77777777" w:rsidR="00371540" w:rsidRPr="00DF0F2C" w:rsidRDefault="00371540" w:rsidP="00454259">
      <w:pPr>
        <w:pStyle w:val="NoSpacing"/>
        <w:rPr>
          <w:sz w:val="24"/>
          <w:szCs w:val="24"/>
          <w:u w:val="single"/>
        </w:rPr>
      </w:pPr>
    </w:p>
    <w:p w14:paraId="2E09FE9E" w14:textId="77777777" w:rsidR="0037154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5079B556" w14:textId="77777777" w:rsidR="00371540" w:rsidRPr="00DF0F2C" w:rsidRDefault="00371540" w:rsidP="00371540">
      <w:pPr>
        <w:pStyle w:val="NoSpacing"/>
        <w:ind w:firstLine="360"/>
        <w:rPr>
          <w:sz w:val="24"/>
          <w:szCs w:val="24"/>
        </w:rPr>
      </w:pPr>
    </w:p>
    <w:p w14:paraId="682E7816" w14:textId="3FBECB5B" w:rsidR="00E53735" w:rsidRPr="00DF0F2C" w:rsidRDefault="00E53735" w:rsidP="00F35083">
      <w:pPr>
        <w:pStyle w:val="NoSpacing"/>
        <w:ind w:left="720" w:firstLine="360"/>
        <w:rPr>
          <w:sz w:val="24"/>
          <w:szCs w:val="24"/>
        </w:rPr>
      </w:pPr>
      <w:r w:rsidRPr="00DF0F2C">
        <w:rPr>
          <w:sz w:val="24"/>
          <w:szCs w:val="24"/>
        </w:rPr>
        <w:t>If possible, the child’s lawyer should work with a team that includes social workers and investigators who can meet with the child</w:t>
      </w:r>
      <w:ins w:id="704" w:author="Amy Zubko" w:date="2016-09-28T15:35:00Z">
        <w:r w:rsidR="00302FA0" w:rsidRPr="00DF0F2C">
          <w:rPr>
            <w:sz w:val="24"/>
            <w:szCs w:val="24"/>
          </w:rPr>
          <w:t xml:space="preserve"> client</w:t>
        </w:r>
      </w:ins>
      <w:r w:rsidRPr="00DF0F2C">
        <w:rPr>
          <w:sz w:val="24"/>
          <w:szCs w:val="24"/>
        </w:rPr>
        <w:t xml:space="preserve"> and assist in investigating the underlying issues that arise as cases proceed. If not possible</w:t>
      </w:r>
      <w:r w:rsidR="00A27D5D" w:rsidRPr="00DF0F2C">
        <w:rPr>
          <w:sz w:val="24"/>
          <w:szCs w:val="24"/>
        </w:rPr>
        <w:t>, the</w:t>
      </w:r>
      <w:r w:rsidRPr="00DF0F2C">
        <w:rPr>
          <w:sz w:val="24"/>
          <w:szCs w:val="24"/>
        </w:rPr>
        <w:t xml:space="preserve"> lawyer is still responsible for gaining all pertinent case information, being mindful of not making himself a witness.</w:t>
      </w:r>
    </w:p>
    <w:p w14:paraId="59C1C7A5" w14:textId="77777777" w:rsidR="00E53735" w:rsidRPr="00DF0F2C" w:rsidRDefault="00E53735" w:rsidP="00454259">
      <w:pPr>
        <w:pStyle w:val="NoSpacing"/>
        <w:rPr>
          <w:b/>
          <w:sz w:val="24"/>
          <w:szCs w:val="24"/>
        </w:rPr>
      </w:pPr>
    </w:p>
    <w:p w14:paraId="7A14F51B" w14:textId="2260030F" w:rsidR="00E53735" w:rsidRPr="00DF0F2C" w:rsidRDefault="00E53735" w:rsidP="00B844D7">
      <w:pPr>
        <w:pStyle w:val="NoSpacing"/>
        <w:numPr>
          <w:ilvl w:val="0"/>
          <w:numId w:val="33"/>
        </w:numPr>
        <w:rPr>
          <w:b/>
          <w:sz w:val="24"/>
          <w:szCs w:val="24"/>
        </w:rPr>
      </w:pPr>
      <w:r w:rsidRPr="00DF0F2C">
        <w:rPr>
          <w:b/>
          <w:sz w:val="24"/>
          <w:szCs w:val="24"/>
        </w:rPr>
        <w:t xml:space="preserve">The child’s lawyer should review the child </w:t>
      </w:r>
      <w:ins w:id="705" w:author="Amy Zubko" w:date="2016-09-30T10:01:00Z">
        <w:r w:rsidR="001F0FA7">
          <w:rPr>
            <w:b/>
            <w:sz w:val="24"/>
            <w:szCs w:val="24"/>
          </w:rPr>
          <w:t xml:space="preserve">client’s </w:t>
        </w:r>
      </w:ins>
      <w:r w:rsidRPr="00DF0F2C">
        <w:rPr>
          <w:b/>
          <w:sz w:val="24"/>
          <w:szCs w:val="24"/>
        </w:rPr>
        <w:t>welfare agency case file.</w:t>
      </w:r>
    </w:p>
    <w:p w14:paraId="110C09CB" w14:textId="77777777" w:rsidR="00E53735" w:rsidRPr="00DF0F2C" w:rsidRDefault="00E53735" w:rsidP="00454259">
      <w:pPr>
        <w:pStyle w:val="NoSpacing"/>
        <w:rPr>
          <w:sz w:val="24"/>
          <w:szCs w:val="24"/>
        </w:rPr>
      </w:pPr>
    </w:p>
    <w:p w14:paraId="15E06353"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5C4F31EE" w14:textId="77777777" w:rsidR="00371540" w:rsidRPr="00DF0F2C" w:rsidRDefault="00371540" w:rsidP="00371540">
      <w:pPr>
        <w:pStyle w:val="NoSpacing"/>
        <w:ind w:firstLine="360"/>
        <w:rPr>
          <w:sz w:val="24"/>
          <w:szCs w:val="24"/>
        </w:rPr>
      </w:pPr>
    </w:p>
    <w:p w14:paraId="653B5BF0" w14:textId="77777777" w:rsidR="00E53735" w:rsidRPr="00DF0F2C" w:rsidRDefault="00E53735" w:rsidP="00F35083">
      <w:pPr>
        <w:pStyle w:val="NoSpacing"/>
        <w:ind w:left="720"/>
        <w:rPr>
          <w:sz w:val="24"/>
          <w:szCs w:val="24"/>
        </w:rPr>
      </w:pPr>
      <w:r w:rsidRPr="00DF0F2C">
        <w:rPr>
          <w:sz w:val="24"/>
          <w:szCs w:val="24"/>
        </w:rPr>
        <w:lastRenderedPageBreak/>
        <w:t>The child’s lawyer should ask for and review the agency case file as early during the course of representation as possible and at regular intervals throughout the case.</w:t>
      </w:r>
    </w:p>
    <w:p w14:paraId="3142F648" w14:textId="77777777" w:rsidR="00371540" w:rsidRPr="00DF0F2C" w:rsidRDefault="00371540" w:rsidP="00454259">
      <w:pPr>
        <w:pStyle w:val="NoSpacing"/>
        <w:rPr>
          <w:sz w:val="24"/>
          <w:szCs w:val="24"/>
          <w:u w:val="single"/>
        </w:rPr>
      </w:pPr>
    </w:p>
    <w:p w14:paraId="70EEF7CD"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1AA576E6" w14:textId="77777777" w:rsidR="00371540" w:rsidRPr="00DF0F2C" w:rsidRDefault="00371540" w:rsidP="00371540">
      <w:pPr>
        <w:pStyle w:val="NoSpacing"/>
        <w:ind w:firstLine="360"/>
        <w:rPr>
          <w:sz w:val="24"/>
          <w:szCs w:val="24"/>
        </w:rPr>
      </w:pPr>
    </w:p>
    <w:p w14:paraId="58CF201B" w14:textId="437D5E78" w:rsidR="00E53735" w:rsidRPr="00DF0F2C" w:rsidRDefault="00E53735" w:rsidP="00F35083">
      <w:pPr>
        <w:pStyle w:val="NoSpacing"/>
        <w:ind w:left="720"/>
        <w:rPr>
          <w:ins w:id="706" w:author="Amy Zubko" w:date="2016-09-22T10:05:00Z"/>
          <w:sz w:val="24"/>
          <w:szCs w:val="24"/>
        </w:rPr>
      </w:pPr>
      <w:r w:rsidRPr="00DF0F2C">
        <w:rPr>
          <w:sz w:val="24"/>
          <w:szCs w:val="24"/>
        </w:rPr>
        <w:t xml:space="preserve">After a review of the agency file, the </w:t>
      </w:r>
      <w:ins w:id="707" w:author="Amy Zubko" w:date="2016-09-28T15:36:00Z">
        <w:r w:rsidR="00302FA0" w:rsidRPr="00DF0F2C">
          <w:rPr>
            <w:sz w:val="24"/>
            <w:szCs w:val="24"/>
          </w:rPr>
          <w:t xml:space="preserve">child’s </w:t>
        </w:r>
      </w:ins>
      <w:r w:rsidRPr="00DF0F2C">
        <w:rPr>
          <w:sz w:val="24"/>
          <w:szCs w:val="24"/>
        </w:rPr>
        <w:t>lawyer should determine if any records or case notes of any social worker or supervisor have not been placed in the file and move to obtain those records as well either through informal or formal discovery.</w:t>
      </w:r>
    </w:p>
    <w:p w14:paraId="1D0FA1C0" w14:textId="77777777" w:rsidR="00C14123" w:rsidRPr="00DF0F2C" w:rsidRDefault="00C14123" w:rsidP="00F35083">
      <w:pPr>
        <w:pStyle w:val="NoSpacing"/>
        <w:ind w:left="720"/>
        <w:rPr>
          <w:sz w:val="24"/>
          <w:szCs w:val="24"/>
        </w:rPr>
      </w:pPr>
    </w:p>
    <w:p w14:paraId="7BBCF27A" w14:textId="77777777" w:rsidR="0037154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1AAF2736" w14:textId="77777777" w:rsidR="00371540" w:rsidRPr="00DF0F2C" w:rsidRDefault="00371540" w:rsidP="00371540">
      <w:pPr>
        <w:pStyle w:val="NoSpacing"/>
        <w:ind w:firstLine="360"/>
        <w:rPr>
          <w:sz w:val="24"/>
          <w:szCs w:val="24"/>
        </w:rPr>
      </w:pPr>
    </w:p>
    <w:p w14:paraId="4C8003E1" w14:textId="2705290E" w:rsidR="00E53735" w:rsidRPr="00DF0F2C" w:rsidRDefault="00E53735" w:rsidP="00F35083">
      <w:pPr>
        <w:pStyle w:val="NoSpacing"/>
        <w:ind w:left="720" w:firstLine="360"/>
        <w:rPr>
          <w:sz w:val="24"/>
          <w:szCs w:val="24"/>
        </w:rPr>
      </w:pPr>
      <w:r w:rsidRPr="00DF0F2C">
        <w:rPr>
          <w:sz w:val="24"/>
          <w:szCs w:val="24"/>
        </w:rPr>
        <w:t xml:space="preserve">Even if the </w:t>
      </w:r>
      <w:ins w:id="708" w:author="Amy Zubko" w:date="2016-09-28T15:36:00Z">
        <w:r w:rsidR="00302FA0" w:rsidRPr="00DF0F2C">
          <w:rPr>
            <w:sz w:val="24"/>
            <w:szCs w:val="24"/>
          </w:rPr>
          <w:t xml:space="preserve">child’s </w:t>
        </w:r>
      </w:ins>
      <w:r w:rsidRPr="00DF0F2C">
        <w:rPr>
          <w:sz w:val="24"/>
          <w:szCs w:val="24"/>
        </w:rPr>
        <w:t xml:space="preserve">lawyer is voluntarily given contents of the DHS file in paper or electronic format, the </w:t>
      </w:r>
      <w:ins w:id="709" w:author="Amy Zubko" w:date="2016-09-28T15:36:00Z">
        <w:r w:rsidR="00302FA0" w:rsidRPr="00DF0F2C">
          <w:rPr>
            <w:sz w:val="24"/>
            <w:szCs w:val="24"/>
          </w:rPr>
          <w:t xml:space="preserve">child’s </w:t>
        </w:r>
      </w:ins>
      <w:r w:rsidRPr="00DF0F2C">
        <w:rPr>
          <w:sz w:val="24"/>
          <w:szCs w:val="24"/>
        </w:rPr>
        <w:t xml:space="preserve">lawyer should also look at the actual file in the DHS office and request disclosure of all documents relating to the case from DHS, since the department may have additional items not given to the lawyer. If requests to obtain copies of the agency file are unsuccessful or slow in coming, the </w:t>
      </w:r>
      <w:ins w:id="710" w:author="Amy Zubko" w:date="2016-09-28T15:36:00Z">
        <w:r w:rsidR="00302FA0" w:rsidRPr="00DF0F2C">
          <w:rPr>
            <w:sz w:val="24"/>
            <w:szCs w:val="24"/>
          </w:rPr>
          <w:t xml:space="preserve">child’s </w:t>
        </w:r>
      </w:ins>
      <w:r w:rsidRPr="00DF0F2C">
        <w:rPr>
          <w:sz w:val="24"/>
          <w:szCs w:val="24"/>
        </w:rPr>
        <w:t xml:space="preserve">lawyer should pursue formal </w:t>
      </w:r>
      <w:r w:rsidR="00A27D5D" w:rsidRPr="00DF0F2C">
        <w:rPr>
          <w:sz w:val="24"/>
          <w:szCs w:val="24"/>
        </w:rPr>
        <w:t>disclosure in</w:t>
      </w:r>
      <w:r w:rsidRPr="00DF0F2C">
        <w:rPr>
          <w:sz w:val="24"/>
          <w:szCs w:val="24"/>
        </w:rPr>
        <w:t xml:space="preserve"> a timely fashion. If the agency case file is inaccurate, the</w:t>
      </w:r>
      <w:del w:id="711" w:author="Amy Zubko" w:date="2016-09-29T12:50:00Z">
        <w:r w:rsidRPr="00DF0F2C" w:rsidDel="00CE1569">
          <w:rPr>
            <w:sz w:val="24"/>
            <w:szCs w:val="24"/>
          </w:rPr>
          <w:delText xml:space="preserve"> </w:delText>
        </w:r>
      </w:del>
      <w:ins w:id="712" w:author="Amy Zubko" w:date="2016-09-28T15:36:00Z">
        <w:r w:rsidR="00302FA0" w:rsidRPr="00DF0F2C">
          <w:rPr>
            <w:sz w:val="24"/>
            <w:szCs w:val="24"/>
          </w:rPr>
          <w:t xml:space="preserve"> child’s </w:t>
        </w:r>
      </w:ins>
      <w:r w:rsidRPr="00DF0F2C">
        <w:rPr>
          <w:sz w:val="24"/>
          <w:szCs w:val="24"/>
        </w:rPr>
        <w:t xml:space="preserve">lawyer should seek to correct it. The </w:t>
      </w:r>
      <w:ins w:id="713" w:author="Amy Zubko" w:date="2016-09-28T15:36:00Z">
        <w:r w:rsidR="00302FA0" w:rsidRPr="00DF0F2C">
          <w:rPr>
            <w:sz w:val="24"/>
            <w:szCs w:val="24"/>
          </w:rPr>
          <w:t xml:space="preserve">child’s </w:t>
        </w:r>
      </w:ins>
      <w:r w:rsidRPr="00DF0F2C">
        <w:rPr>
          <w:sz w:val="24"/>
          <w:szCs w:val="24"/>
        </w:rPr>
        <w:t xml:space="preserve">lawyer must read the case file and request disclosure of documents periodically because information is continually being received by the agency.  </w:t>
      </w:r>
    </w:p>
    <w:p w14:paraId="6621B098" w14:textId="77777777" w:rsidR="00E53735" w:rsidRPr="00DF0F2C" w:rsidRDefault="00E53735" w:rsidP="00454259">
      <w:pPr>
        <w:pStyle w:val="NoSpacing"/>
        <w:rPr>
          <w:sz w:val="24"/>
          <w:szCs w:val="24"/>
        </w:rPr>
      </w:pPr>
    </w:p>
    <w:p w14:paraId="3580999A" w14:textId="77777777" w:rsidR="00E53735" w:rsidRPr="00DF0F2C" w:rsidRDefault="00E53735" w:rsidP="00B844D7">
      <w:pPr>
        <w:pStyle w:val="NoSpacing"/>
        <w:numPr>
          <w:ilvl w:val="0"/>
          <w:numId w:val="33"/>
        </w:numPr>
        <w:rPr>
          <w:b/>
          <w:sz w:val="24"/>
          <w:szCs w:val="24"/>
        </w:rPr>
      </w:pPr>
      <w:r w:rsidRPr="00DF0F2C">
        <w:rPr>
          <w:b/>
          <w:sz w:val="24"/>
          <w:szCs w:val="24"/>
        </w:rPr>
        <w:t>The child’s lawyer should</w:t>
      </w:r>
      <w:r w:rsidRPr="00DF0F2C">
        <w:rPr>
          <w:sz w:val="24"/>
          <w:szCs w:val="24"/>
        </w:rPr>
        <w:t xml:space="preserve"> </w:t>
      </w:r>
      <w:r w:rsidRPr="00DF0F2C">
        <w:rPr>
          <w:b/>
          <w:sz w:val="24"/>
          <w:szCs w:val="24"/>
        </w:rPr>
        <w:t xml:space="preserve">obtain all necessary documents, including copies of all pleadings and relevant notices filed by other parties, and respond to requests for documents from other parties. </w:t>
      </w:r>
    </w:p>
    <w:p w14:paraId="21916F61" w14:textId="77777777" w:rsidR="00E53735" w:rsidRPr="00DF0F2C" w:rsidRDefault="00E53735" w:rsidP="00454259">
      <w:pPr>
        <w:pStyle w:val="NoSpacing"/>
        <w:rPr>
          <w:sz w:val="24"/>
          <w:szCs w:val="24"/>
        </w:rPr>
      </w:pPr>
    </w:p>
    <w:p w14:paraId="636AAC2F"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0E5C8003" w14:textId="77777777" w:rsidR="00371540" w:rsidRPr="00DF0F2C" w:rsidRDefault="00371540" w:rsidP="00371540">
      <w:pPr>
        <w:pStyle w:val="NoSpacing"/>
        <w:ind w:firstLine="360"/>
        <w:rPr>
          <w:sz w:val="24"/>
          <w:szCs w:val="24"/>
        </w:rPr>
      </w:pPr>
    </w:p>
    <w:p w14:paraId="0DA7AD03" w14:textId="065127B6" w:rsidR="00E53735" w:rsidRPr="00DF0F2C" w:rsidRDefault="00E53735" w:rsidP="00F35083">
      <w:pPr>
        <w:pStyle w:val="NoSpacing"/>
        <w:ind w:left="720"/>
        <w:rPr>
          <w:sz w:val="24"/>
          <w:szCs w:val="24"/>
        </w:rPr>
      </w:pPr>
      <w:del w:id="714" w:author="Amy Zubko" w:date="2016-09-28T15:38:00Z">
        <w:r w:rsidRPr="00DF0F2C" w:rsidDel="00302FA0">
          <w:rPr>
            <w:sz w:val="24"/>
            <w:szCs w:val="24"/>
          </w:rPr>
          <w:delText xml:space="preserve">A </w:delText>
        </w:r>
      </w:del>
      <w:ins w:id="715" w:author="Amy Zubko" w:date="2016-09-28T15:38:00Z">
        <w:r w:rsidR="00302FA0" w:rsidRPr="00DF0F2C">
          <w:rPr>
            <w:sz w:val="24"/>
            <w:szCs w:val="24"/>
          </w:rPr>
          <w:t xml:space="preserve">The child’s </w:t>
        </w:r>
      </w:ins>
      <w:r w:rsidRPr="00DF0F2C">
        <w:rPr>
          <w:sz w:val="24"/>
          <w:szCs w:val="24"/>
        </w:rPr>
        <w:t xml:space="preserve">lawyer should comply with disclosure statutes and use the same to obtain names and addresses of witnesses, witness statements, results of evaluations or other information relevant to the case. </w:t>
      </w:r>
      <w:del w:id="716" w:author="Amy Zubko" w:date="2016-09-28T15:38:00Z">
        <w:r w:rsidRPr="00DF0F2C" w:rsidDel="00302FA0">
          <w:rPr>
            <w:sz w:val="24"/>
            <w:szCs w:val="24"/>
          </w:rPr>
          <w:delText xml:space="preserve">A </w:delText>
        </w:r>
      </w:del>
      <w:ins w:id="717" w:author="Amy Zubko" w:date="2016-09-28T15:38:00Z">
        <w:r w:rsidR="00302FA0" w:rsidRPr="00DF0F2C">
          <w:rPr>
            <w:sz w:val="24"/>
            <w:szCs w:val="24"/>
          </w:rPr>
          <w:t xml:space="preserve">The child’s </w:t>
        </w:r>
      </w:ins>
      <w:r w:rsidRPr="00DF0F2C">
        <w:rPr>
          <w:sz w:val="24"/>
          <w:szCs w:val="24"/>
        </w:rPr>
        <w:t xml:space="preserve">lawyer should obtain and examine all available </w:t>
      </w:r>
      <w:r w:rsidR="002E7CF1" w:rsidRPr="00DF0F2C">
        <w:rPr>
          <w:sz w:val="24"/>
          <w:szCs w:val="24"/>
        </w:rPr>
        <w:t>discoveries</w:t>
      </w:r>
      <w:r w:rsidRPr="00DF0F2C">
        <w:rPr>
          <w:sz w:val="24"/>
          <w:szCs w:val="24"/>
        </w:rPr>
        <w:t xml:space="preserve"> and other relevant information</w:t>
      </w:r>
      <w:r w:rsidR="002E7CF1" w:rsidRPr="00DF0F2C">
        <w:rPr>
          <w:sz w:val="24"/>
          <w:szCs w:val="24"/>
        </w:rPr>
        <w:t>.</w:t>
      </w:r>
    </w:p>
    <w:p w14:paraId="74A50F39" w14:textId="77777777" w:rsidR="00371540" w:rsidRPr="00DF0F2C" w:rsidRDefault="00371540" w:rsidP="00454259">
      <w:pPr>
        <w:pStyle w:val="NoSpacing"/>
        <w:rPr>
          <w:sz w:val="24"/>
          <w:szCs w:val="24"/>
          <w:u w:val="single"/>
        </w:rPr>
      </w:pPr>
    </w:p>
    <w:p w14:paraId="7B45F451" w14:textId="77777777" w:rsidR="0037154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45BAB5F2" w14:textId="77777777" w:rsidR="00371540" w:rsidRPr="00DF0F2C" w:rsidRDefault="00371540" w:rsidP="00371540">
      <w:pPr>
        <w:pStyle w:val="NoSpacing"/>
        <w:ind w:firstLine="360"/>
        <w:rPr>
          <w:sz w:val="24"/>
          <w:szCs w:val="24"/>
        </w:rPr>
      </w:pPr>
    </w:p>
    <w:p w14:paraId="26E2DBC2" w14:textId="2741750F" w:rsidR="00E53735" w:rsidRPr="00DF0F2C" w:rsidRDefault="00E53735" w:rsidP="00F35083">
      <w:pPr>
        <w:pStyle w:val="NoSpacing"/>
        <w:ind w:left="720" w:firstLine="360"/>
        <w:rPr>
          <w:sz w:val="24"/>
          <w:szCs w:val="24"/>
        </w:rPr>
      </w:pPr>
      <w:r w:rsidRPr="00DF0F2C">
        <w:rPr>
          <w:sz w:val="24"/>
          <w:szCs w:val="24"/>
        </w:rPr>
        <w:t xml:space="preserve">As part of the discovery phase, the </w:t>
      </w:r>
      <w:ins w:id="718" w:author="Amy Zubko" w:date="2016-09-28T15:39:00Z">
        <w:r w:rsidR="00302FA0" w:rsidRPr="00DF0F2C">
          <w:rPr>
            <w:sz w:val="24"/>
            <w:szCs w:val="24"/>
          </w:rPr>
          <w:t xml:space="preserve">child’s </w:t>
        </w:r>
      </w:ins>
      <w:r w:rsidRPr="00DF0F2C">
        <w:rPr>
          <w:sz w:val="24"/>
          <w:szCs w:val="24"/>
        </w:rPr>
        <w:t xml:space="preserve">lawyer should review the following kinds of documents: </w:t>
      </w:r>
      <w:r w:rsidRPr="00DF0F2C">
        <w:rPr>
          <w:sz w:val="24"/>
          <w:szCs w:val="24"/>
        </w:rPr>
        <w:tab/>
      </w:r>
      <w:r w:rsidRPr="00DF0F2C">
        <w:rPr>
          <w:sz w:val="24"/>
          <w:szCs w:val="24"/>
        </w:rPr>
        <w:tab/>
      </w:r>
    </w:p>
    <w:p w14:paraId="681568F5" w14:textId="77777777" w:rsidR="00371540" w:rsidRPr="00DF0F2C" w:rsidRDefault="00371540" w:rsidP="00454259">
      <w:pPr>
        <w:pStyle w:val="NoSpacing"/>
        <w:rPr>
          <w:sz w:val="24"/>
          <w:szCs w:val="24"/>
        </w:rPr>
      </w:pPr>
    </w:p>
    <w:p w14:paraId="186863C9" w14:textId="77777777" w:rsidR="00E53735" w:rsidRPr="00DF0F2C" w:rsidRDefault="008B238D" w:rsidP="00B844D7">
      <w:pPr>
        <w:pStyle w:val="NoSpacing"/>
        <w:numPr>
          <w:ilvl w:val="0"/>
          <w:numId w:val="34"/>
        </w:numPr>
        <w:rPr>
          <w:sz w:val="24"/>
          <w:szCs w:val="24"/>
        </w:rPr>
      </w:pPr>
      <w:r w:rsidRPr="00DF0F2C">
        <w:rPr>
          <w:sz w:val="24"/>
          <w:szCs w:val="24"/>
        </w:rPr>
        <w:t>S</w:t>
      </w:r>
      <w:r w:rsidR="00E53735" w:rsidRPr="00DF0F2C">
        <w:rPr>
          <w:sz w:val="24"/>
          <w:szCs w:val="24"/>
        </w:rPr>
        <w:t xml:space="preserve">ocial service records, including information about </w:t>
      </w:r>
      <w:r w:rsidR="005222B1" w:rsidRPr="00DF0F2C">
        <w:rPr>
          <w:sz w:val="24"/>
          <w:szCs w:val="24"/>
        </w:rPr>
        <w:t>services</w:t>
      </w:r>
      <w:r w:rsidR="00E53735" w:rsidRPr="00DF0F2C">
        <w:rPr>
          <w:sz w:val="24"/>
          <w:szCs w:val="24"/>
        </w:rPr>
        <w:t xml:space="preserve"> provided in the past, visitation arrangements, the plan for reunification a</w:t>
      </w:r>
      <w:r w:rsidR="005222B1" w:rsidRPr="00DF0F2C">
        <w:rPr>
          <w:sz w:val="24"/>
          <w:szCs w:val="24"/>
        </w:rPr>
        <w:t>nd current and planned services</w:t>
      </w:r>
      <w:r w:rsidRPr="00DF0F2C">
        <w:rPr>
          <w:sz w:val="24"/>
          <w:szCs w:val="24"/>
        </w:rPr>
        <w:t>;</w:t>
      </w:r>
    </w:p>
    <w:p w14:paraId="77C8D542" w14:textId="77777777" w:rsidR="00E53735" w:rsidRPr="00DF0F2C" w:rsidRDefault="008B238D" w:rsidP="00B844D7">
      <w:pPr>
        <w:pStyle w:val="NoSpacing"/>
        <w:numPr>
          <w:ilvl w:val="0"/>
          <w:numId w:val="34"/>
        </w:numPr>
        <w:rPr>
          <w:sz w:val="24"/>
          <w:szCs w:val="24"/>
        </w:rPr>
      </w:pPr>
      <w:r w:rsidRPr="00DF0F2C">
        <w:rPr>
          <w:sz w:val="24"/>
          <w:szCs w:val="24"/>
        </w:rPr>
        <w:t>M</w:t>
      </w:r>
      <w:r w:rsidR="00E53735" w:rsidRPr="00DF0F2C">
        <w:rPr>
          <w:sz w:val="24"/>
          <w:szCs w:val="24"/>
        </w:rPr>
        <w:t>edical records</w:t>
      </w:r>
      <w:r w:rsidRPr="00DF0F2C">
        <w:rPr>
          <w:sz w:val="24"/>
          <w:szCs w:val="24"/>
        </w:rPr>
        <w:t>;</w:t>
      </w:r>
    </w:p>
    <w:p w14:paraId="6EAA2A80" w14:textId="77777777" w:rsidR="00E53735" w:rsidRPr="00DF0F2C" w:rsidRDefault="008B238D" w:rsidP="00B844D7">
      <w:pPr>
        <w:pStyle w:val="NoSpacing"/>
        <w:numPr>
          <w:ilvl w:val="0"/>
          <w:numId w:val="34"/>
        </w:numPr>
        <w:rPr>
          <w:sz w:val="24"/>
          <w:szCs w:val="24"/>
        </w:rPr>
      </w:pPr>
      <w:r w:rsidRPr="00DF0F2C">
        <w:rPr>
          <w:sz w:val="24"/>
          <w:szCs w:val="24"/>
        </w:rPr>
        <w:t>S</w:t>
      </w:r>
      <w:r w:rsidR="00E53735" w:rsidRPr="00DF0F2C">
        <w:rPr>
          <w:sz w:val="24"/>
          <w:szCs w:val="24"/>
        </w:rPr>
        <w:t>chool records</w:t>
      </w:r>
      <w:r w:rsidRPr="00DF0F2C">
        <w:rPr>
          <w:sz w:val="24"/>
          <w:szCs w:val="24"/>
        </w:rPr>
        <w:t>;</w:t>
      </w:r>
    </w:p>
    <w:p w14:paraId="112D7580" w14:textId="77777777" w:rsidR="00E53735" w:rsidRPr="00DF0F2C" w:rsidRDefault="008B238D" w:rsidP="00B844D7">
      <w:pPr>
        <w:pStyle w:val="NoSpacing"/>
        <w:numPr>
          <w:ilvl w:val="0"/>
          <w:numId w:val="34"/>
        </w:numPr>
        <w:rPr>
          <w:sz w:val="24"/>
          <w:szCs w:val="24"/>
        </w:rPr>
      </w:pPr>
      <w:r w:rsidRPr="00DF0F2C">
        <w:rPr>
          <w:sz w:val="24"/>
          <w:szCs w:val="24"/>
        </w:rPr>
        <w:t>E</w:t>
      </w:r>
      <w:r w:rsidR="00E53735" w:rsidRPr="00DF0F2C">
        <w:rPr>
          <w:sz w:val="24"/>
          <w:szCs w:val="24"/>
        </w:rPr>
        <w:t>valuations of all types</w:t>
      </w:r>
      <w:r w:rsidRPr="00DF0F2C">
        <w:rPr>
          <w:sz w:val="24"/>
          <w:szCs w:val="24"/>
        </w:rPr>
        <w:t>;</w:t>
      </w:r>
    </w:p>
    <w:p w14:paraId="180172DD" w14:textId="77777777" w:rsidR="00E53735" w:rsidRPr="00DF0F2C" w:rsidRDefault="008B238D" w:rsidP="00B844D7">
      <w:pPr>
        <w:pStyle w:val="NoSpacing"/>
        <w:numPr>
          <w:ilvl w:val="0"/>
          <w:numId w:val="34"/>
        </w:numPr>
        <w:rPr>
          <w:sz w:val="24"/>
          <w:szCs w:val="24"/>
        </w:rPr>
      </w:pPr>
      <w:r w:rsidRPr="00DF0F2C">
        <w:rPr>
          <w:sz w:val="24"/>
          <w:szCs w:val="24"/>
        </w:rPr>
        <w:t>Housing records; and</w:t>
      </w:r>
    </w:p>
    <w:p w14:paraId="0AA04714" w14:textId="15348E14" w:rsidR="00E53735" w:rsidRPr="00DF0F2C" w:rsidRDefault="008B238D" w:rsidP="00B844D7">
      <w:pPr>
        <w:pStyle w:val="NoSpacing"/>
        <w:numPr>
          <w:ilvl w:val="0"/>
          <w:numId w:val="34"/>
        </w:numPr>
        <w:rPr>
          <w:sz w:val="24"/>
          <w:szCs w:val="24"/>
        </w:rPr>
      </w:pPr>
      <w:r w:rsidRPr="00DF0F2C">
        <w:rPr>
          <w:sz w:val="24"/>
          <w:szCs w:val="24"/>
        </w:rPr>
        <w:lastRenderedPageBreak/>
        <w:t>E</w:t>
      </w:r>
      <w:r w:rsidR="00E53735" w:rsidRPr="00DF0F2C">
        <w:rPr>
          <w:sz w:val="24"/>
          <w:szCs w:val="24"/>
        </w:rPr>
        <w:t>mployment records</w:t>
      </w:r>
      <w:ins w:id="719" w:author="Amy Zubko" w:date="2016-09-28T15:39:00Z">
        <w:r w:rsidR="00302FA0" w:rsidRPr="00DF0F2C">
          <w:rPr>
            <w:sz w:val="24"/>
            <w:szCs w:val="24"/>
          </w:rPr>
          <w:t>.</w:t>
        </w:r>
      </w:ins>
    </w:p>
    <w:p w14:paraId="41D385FC" w14:textId="77777777" w:rsidR="00E53735" w:rsidRPr="00DF0F2C" w:rsidRDefault="00E53735" w:rsidP="00454259">
      <w:pPr>
        <w:pStyle w:val="NoSpacing"/>
        <w:rPr>
          <w:sz w:val="24"/>
          <w:szCs w:val="24"/>
        </w:rPr>
      </w:pPr>
    </w:p>
    <w:p w14:paraId="6AC7E578" w14:textId="010F1D5B" w:rsidR="00E53735" w:rsidRPr="00727D08" w:rsidRDefault="00E53735" w:rsidP="00B844D7">
      <w:pPr>
        <w:pStyle w:val="NoSpacing"/>
        <w:numPr>
          <w:ilvl w:val="0"/>
          <w:numId w:val="33"/>
        </w:numPr>
        <w:rPr>
          <w:b/>
          <w:sz w:val="24"/>
          <w:szCs w:val="24"/>
        </w:rPr>
      </w:pPr>
      <w:del w:id="720" w:author="Amy Zubko" w:date="2016-09-29T17:01:00Z">
        <w:r w:rsidRPr="00DF0F2C" w:rsidDel="00727D08">
          <w:rPr>
            <w:b/>
            <w:sz w:val="24"/>
            <w:szCs w:val="24"/>
          </w:rPr>
          <w:delText xml:space="preserve">A </w:delText>
        </w:r>
      </w:del>
      <w:ins w:id="721" w:author="Amy Zubko" w:date="2016-09-29T17:01:00Z">
        <w:r w:rsidR="00727D08">
          <w:rPr>
            <w:b/>
            <w:sz w:val="24"/>
            <w:szCs w:val="24"/>
          </w:rPr>
          <w:t>The</w:t>
        </w:r>
        <w:r w:rsidR="00727D08" w:rsidRPr="00727D08">
          <w:rPr>
            <w:b/>
            <w:sz w:val="24"/>
            <w:szCs w:val="24"/>
          </w:rPr>
          <w:t xml:space="preserve"> </w:t>
        </w:r>
      </w:ins>
      <w:r w:rsidRPr="00727D08">
        <w:rPr>
          <w:b/>
          <w:sz w:val="24"/>
          <w:szCs w:val="24"/>
        </w:rPr>
        <w:t>child’s lawyer should have potential witnesses, including adverse witnesses interviewed and, when appropriate, subpoenaed by an investigator or other appropriately trained person.</w:t>
      </w:r>
    </w:p>
    <w:p w14:paraId="11BB0D08" w14:textId="77777777" w:rsidR="00E53735" w:rsidRPr="00DF0F2C" w:rsidRDefault="00E53735" w:rsidP="00454259">
      <w:pPr>
        <w:pStyle w:val="NoSpacing"/>
        <w:rPr>
          <w:sz w:val="24"/>
          <w:szCs w:val="24"/>
        </w:rPr>
      </w:pPr>
    </w:p>
    <w:p w14:paraId="4FEF96B1" w14:textId="77777777" w:rsidR="00964507" w:rsidRPr="00DF0F2C" w:rsidRDefault="00964507" w:rsidP="00454259">
      <w:pPr>
        <w:pStyle w:val="NoSpacing"/>
        <w:rPr>
          <w:sz w:val="24"/>
          <w:szCs w:val="24"/>
        </w:rPr>
      </w:pPr>
    </w:p>
    <w:p w14:paraId="3574D347" w14:textId="77777777" w:rsidR="00964507" w:rsidRPr="00DF0F2C" w:rsidRDefault="00964507" w:rsidP="00454259">
      <w:pPr>
        <w:pStyle w:val="NoSpacing"/>
        <w:rPr>
          <w:sz w:val="24"/>
          <w:szCs w:val="24"/>
        </w:rPr>
      </w:pPr>
    </w:p>
    <w:p w14:paraId="5DDA0F80" w14:textId="77777777" w:rsidR="00964507" w:rsidRPr="00DF0F2C" w:rsidRDefault="00964507" w:rsidP="00454259">
      <w:pPr>
        <w:pStyle w:val="NoSpacing"/>
        <w:rPr>
          <w:sz w:val="24"/>
          <w:szCs w:val="24"/>
        </w:rPr>
      </w:pPr>
    </w:p>
    <w:p w14:paraId="119190FF" w14:textId="77777777" w:rsidR="00964507" w:rsidRPr="00DF0F2C" w:rsidRDefault="00964507" w:rsidP="00454259">
      <w:pPr>
        <w:pStyle w:val="NoSpacing"/>
        <w:rPr>
          <w:sz w:val="24"/>
          <w:szCs w:val="24"/>
        </w:rPr>
      </w:pPr>
    </w:p>
    <w:p w14:paraId="187444E8" w14:textId="77777777" w:rsidR="002F17B9"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3F842996" w14:textId="77777777" w:rsidR="002F17B9" w:rsidRPr="00DF0F2C" w:rsidRDefault="002F17B9" w:rsidP="00F35083">
      <w:pPr>
        <w:pStyle w:val="NoSpacing"/>
        <w:ind w:firstLine="720"/>
        <w:rPr>
          <w:sz w:val="24"/>
          <w:szCs w:val="24"/>
        </w:rPr>
      </w:pPr>
    </w:p>
    <w:p w14:paraId="4C3C26E6" w14:textId="77777777" w:rsidR="00E53735" w:rsidRPr="00DF0F2C" w:rsidRDefault="00E53735" w:rsidP="00F35083">
      <w:pPr>
        <w:pStyle w:val="NoSpacing"/>
        <w:ind w:firstLine="720"/>
        <w:rPr>
          <w:sz w:val="24"/>
          <w:szCs w:val="24"/>
        </w:rPr>
      </w:pPr>
      <w:r w:rsidRPr="00DF0F2C">
        <w:rPr>
          <w:sz w:val="24"/>
          <w:szCs w:val="24"/>
        </w:rPr>
        <w:t xml:space="preserve">Potential witnesses to be interviewed may include:  </w:t>
      </w:r>
    </w:p>
    <w:p w14:paraId="3AAD235E" w14:textId="77777777" w:rsidR="00371540" w:rsidRPr="00DF0F2C" w:rsidRDefault="00371540" w:rsidP="00454259">
      <w:pPr>
        <w:pStyle w:val="NoSpacing"/>
        <w:rPr>
          <w:sz w:val="24"/>
          <w:szCs w:val="24"/>
        </w:rPr>
      </w:pPr>
    </w:p>
    <w:p w14:paraId="1F329083" w14:textId="77777777" w:rsidR="00E53735" w:rsidRPr="00DF0F2C" w:rsidRDefault="008B238D" w:rsidP="00B844D7">
      <w:pPr>
        <w:pStyle w:val="NoSpacing"/>
        <w:numPr>
          <w:ilvl w:val="0"/>
          <w:numId w:val="35"/>
        </w:numPr>
        <w:rPr>
          <w:sz w:val="24"/>
          <w:szCs w:val="24"/>
        </w:rPr>
      </w:pPr>
      <w:r w:rsidRPr="00DF0F2C">
        <w:rPr>
          <w:sz w:val="24"/>
          <w:szCs w:val="24"/>
        </w:rPr>
        <w:t>S</w:t>
      </w:r>
      <w:r w:rsidR="005222B1" w:rsidRPr="00DF0F2C">
        <w:rPr>
          <w:sz w:val="24"/>
          <w:szCs w:val="24"/>
        </w:rPr>
        <w:t>chool personnel</w:t>
      </w:r>
      <w:r w:rsidRPr="00DF0F2C">
        <w:rPr>
          <w:sz w:val="24"/>
          <w:szCs w:val="24"/>
        </w:rPr>
        <w:t>;</w:t>
      </w:r>
    </w:p>
    <w:p w14:paraId="71DEB061" w14:textId="77777777" w:rsidR="00E53735" w:rsidRPr="00DF0F2C" w:rsidRDefault="008B238D" w:rsidP="00B844D7">
      <w:pPr>
        <w:pStyle w:val="NoSpacing"/>
        <w:numPr>
          <w:ilvl w:val="0"/>
          <w:numId w:val="35"/>
        </w:numPr>
        <w:rPr>
          <w:sz w:val="24"/>
          <w:szCs w:val="24"/>
        </w:rPr>
      </w:pPr>
      <w:r w:rsidRPr="00DF0F2C">
        <w:rPr>
          <w:sz w:val="24"/>
          <w:szCs w:val="24"/>
        </w:rPr>
        <w:t>N</w:t>
      </w:r>
      <w:r w:rsidR="005222B1" w:rsidRPr="00DF0F2C">
        <w:rPr>
          <w:sz w:val="24"/>
          <w:szCs w:val="24"/>
        </w:rPr>
        <w:t>eighbors</w:t>
      </w:r>
      <w:r w:rsidRPr="00DF0F2C">
        <w:rPr>
          <w:sz w:val="24"/>
          <w:szCs w:val="24"/>
        </w:rPr>
        <w:t>;</w:t>
      </w:r>
    </w:p>
    <w:p w14:paraId="07215B53" w14:textId="77777777" w:rsidR="00E53735" w:rsidRPr="00DF0F2C" w:rsidRDefault="008B238D" w:rsidP="00B844D7">
      <w:pPr>
        <w:pStyle w:val="NoSpacing"/>
        <w:numPr>
          <w:ilvl w:val="0"/>
          <w:numId w:val="35"/>
        </w:numPr>
        <w:rPr>
          <w:sz w:val="24"/>
          <w:szCs w:val="24"/>
        </w:rPr>
      </w:pPr>
      <w:r w:rsidRPr="00DF0F2C">
        <w:rPr>
          <w:sz w:val="24"/>
          <w:szCs w:val="24"/>
        </w:rPr>
        <w:t>R</w:t>
      </w:r>
      <w:r w:rsidR="005222B1" w:rsidRPr="00DF0F2C">
        <w:rPr>
          <w:sz w:val="24"/>
          <w:szCs w:val="24"/>
        </w:rPr>
        <w:t>elatives</w:t>
      </w:r>
      <w:r w:rsidRPr="00DF0F2C">
        <w:rPr>
          <w:sz w:val="24"/>
          <w:szCs w:val="24"/>
        </w:rPr>
        <w:t>;</w:t>
      </w:r>
    </w:p>
    <w:p w14:paraId="25B929CA" w14:textId="77777777" w:rsidR="00E53735" w:rsidRPr="00DF0F2C" w:rsidRDefault="008B238D" w:rsidP="00B844D7">
      <w:pPr>
        <w:pStyle w:val="NoSpacing"/>
        <w:numPr>
          <w:ilvl w:val="0"/>
          <w:numId w:val="35"/>
        </w:numPr>
        <w:rPr>
          <w:sz w:val="24"/>
          <w:szCs w:val="24"/>
        </w:rPr>
      </w:pPr>
      <w:r w:rsidRPr="00DF0F2C">
        <w:rPr>
          <w:sz w:val="24"/>
          <w:szCs w:val="24"/>
        </w:rPr>
        <w:t>C</w:t>
      </w:r>
      <w:r w:rsidR="005222B1" w:rsidRPr="00DF0F2C">
        <w:rPr>
          <w:sz w:val="24"/>
          <w:szCs w:val="24"/>
        </w:rPr>
        <w:t>aseworkers</w:t>
      </w:r>
      <w:r w:rsidRPr="00DF0F2C">
        <w:rPr>
          <w:sz w:val="24"/>
          <w:szCs w:val="24"/>
        </w:rPr>
        <w:t>;</w:t>
      </w:r>
    </w:p>
    <w:p w14:paraId="4B84EB6C" w14:textId="77777777" w:rsidR="00E53735" w:rsidRPr="00DF0F2C" w:rsidRDefault="008B238D" w:rsidP="00B844D7">
      <w:pPr>
        <w:pStyle w:val="NoSpacing"/>
        <w:numPr>
          <w:ilvl w:val="0"/>
          <w:numId w:val="35"/>
        </w:numPr>
        <w:rPr>
          <w:sz w:val="24"/>
          <w:szCs w:val="24"/>
        </w:rPr>
      </w:pPr>
      <w:r w:rsidRPr="00DF0F2C">
        <w:rPr>
          <w:sz w:val="24"/>
          <w:szCs w:val="24"/>
        </w:rPr>
        <w:t>F</w:t>
      </w:r>
      <w:r w:rsidR="00E53735" w:rsidRPr="00DF0F2C">
        <w:rPr>
          <w:sz w:val="24"/>
          <w:szCs w:val="24"/>
        </w:rPr>
        <w:t>oste</w:t>
      </w:r>
      <w:r w:rsidR="005222B1" w:rsidRPr="00DF0F2C">
        <w:rPr>
          <w:sz w:val="24"/>
          <w:szCs w:val="24"/>
        </w:rPr>
        <w:t>r parents and other caretakers</w:t>
      </w:r>
      <w:r w:rsidRPr="00DF0F2C">
        <w:rPr>
          <w:sz w:val="24"/>
          <w:szCs w:val="24"/>
        </w:rPr>
        <w:t>;</w:t>
      </w:r>
    </w:p>
    <w:p w14:paraId="45485B30" w14:textId="77777777" w:rsidR="00E53735" w:rsidRPr="00DF0F2C" w:rsidRDefault="008B238D" w:rsidP="00B844D7">
      <w:pPr>
        <w:pStyle w:val="NoSpacing"/>
        <w:numPr>
          <w:ilvl w:val="0"/>
          <w:numId w:val="35"/>
        </w:numPr>
        <w:rPr>
          <w:sz w:val="24"/>
          <w:szCs w:val="24"/>
        </w:rPr>
      </w:pPr>
      <w:r w:rsidRPr="00DF0F2C">
        <w:rPr>
          <w:sz w:val="24"/>
          <w:szCs w:val="24"/>
        </w:rPr>
        <w:t>M</w:t>
      </w:r>
      <w:r w:rsidR="005222B1" w:rsidRPr="00DF0F2C">
        <w:rPr>
          <w:sz w:val="24"/>
          <w:szCs w:val="24"/>
        </w:rPr>
        <w:t>ental health professionals</w:t>
      </w:r>
      <w:r w:rsidRPr="00DF0F2C">
        <w:rPr>
          <w:sz w:val="24"/>
          <w:szCs w:val="24"/>
        </w:rPr>
        <w:t>;</w:t>
      </w:r>
    </w:p>
    <w:p w14:paraId="03DF08D2" w14:textId="77777777" w:rsidR="00E53735" w:rsidRPr="00DF0F2C" w:rsidRDefault="008B238D" w:rsidP="00B844D7">
      <w:pPr>
        <w:pStyle w:val="NoSpacing"/>
        <w:numPr>
          <w:ilvl w:val="0"/>
          <w:numId w:val="35"/>
        </w:numPr>
        <w:rPr>
          <w:sz w:val="24"/>
          <w:szCs w:val="24"/>
        </w:rPr>
      </w:pPr>
      <w:r w:rsidRPr="00DF0F2C">
        <w:rPr>
          <w:sz w:val="24"/>
          <w:szCs w:val="24"/>
        </w:rPr>
        <w:t>P</w:t>
      </w:r>
      <w:r w:rsidR="005222B1" w:rsidRPr="00DF0F2C">
        <w:rPr>
          <w:sz w:val="24"/>
          <w:szCs w:val="24"/>
        </w:rPr>
        <w:t>hysicians</w:t>
      </w:r>
      <w:r w:rsidRPr="00DF0F2C">
        <w:rPr>
          <w:sz w:val="24"/>
          <w:szCs w:val="24"/>
        </w:rPr>
        <w:t>;</w:t>
      </w:r>
    </w:p>
    <w:p w14:paraId="1E62259A" w14:textId="77777777" w:rsidR="00E53735" w:rsidRPr="00DF0F2C" w:rsidRDefault="008B238D" w:rsidP="00B844D7">
      <w:pPr>
        <w:pStyle w:val="NoSpacing"/>
        <w:numPr>
          <w:ilvl w:val="0"/>
          <w:numId w:val="35"/>
        </w:numPr>
        <w:rPr>
          <w:sz w:val="24"/>
          <w:szCs w:val="24"/>
        </w:rPr>
      </w:pPr>
      <w:r w:rsidRPr="00DF0F2C">
        <w:rPr>
          <w:sz w:val="24"/>
          <w:szCs w:val="24"/>
        </w:rPr>
        <w:t>L</w:t>
      </w:r>
      <w:r w:rsidR="005222B1" w:rsidRPr="00DF0F2C">
        <w:rPr>
          <w:sz w:val="24"/>
          <w:szCs w:val="24"/>
        </w:rPr>
        <w:t>aw enforcement personnel</w:t>
      </w:r>
      <w:r w:rsidRPr="00DF0F2C">
        <w:rPr>
          <w:sz w:val="24"/>
          <w:szCs w:val="24"/>
        </w:rPr>
        <w:t>; and</w:t>
      </w:r>
    </w:p>
    <w:p w14:paraId="36493919" w14:textId="77777777" w:rsidR="00E53735" w:rsidRPr="00DF0F2C" w:rsidRDefault="008B238D" w:rsidP="00B844D7">
      <w:pPr>
        <w:pStyle w:val="NoSpacing"/>
        <w:numPr>
          <w:ilvl w:val="0"/>
          <w:numId w:val="35"/>
        </w:numPr>
        <w:rPr>
          <w:sz w:val="24"/>
          <w:szCs w:val="24"/>
        </w:rPr>
      </w:pPr>
      <w:r w:rsidRPr="00DF0F2C">
        <w:rPr>
          <w:sz w:val="24"/>
          <w:szCs w:val="24"/>
        </w:rPr>
        <w:t>T</w:t>
      </w:r>
      <w:r w:rsidR="00E53735" w:rsidRPr="00DF0F2C">
        <w:rPr>
          <w:sz w:val="24"/>
          <w:szCs w:val="24"/>
        </w:rPr>
        <w:t xml:space="preserve">he child(ren).  </w:t>
      </w:r>
    </w:p>
    <w:p w14:paraId="322037BE" w14:textId="77777777" w:rsidR="00371540" w:rsidRPr="00DF0F2C" w:rsidRDefault="00371540" w:rsidP="00454259">
      <w:pPr>
        <w:pStyle w:val="NoSpacing"/>
        <w:rPr>
          <w:sz w:val="24"/>
          <w:szCs w:val="24"/>
          <w:u w:val="single"/>
        </w:rPr>
      </w:pPr>
    </w:p>
    <w:p w14:paraId="19074EB0" w14:textId="77777777" w:rsidR="0037154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48628789" w14:textId="77777777" w:rsidR="00371540" w:rsidRPr="00DF0F2C" w:rsidRDefault="00371540" w:rsidP="00371540">
      <w:pPr>
        <w:pStyle w:val="NoSpacing"/>
        <w:ind w:firstLine="720"/>
        <w:rPr>
          <w:sz w:val="24"/>
          <w:szCs w:val="24"/>
        </w:rPr>
      </w:pPr>
    </w:p>
    <w:p w14:paraId="06F66532" w14:textId="04448D74" w:rsidR="00E53735" w:rsidRPr="00DF0F2C" w:rsidRDefault="00E53735" w:rsidP="00F35083">
      <w:pPr>
        <w:pStyle w:val="NoSpacing"/>
        <w:ind w:left="720" w:firstLine="360"/>
        <w:rPr>
          <w:sz w:val="24"/>
          <w:szCs w:val="24"/>
        </w:rPr>
      </w:pPr>
      <w:r w:rsidRPr="00DF0F2C">
        <w:rPr>
          <w:sz w:val="24"/>
          <w:szCs w:val="24"/>
        </w:rPr>
        <w:t xml:space="preserve">It is </w:t>
      </w:r>
      <w:r w:rsidR="005222B1" w:rsidRPr="00DF0F2C">
        <w:rPr>
          <w:sz w:val="24"/>
          <w:szCs w:val="24"/>
        </w:rPr>
        <w:t>usually</w:t>
      </w:r>
      <w:r w:rsidRPr="00DF0F2C">
        <w:rPr>
          <w:sz w:val="24"/>
          <w:szCs w:val="24"/>
        </w:rPr>
        <w:t xml:space="preserve"> good practice to have interviews conducted by an investigator employed by the </w:t>
      </w:r>
      <w:ins w:id="722" w:author="Amy Zubko" w:date="2016-09-28T15:39:00Z">
        <w:r w:rsidR="00302FA0" w:rsidRPr="00DF0F2C">
          <w:rPr>
            <w:sz w:val="24"/>
            <w:szCs w:val="24"/>
          </w:rPr>
          <w:t xml:space="preserve">child’s </w:t>
        </w:r>
      </w:ins>
      <w:r w:rsidRPr="00DF0F2C">
        <w:rPr>
          <w:sz w:val="24"/>
          <w:szCs w:val="24"/>
        </w:rPr>
        <w:t>lawyer</w:t>
      </w:r>
      <w:ins w:id="723" w:author="Amy Zubko" w:date="2016-09-28T15:39:00Z">
        <w:r w:rsidR="00302FA0" w:rsidRPr="00DF0F2C">
          <w:rPr>
            <w:sz w:val="24"/>
            <w:szCs w:val="24"/>
          </w:rPr>
          <w:t>.  However,</w:t>
        </w:r>
      </w:ins>
      <w:del w:id="724" w:author="Amy Zubko" w:date="2016-09-28T15:40:00Z">
        <w:r w:rsidRPr="00DF0F2C" w:rsidDel="00302FA0">
          <w:rPr>
            <w:sz w:val="24"/>
            <w:szCs w:val="24"/>
          </w:rPr>
          <w:delText xml:space="preserve"> but</w:delText>
        </w:r>
      </w:del>
      <w:r w:rsidRPr="00DF0F2C">
        <w:rPr>
          <w:sz w:val="24"/>
          <w:szCs w:val="24"/>
        </w:rPr>
        <w:t xml:space="preserve"> if the </w:t>
      </w:r>
      <w:ins w:id="725" w:author="Amy Zubko" w:date="2016-09-28T15:39:00Z">
        <w:r w:rsidR="00302FA0" w:rsidRPr="00DF0F2C">
          <w:rPr>
            <w:sz w:val="24"/>
            <w:szCs w:val="24"/>
          </w:rPr>
          <w:t xml:space="preserve">child’s </w:t>
        </w:r>
      </w:ins>
      <w:r w:rsidRPr="00DF0F2C">
        <w:rPr>
          <w:sz w:val="24"/>
          <w:szCs w:val="24"/>
        </w:rPr>
        <w:t>lawyer conducts the interview, a third person such as a member of the lawyer’s office should be present so that</w:t>
      </w:r>
      <w:del w:id="726" w:author="Amy Zubko" w:date="2016-09-28T15:40:00Z">
        <w:r w:rsidR="002E7CF1" w:rsidRPr="00DF0F2C" w:rsidDel="00302FA0">
          <w:rPr>
            <w:sz w:val="24"/>
            <w:szCs w:val="24"/>
          </w:rPr>
          <w:delText>,</w:delText>
        </w:r>
      </w:del>
      <w:ins w:id="727" w:author="Amy Zubko" w:date="2016-09-29T08:19:00Z">
        <w:r w:rsidR="00FD6C28" w:rsidRPr="00DF0F2C">
          <w:rPr>
            <w:sz w:val="24"/>
            <w:szCs w:val="24"/>
          </w:rPr>
          <w:t xml:space="preserve"> </w:t>
        </w:r>
      </w:ins>
      <w:del w:id="728" w:author="Amy Zubko" w:date="2016-09-28T15:40:00Z">
        <w:r w:rsidRPr="00DF0F2C" w:rsidDel="00302FA0">
          <w:rPr>
            <w:sz w:val="24"/>
            <w:szCs w:val="24"/>
          </w:rPr>
          <w:delText xml:space="preserve"> if necessary</w:delText>
        </w:r>
        <w:r w:rsidR="002E7CF1" w:rsidRPr="00DF0F2C" w:rsidDel="00302FA0">
          <w:rPr>
            <w:sz w:val="24"/>
            <w:szCs w:val="24"/>
          </w:rPr>
          <w:delText>,</w:delText>
        </w:r>
        <w:r w:rsidRPr="00DF0F2C" w:rsidDel="00302FA0">
          <w:rPr>
            <w:sz w:val="24"/>
            <w:szCs w:val="24"/>
          </w:rPr>
          <w:delText xml:space="preserve"> </w:delText>
        </w:r>
      </w:del>
      <w:r w:rsidRPr="00DF0F2C">
        <w:rPr>
          <w:sz w:val="24"/>
          <w:szCs w:val="24"/>
        </w:rPr>
        <w:t xml:space="preserve">the third person </w:t>
      </w:r>
      <w:del w:id="729" w:author="Amy Zubko" w:date="2016-09-28T15:40:00Z">
        <w:r w:rsidRPr="00DF0F2C" w:rsidDel="00302FA0">
          <w:rPr>
            <w:sz w:val="24"/>
            <w:szCs w:val="24"/>
          </w:rPr>
          <w:delText>can be used</w:delText>
        </w:r>
      </w:del>
      <w:ins w:id="730" w:author="Amy Zubko" w:date="2016-09-28T15:40:00Z">
        <w:r w:rsidR="00302FA0" w:rsidRPr="00DF0F2C">
          <w:rPr>
            <w:sz w:val="24"/>
            <w:szCs w:val="24"/>
          </w:rPr>
          <w:t>may testify</w:t>
        </w:r>
      </w:ins>
      <w:r w:rsidRPr="00DF0F2C">
        <w:rPr>
          <w:sz w:val="24"/>
          <w:szCs w:val="24"/>
        </w:rPr>
        <w:t xml:space="preserve"> at trial or </w:t>
      </w:r>
      <w:ins w:id="731" w:author="Amy Zubko" w:date="2016-09-28T15:40:00Z">
        <w:r w:rsidR="00302FA0" w:rsidRPr="00DF0F2C">
          <w:rPr>
            <w:sz w:val="24"/>
            <w:szCs w:val="24"/>
          </w:rPr>
          <w:t xml:space="preserve">a </w:t>
        </w:r>
      </w:ins>
      <w:r w:rsidRPr="00DF0F2C">
        <w:rPr>
          <w:sz w:val="24"/>
          <w:szCs w:val="24"/>
        </w:rPr>
        <w:t>hearing as a witness.</w:t>
      </w:r>
    </w:p>
    <w:p w14:paraId="3594DB26" w14:textId="77777777" w:rsidR="00371540" w:rsidRPr="00DF0F2C" w:rsidRDefault="00371540" w:rsidP="00371540">
      <w:pPr>
        <w:pStyle w:val="NoSpacing"/>
        <w:ind w:left="720" w:firstLine="720"/>
        <w:rPr>
          <w:sz w:val="24"/>
          <w:szCs w:val="24"/>
        </w:rPr>
      </w:pPr>
    </w:p>
    <w:p w14:paraId="2AA80C2F" w14:textId="77777777" w:rsidR="00371540" w:rsidRPr="00DF0F2C" w:rsidRDefault="00E53735" w:rsidP="00F35083">
      <w:pPr>
        <w:pStyle w:val="NoSpacing"/>
        <w:ind w:firstLine="720"/>
        <w:rPr>
          <w:sz w:val="24"/>
          <w:szCs w:val="24"/>
        </w:rPr>
      </w:pPr>
      <w:r w:rsidRPr="00DF0F2C">
        <w:rPr>
          <w:sz w:val="24"/>
          <w:szCs w:val="24"/>
          <w:u w:val="single"/>
        </w:rPr>
        <w:t>Action</w:t>
      </w:r>
      <w:r w:rsidR="00A27D5D" w:rsidRPr="00DF0F2C">
        <w:rPr>
          <w:sz w:val="24"/>
          <w:szCs w:val="24"/>
          <w:u w:val="single"/>
        </w:rPr>
        <w:t>:</w:t>
      </w:r>
      <w:r w:rsidRPr="00DF0F2C">
        <w:rPr>
          <w:sz w:val="24"/>
          <w:szCs w:val="24"/>
        </w:rPr>
        <w:t xml:space="preserve"> </w:t>
      </w:r>
    </w:p>
    <w:p w14:paraId="0BE83694" w14:textId="77777777" w:rsidR="00371540" w:rsidRPr="00DF0F2C" w:rsidRDefault="00371540" w:rsidP="00371540">
      <w:pPr>
        <w:pStyle w:val="NoSpacing"/>
        <w:ind w:firstLine="360"/>
        <w:rPr>
          <w:sz w:val="24"/>
          <w:szCs w:val="24"/>
        </w:rPr>
      </w:pPr>
    </w:p>
    <w:p w14:paraId="66827486" w14:textId="5C2E4634" w:rsidR="00E53735" w:rsidRPr="00DF0F2C" w:rsidRDefault="00E53735" w:rsidP="00F35083">
      <w:pPr>
        <w:pStyle w:val="NoSpacing"/>
        <w:ind w:left="720"/>
        <w:rPr>
          <w:sz w:val="24"/>
          <w:szCs w:val="24"/>
        </w:rPr>
      </w:pPr>
      <w:r w:rsidRPr="00DF0F2C">
        <w:rPr>
          <w:sz w:val="24"/>
          <w:szCs w:val="24"/>
        </w:rPr>
        <w:t xml:space="preserve">When appropriate, </w:t>
      </w:r>
      <w:ins w:id="732" w:author="Amy Zubko" w:date="2016-09-28T15:40:00Z">
        <w:r w:rsidR="00302FA0" w:rsidRPr="00DF0F2C">
          <w:rPr>
            <w:sz w:val="24"/>
            <w:szCs w:val="24"/>
          </w:rPr>
          <w:t xml:space="preserve">the </w:t>
        </w:r>
      </w:ins>
      <w:del w:id="733" w:author="Amy Zubko" w:date="2016-09-28T15:40:00Z">
        <w:r w:rsidRPr="00DF0F2C" w:rsidDel="00302FA0">
          <w:rPr>
            <w:sz w:val="24"/>
            <w:szCs w:val="24"/>
          </w:rPr>
          <w:delText xml:space="preserve">a </w:delText>
        </w:r>
      </w:del>
      <w:del w:id="734" w:author="Amy Zubko" w:date="2016-09-29T12:50:00Z">
        <w:r w:rsidRPr="00DF0F2C" w:rsidDel="00CE1569">
          <w:rPr>
            <w:sz w:val="24"/>
            <w:szCs w:val="24"/>
          </w:rPr>
          <w:delText>lawyer</w:delText>
        </w:r>
      </w:del>
      <w:ins w:id="735" w:author="Amy Zubko" w:date="2016-09-29T12:50:00Z">
        <w:r w:rsidR="00CE1569" w:rsidRPr="00DF0F2C">
          <w:rPr>
            <w:sz w:val="24"/>
            <w:szCs w:val="24"/>
          </w:rPr>
          <w:t>child’s lawyer</w:t>
        </w:r>
      </w:ins>
      <w:r w:rsidRPr="00DF0F2C">
        <w:rPr>
          <w:sz w:val="24"/>
          <w:szCs w:val="24"/>
        </w:rPr>
        <w:t xml:space="preserve"> or another trained and qualified person should observe visitations between the parent and child</w:t>
      </w:r>
      <w:ins w:id="736" w:author="Amy Zubko" w:date="2016-09-28T15:40:00Z">
        <w:r w:rsidR="00302FA0" w:rsidRPr="00DF0F2C">
          <w:rPr>
            <w:sz w:val="24"/>
            <w:szCs w:val="24"/>
          </w:rPr>
          <w:t xml:space="preserve"> client</w:t>
        </w:r>
      </w:ins>
      <w:r w:rsidRPr="00DF0F2C">
        <w:rPr>
          <w:sz w:val="24"/>
          <w:szCs w:val="24"/>
        </w:rPr>
        <w:t>.</w:t>
      </w:r>
    </w:p>
    <w:p w14:paraId="35BD31B1" w14:textId="77777777" w:rsidR="00E53735" w:rsidRPr="00DF0F2C" w:rsidRDefault="00E53735" w:rsidP="00454259">
      <w:pPr>
        <w:pStyle w:val="NoSpacing"/>
        <w:rPr>
          <w:b/>
          <w:sz w:val="28"/>
          <w:u w:val="single"/>
        </w:rPr>
      </w:pPr>
    </w:p>
    <w:p w14:paraId="36281431" w14:textId="77777777" w:rsidR="00E53735" w:rsidRPr="00DF0F2C" w:rsidRDefault="00E53735" w:rsidP="00454259">
      <w:pPr>
        <w:pStyle w:val="NoSpacing"/>
        <w:rPr>
          <w:b/>
          <w:sz w:val="28"/>
          <w:u w:val="single"/>
        </w:rPr>
      </w:pPr>
      <w:r w:rsidRPr="00DF0F2C">
        <w:rPr>
          <w:b/>
          <w:sz w:val="28"/>
          <w:u w:val="single"/>
        </w:rPr>
        <w:t>STANDARD 6 - COURT PREPARATION</w:t>
      </w:r>
    </w:p>
    <w:p w14:paraId="3A9B5AD1" w14:textId="77777777" w:rsidR="00E53735" w:rsidRPr="00DF0F2C" w:rsidRDefault="00E53735" w:rsidP="00454259">
      <w:pPr>
        <w:pStyle w:val="NoSpacing"/>
        <w:rPr>
          <w:b/>
          <w:szCs w:val="24"/>
        </w:rPr>
      </w:pPr>
    </w:p>
    <w:p w14:paraId="74F7D48C" w14:textId="77777777" w:rsidR="00E53735" w:rsidRPr="00DF0F2C" w:rsidRDefault="00E53735" w:rsidP="00B844D7">
      <w:pPr>
        <w:pStyle w:val="NoSpacing"/>
        <w:numPr>
          <w:ilvl w:val="0"/>
          <w:numId w:val="36"/>
        </w:numPr>
        <w:rPr>
          <w:b/>
          <w:sz w:val="24"/>
          <w:szCs w:val="24"/>
        </w:rPr>
      </w:pPr>
      <w:r w:rsidRPr="00DF0F2C">
        <w:rPr>
          <w:b/>
          <w:sz w:val="24"/>
          <w:szCs w:val="24"/>
        </w:rPr>
        <w:t>The child’s lawyer should develop a case theory and strategy to follow at hearings and negotiations.</w:t>
      </w:r>
    </w:p>
    <w:p w14:paraId="62A1E9C8" w14:textId="77777777" w:rsidR="00371540" w:rsidRPr="00DF0F2C" w:rsidRDefault="00371540" w:rsidP="00454259">
      <w:pPr>
        <w:pStyle w:val="NoSpacing"/>
        <w:rPr>
          <w:sz w:val="24"/>
          <w:szCs w:val="24"/>
          <w:u w:val="single"/>
        </w:rPr>
      </w:pPr>
    </w:p>
    <w:p w14:paraId="78927F49"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272A075C" w14:textId="77777777" w:rsidR="00371540" w:rsidRPr="00DF0F2C" w:rsidRDefault="00371540" w:rsidP="00371540">
      <w:pPr>
        <w:pStyle w:val="NoSpacing"/>
        <w:ind w:firstLine="360"/>
        <w:rPr>
          <w:sz w:val="24"/>
          <w:szCs w:val="24"/>
        </w:rPr>
      </w:pPr>
    </w:p>
    <w:p w14:paraId="1269275F" w14:textId="1813AB5F" w:rsidR="00E53735" w:rsidRPr="00DF0F2C" w:rsidRDefault="00E53735" w:rsidP="00F35083">
      <w:pPr>
        <w:pStyle w:val="NoSpacing"/>
        <w:ind w:left="720"/>
        <w:rPr>
          <w:sz w:val="24"/>
          <w:szCs w:val="24"/>
        </w:rPr>
      </w:pPr>
      <w:r w:rsidRPr="00DF0F2C">
        <w:rPr>
          <w:sz w:val="24"/>
          <w:szCs w:val="24"/>
        </w:rPr>
        <w:lastRenderedPageBreak/>
        <w:t xml:space="preserve">Once the child’s lawyer has completed the initial investigation and discovery, including interviews with the </w:t>
      </w:r>
      <w:ins w:id="737" w:author="Amy Zubko" w:date="2016-09-28T15:41:00Z">
        <w:r w:rsidR="009B0275" w:rsidRPr="00DF0F2C">
          <w:rPr>
            <w:sz w:val="24"/>
            <w:szCs w:val="24"/>
          </w:rPr>
          <w:t xml:space="preserve">child </w:t>
        </w:r>
      </w:ins>
      <w:r w:rsidRPr="00DF0F2C">
        <w:rPr>
          <w:sz w:val="24"/>
          <w:szCs w:val="24"/>
        </w:rPr>
        <w:t xml:space="preserve">client, the </w:t>
      </w:r>
      <w:ins w:id="738" w:author="Amy Zubko" w:date="2016-09-28T15:41:00Z">
        <w:r w:rsidR="009B0275" w:rsidRPr="00DF0F2C">
          <w:rPr>
            <w:sz w:val="24"/>
            <w:szCs w:val="24"/>
          </w:rPr>
          <w:t xml:space="preserve">child’s </w:t>
        </w:r>
      </w:ins>
      <w:r w:rsidRPr="00DF0F2C">
        <w:rPr>
          <w:sz w:val="24"/>
          <w:szCs w:val="24"/>
        </w:rPr>
        <w:t xml:space="preserve">lawyer should develop a strategy for representation. </w:t>
      </w:r>
    </w:p>
    <w:p w14:paraId="67181DE8" w14:textId="77777777" w:rsidR="00371540" w:rsidRPr="00DF0F2C" w:rsidRDefault="00371540" w:rsidP="00454259">
      <w:pPr>
        <w:pStyle w:val="NoSpacing"/>
        <w:rPr>
          <w:sz w:val="24"/>
          <w:szCs w:val="24"/>
          <w:u w:val="single"/>
        </w:rPr>
      </w:pPr>
    </w:p>
    <w:p w14:paraId="2340488A" w14:textId="77777777" w:rsidR="0037154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742BA840" w14:textId="77777777" w:rsidR="00371540" w:rsidRPr="00DF0F2C" w:rsidRDefault="00371540" w:rsidP="00371540">
      <w:pPr>
        <w:pStyle w:val="NoSpacing"/>
        <w:ind w:firstLine="360"/>
        <w:rPr>
          <w:sz w:val="24"/>
          <w:szCs w:val="24"/>
        </w:rPr>
      </w:pPr>
    </w:p>
    <w:p w14:paraId="1F0BCE74" w14:textId="4146427D" w:rsidR="00E53735" w:rsidRPr="00DF0F2C" w:rsidRDefault="00E53735" w:rsidP="009B0275">
      <w:pPr>
        <w:pStyle w:val="NoSpacing"/>
        <w:ind w:left="720"/>
        <w:rPr>
          <w:ins w:id="739" w:author="Amy Zubko" w:date="2016-09-28T15:42:00Z"/>
          <w:sz w:val="24"/>
          <w:szCs w:val="24"/>
        </w:rPr>
      </w:pPr>
      <w:r w:rsidRPr="00DF0F2C">
        <w:rPr>
          <w:sz w:val="24"/>
          <w:szCs w:val="24"/>
        </w:rPr>
        <w:t>The strategy may change throughout the case, as the child</w:t>
      </w:r>
      <w:ins w:id="740" w:author="Amy Zubko" w:date="2016-09-28T15:41:00Z">
        <w:r w:rsidR="009B0275" w:rsidRPr="00DF0F2C">
          <w:rPr>
            <w:sz w:val="24"/>
            <w:szCs w:val="24"/>
          </w:rPr>
          <w:t xml:space="preserve"> client</w:t>
        </w:r>
      </w:ins>
      <w:r w:rsidRPr="00DF0F2C">
        <w:rPr>
          <w:sz w:val="24"/>
          <w:szCs w:val="24"/>
        </w:rPr>
        <w:t xml:space="preserve"> or parent makes or does not make progress, but the initial theory is important to assist the</w:t>
      </w:r>
      <w:ins w:id="741" w:author="Amy Zubko" w:date="2016-09-28T15:41:00Z">
        <w:r w:rsidR="009B0275" w:rsidRPr="00DF0F2C">
          <w:rPr>
            <w:sz w:val="24"/>
            <w:szCs w:val="24"/>
          </w:rPr>
          <w:t xml:space="preserve"> child’s</w:t>
        </w:r>
      </w:ins>
      <w:r w:rsidRPr="00DF0F2C">
        <w:rPr>
          <w:sz w:val="24"/>
          <w:szCs w:val="24"/>
        </w:rPr>
        <w:t xml:space="preserve"> lawyer in staying focused on the </w:t>
      </w:r>
      <w:ins w:id="742" w:author="Amy Zubko" w:date="2016-09-28T15:41:00Z">
        <w:r w:rsidR="009B0275" w:rsidRPr="00DF0F2C">
          <w:rPr>
            <w:sz w:val="24"/>
            <w:szCs w:val="24"/>
          </w:rPr>
          <w:t xml:space="preserve">child </w:t>
        </w:r>
      </w:ins>
      <w:r w:rsidRPr="00DF0F2C">
        <w:rPr>
          <w:sz w:val="24"/>
          <w:szCs w:val="24"/>
        </w:rPr>
        <w:t xml:space="preserve">client’s wishes and on what is achievable. The theory of the case should inform the </w:t>
      </w:r>
      <w:ins w:id="743" w:author="Amy Zubko" w:date="2016-09-28T15:41:00Z">
        <w:r w:rsidR="009B0275" w:rsidRPr="00DF0F2C">
          <w:rPr>
            <w:sz w:val="24"/>
            <w:szCs w:val="24"/>
          </w:rPr>
          <w:t xml:space="preserve">child’s </w:t>
        </w:r>
      </w:ins>
      <w:r w:rsidRPr="00DF0F2C">
        <w:rPr>
          <w:sz w:val="24"/>
          <w:szCs w:val="24"/>
        </w:rPr>
        <w:t>lawyer’s preparation for hearings and arguments to the court. It should also</w:t>
      </w:r>
      <w:r w:rsidR="009B0275" w:rsidRPr="00DF0F2C">
        <w:rPr>
          <w:sz w:val="24"/>
          <w:szCs w:val="24"/>
        </w:rPr>
        <w:t xml:space="preserve"> be used to identify what evidence is needed for hearings and the steps to move the case toward the </w:t>
      </w:r>
      <w:ins w:id="744" w:author="Amy Zubko" w:date="2016-09-28T15:42:00Z">
        <w:r w:rsidR="009B0275" w:rsidRPr="00DF0F2C">
          <w:rPr>
            <w:sz w:val="24"/>
            <w:szCs w:val="24"/>
          </w:rPr>
          <w:t xml:space="preserve">child </w:t>
        </w:r>
      </w:ins>
      <w:r w:rsidR="009B0275" w:rsidRPr="00DF0F2C">
        <w:rPr>
          <w:sz w:val="24"/>
          <w:szCs w:val="24"/>
        </w:rPr>
        <w:t xml:space="preserve">client’s ultimate goal. </w:t>
      </w:r>
    </w:p>
    <w:p w14:paraId="5C3390C8" w14:textId="77777777" w:rsidR="009B0275" w:rsidRPr="00DF0F2C" w:rsidRDefault="009B0275" w:rsidP="009B0275">
      <w:pPr>
        <w:pStyle w:val="NoSpacing"/>
        <w:ind w:left="720"/>
        <w:rPr>
          <w:sz w:val="24"/>
          <w:szCs w:val="24"/>
        </w:rPr>
      </w:pPr>
    </w:p>
    <w:p w14:paraId="22FBEADF" w14:textId="77777777" w:rsidR="00E53735" w:rsidRPr="00DF0F2C" w:rsidRDefault="00E53735" w:rsidP="00B844D7">
      <w:pPr>
        <w:pStyle w:val="NoSpacing"/>
        <w:numPr>
          <w:ilvl w:val="0"/>
          <w:numId w:val="36"/>
        </w:numPr>
        <w:rPr>
          <w:b/>
          <w:sz w:val="24"/>
          <w:szCs w:val="24"/>
        </w:rPr>
      </w:pPr>
      <w:r w:rsidRPr="00DF0F2C">
        <w:rPr>
          <w:b/>
          <w:sz w:val="24"/>
          <w:szCs w:val="24"/>
        </w:rPr>
        <w:t>The child’s lawyer should timely file all pleadings, motions, objections and briefs and research applicable legal issues and advance legal arguments when appropriate.</w:t>
      </w:r>
    </w:p>
    <w:p w14:paraId="356E1F5D" w14:textId="77777777" w:rsidR="00371540" w:rsidRPr="00DF0F2C" w:rsidRDefault="00371540" w:rsidP="00454259">
      <w:pPr>
        <w:pStyle w:val="NoSpacing"/>
        <w:rPr>
          <w:sz w:val="24"/>
          <w:szCs w:val="24"/>
          <w:u w:val="single"/>
        </w:rPr>
      </w:pPr>
    </w:p>
    <w:p w14:paraId="5CB60F05"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4F6B23A8" w14:textId="77777777" w:rsidR="00371540" w:rsidRPr="00DF0F2C" w:rsidRDefault="00371540" w:rsidP="00371540">
      <w:pPr>
        <w:pStyle w:val="NoSpacing"/>
        <w:ind w:firstLine="360"/>
        <w:rPr>
          <w:sz w:val="24"/>
          <w:szCs w:val="24"/>
        </w:rPr>
      </w:pPr>
    </w:p>
    <w:p w14:paraId="5C43D300" w14:textId="5DBCC1E5" w:rsidR="00E53735" w:rsidRPr="00DF0F2C" w:rsidRDefault="00E53735" w:rsidP="00F35083">
      <w:pPr>
        <w:pStyle w:val="NoSpacing"/>
        <w:ind w:left="720"/>
        <w:rPr>
          <w:sz w:val="24"/>
          <w:szCs w:val="24"/>
        </w:rPr>
      </w:pPr>
      <w:r w:rsidRPr="00DF0F2C">
        <w:rPr>
          <w:sz w:val="24"/>
          <w:szCs w:val="24"/>
        </w:rPr>
        <w:t xml:space="preserve">The </w:t>
      </w:r>
      <w:ins w:id="745" w:author="Amy Zubko" w:date="2016-09-28T15:42:00Z">
        <w:r w:rsidR="009B0275" w:rsidRPr="00DF0F2C">
          <w:rPr>
            <w:sz w:val="24"/>
            <w:szCs w:val="24"/>
          </w:rPr>
          <w:t xml:space="preserve">child’s </w:t>
        </w:r>
      </w:ins>
      <w:r w:rsidRPr="00DF0F2C">
        <w:rPr>
          <w:sz w:val="24"/>
          <w:szCs w:val="24"/>
        </w:rPr>
        <w:t>lawyer must file answers and responses</w:t>
      </w:r>
      <w:r w:rsidR="00A27D5D" w:rsidRPr="00DF0F2C">
        <w:rPr>
          <w:sz w:val="24"/>
          <w:szCs w:val="24"/>
        </w:rPr>
        <w:t>, motions</w:t>
      </w:r>
      <w:r w:rsidRPr="00DF0F2C">
        <w:rPr>
          <w:sz w:val="24"/>
          <w:szCs w:val="24"/>
        </w:rPr>
        <w:t xml:space="preserve">, objections and discovery requests that are appropriate for the case. The pleadings must be thorough, accurate and </w:t>
      </w:r>
      <w:r w:rsidR="00A27D5D" w:rsidRPr="00DF0F2C">
        <w:rPr>
          <w:sz w:val="24"/>
          <w:szCs w:val="24"/>
        </w:rPr>
        <w:t>timely. The</w:t>
      </w:r>
      <w:r w:rsidRPr="00DF0F2C">
        <w:rPr>
          <w:sz w:val="24"/>
          <w:szCs w:val="24"/>
        </w:rPr>
        <w:t xml:space="preserve"> pleadings must be served on </w:t>
      </w:r>
      <w:del w:id="746" w:author="Amy Zubko" w:date="2016-09-28T15:42:00Z">
        <w:r w:rsidRPr="00DF0F2C" w:rsidDel="009B0275">
          <w:rPr>
            <w:sz w:val="24"/>
            <w:szCs w:val="24"/>
          </w:rPr>
          <w:delText xml:space="preserve">the </w:delText>
        </w:r>
      </w:del>
      <w:ins w:id="747" w:author="Amy Zubko" w:date="2016-09-28T15:42:00Z">
        <w:r w:rsidR="009B0275" w:rsidRPr="00DF0F2C">
          <w:rPr>
            <w:sz w:val="24"/>
            <w:szCs w:val="24"/>
          </w:rPr>
          <w:t xml:space="preserve">appropriate </w:t>
        </w:r>
      </w:ins>
      <w:r w:rsidRPr="00DF0F2C">
        <w:rPr>
          <w:sz w:val="24"/>
          <w:szCs w:val="24"/>
        </w:rPr>
        <w:t>lawyers or unrepresented parties.</w:t>
      </w:r>
    </w:p>
    <w:p w14:paraId="31028137" w14:textId="77777777" w:rsidR="00371540" w:rsidRPr="00DF0F2C" w:rsidRDefault="00371540" w:rsidP="00454259">
      <w:pPr>
        <w:pStyle w:val="NoSpacing"/>
        <w:rPr>
          <w:sz w:val="24"/>
          <w:szCs w:val="24"/>
          <w:u w:val="single"/>
        </w:rPr>
      </w:pPr>
    </w:p>
    <w:p w14:paraId="4823E921"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24B38223" w14:textId="77777777" w:rsidR="00371540" w:rsidRPr="00DF0F2C" w:rsidRDefault="00371540" w:rsidP="00371540">
      <w:pPr>
        <w:pStyle w:val="NoSpacing"/>
        <w:ind w:firstLine="360"/>
        <w:rPr>
          <w:sz w:val="24"/>
          <w:szCs w:val="24"/>
        </w:rPr>
      </w:pPr>
    </w:p>
    <w:p w14:paraId="159448D1" w14:textId="0995A170" w:rsidR="00E53735" w:rsidRPr="00DF0F2C" w:rsidRDefault="00E53735" w:rsidP="00F35083">
      <w:pPr>
        <w:pStyle w:val="NoSpacing"/>
        <w:ind w:left="720"/>
        <w:rPr>
          <w:sz w:val="24"/>
          <w:szCs w:val="24"/>
        </w:rPr>
      </w:pPr>
      <w:r w:rsidRPr="00DF0F2C">
        <w:rPr>
          <w:sz w:val="24"/>
          <w:szCs w:val="24"/>
        </w:rPr>
        <w:t xml:space="preserve">When a case presents a complicated or new legal issue, the child’s lawyer should conduct the appropriate research before appearing in court. The </w:t>
      </w:r>
      <w:ins w:id="748" w:author="Amy Zubko" w:date="2016-09-28T15:43:00Z">
        <w:r w:rsidR="009B0275" w:rsidRPr="00DF0F2C">
          <w:rPr>
            <w:sz w:val="24"/>
            <w:szCs w:val="24"/>
          </w:rPr>
          <w:t xml:space="preserve">child’s </w:t>
        </w:r>
      </w:ins>
      <w:r w:rsidRPr="00DF0F2C">
        <w:rPr>
          <w:sz w:val="24"/>
          <w:szCs w:val="24"/>
        </w:rPr>
        <w:t xml:space="preserve">lawyer should be prepared to distinguish case law that appears unfavorable. </w:t>
      </w:r>
    </w:p>
    <w:p w14:paraId="74BA3411" w14:textId="77777777" w:rsidR="00371540" w:rsidRPr="00DF0F2C" w:rsidRDefault="00371540" w:rsidP="00454259">
      <w:pPr>
        <w:pStyle w:val="NoSpacing"/>
        <w:rPr>
          <w:sz w:val="24"/>
          <w:szCs w:val="24"/>
          <w:u w:val="single"/>
        </w:rPr>
      </w:pPr>
    </w:p>
    <w:p w14:paraId="266C6E95" w14:textId="77777777" w:rsidR="0037154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28DB0E17" w14:textId="77777777" w:rsidR="00371540" w:rsidRPr="00DF0F2C" w:rsidRDefault="00371540" w:rsidP="00371540">
      <w:pPr>
        <w:pStyle w:val="NoSpacing"/>
        <w:ind w:firstLine="360"/>
        <w:rPr>
          <w:sz w:val="24"/>
          <w:szCs w:val="24"/>
        </w:rPr>
      </w:pPr>
    </w:p>
    <w:p w14:paraId="76B85887" w14:textId="4C5F08F9" w:rsidR="00E53735" w:rsidRPr="00DF0F2C" w:rsidRDefault="00E53735" w:rsidP="00F35083">
      <w:pPr>
        <w:pStyle w:val="NoSpacing"/>
        <w:ind w:left="720"/>
        <w:rPr>
          <w:sz w:val="24"/>
          <w:szCs w:val="24"/>
        </w:rPr>
      </w:pPr>
      <w:r w:rsidRPr="00DF0F2C">
        <w:rPr>
          <w:sz w:val="24"/>
          <w:szCs w:val="24"/>
        </w:rPr>
        <w:t xml:space="preserve">If it would advance the </w:t>
      </w:r>
      <w:ins w:id="749" w:author="Amy Zubko" w:date="2016-09-28T15:43:00Z">
        <w:r w:rsidR="009B0275" w:rsidRPr="00DF0F2C">
          <w:rPr>
            <w:sz w:val="24"/>
            <w:szCs w:val="24"/>
          </w:rPr>
          <w:t xml:space="preserve">child </w:t>
        </w:r>
      </w:ins>
      <w:r w:rsidRPr="00DF0F2C">
        <w:rPr>
          <w:sz w:val="24"/>
          <w:szCs w:val="24"/>
        </w:rPr>
        <w:t>client’s case, the child’s lawyer should present a memorandum of law to the court.</w:t>
      </w:r>
    </w:p>
    <w:p w14:paraId="19291A86" w14:textId="77777777" w:rsidR="00371540" w:rsidRPr="00DF0F2C" w:rsidRDefault="00371540" w:rsidP="00454259">
      <w:pPr>
        <w:pStyle w:val="NoSpacing"/>
        <w:rPr>
          <w:sz w:val="24"/>
          <w:szCs w:val="24"/>
          <w:u w:val="single"/>
        </w:rPr>
      </w:pPr>
    </w:p>
    <w:p w14:paraId="58EB344F" w14:textId="77777777" w:rsidR="0037154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5242AC4A" w14:textId="77777777" w:rsidR="00371540" w:rsidRPr="00DF0F2C" w:rsidRDefault="00371540" w:rsidP="00371540">
      <w:pPr>
        <w:pStyle w:val="NoSpacing"/>
        <w:ind w:firstLine="360"/>
        <w:rPr>
          <w:sz w:val="24"/>
          <w:szCs w:val="24"/>
        </w:rPr>
      </w:pPr>
    </w:p>
    <w:p w14:paraId="62D87ACE" w14:textId="5B8B83C2" w:rsidR="00E53735" w:rsidRPr="00DF0F2C" w:rsidRDefault="00E53735" w:rsidP="00F35083">
      <w:pPr>
        <w:pStyle w:val="NoSpacing"/>
        <w:ind w:left="720" w:firstLine="360"/>
        <w:rPr>
          <w:sz w:val="24"/>
          <w:szCs w:val="24"/>
        </w:rPr>
      </w:pPr>
      <w:r w:rsidRPr="00DF0F2C">
        <w:rPr>
          <w:sz w:val="24"/>
          <w:szCs w:val="24"/>
        </w:rPr>
        <w:t xml:space="preserve">Filing motions, pleadings and briefs benefits the </w:t>
      </w:r>
      <w:ins w:id="750" w:author="Amy Zubko" w:date="2016-09-28T15:43:00Z">
        <w:r w:rsidR="009B0275" w:rsidRPr="00DF0F2C">
          <w:rPr>
            <w:sz w:val="24"/>
            <w:szCs w:val="24"/>
          </w:rPr>
          <w:t xml:space="preserve">child </w:t>
        </w:r>
      </w:ins>
      <w:r w:rsidRPr="00DF0F2C">
        <w:rPr>
          <w:sz w:val="24"/>
          <w:szCs w:val="24"/>
        </w:rPr>
        <w:t>client. This practice highlights important issues for the court and builds credibility for the</w:t>
      </w:r>
      <w:ins w:id="751" w:author="Amy Zubko" w:date="2016-09-28T15:43:00Z">
        <w:r w:rsidR="009B0275" w:rsidRPr="00DF0F2C">
          <w:rPr>
            <w:sz w:val="24"/>
            <w:szCs w:val="24"/>
          </w:rPr>
          <w:t xml:space="preserve"> child’s</w:t>
        </w:r>
      </w:ins>
      <w:r w:rsidRPr="00DF0F2C">
        <w:rPr>
          <w:sz w:val="24"/>
          <w:szCs w:val="24"/>
        </w:rPr>
        <w:t xml:space="preserve"> lawyer. In addition to filing responsive papers and discovery requests, the </w:t>
      </w:r>
      <w:ins w:id="752" w:author="Amy Zubko" w:date="2016-09-28T15:44:00Z">
        <w:r w:rsidR="009B0275" w:rsidRPr="00DF0F2C">
          <w:rPr>
            <w:sz w:val="24"/>
            <w:szCs w:val="24"/>
          </w:rPr>
          <w:t xml:space="preserve">child’s </w:t>
        </w:r>
      </w:ins>
      <w:r w:rsidRPr="00DF0F2C">
        <w:rPr>
          <w:sz w:val="24"/>
          <w:szCs w:val="24"/>
        </w:rPr>
        <w:t xml:space="preserve">lawyer should seek court orders when that would benefit the </w:t>
      </w:r>
      <w:ins w:id="753" w:author="Amy Zubko" w:date="2016-09-28T15:44:00Z">
        <w:r w:rsidR="009B0275" w:rsidRPr="00DF0F2C">
          <w:rPr>
            <w:sz w:val="24"/>
            <w:szCs w:val="24"/>
          </w:rPr>
          <w:t xml:space="preserve">child </w:t>
        </w:r>
      </w:ins>
      <w:r w:rsidRPr="00DF0F2C">
        <w:rPr>
          <w:sz w:val="24"/>
          <w:szCs w:val="24"/>
        </w:rPr>
        <w:t xml:space="preserve">client, e.g., filing a motion to enforce court orders to ensure the child welfare agency is meeting its reasonable efforts obligations. When out-of-court advocacy is not successful, the </w:t>
      </w:r>
      <w:ins w:id="754" w:author="Amy Zubko" w:date="2016-09-28T15:44:00Z">
        <w:r w:rsidR="009B0275" w:rsidRPr="00DF0F2C">
          <w:rPr>
            <w:sz w:val="24"/>
            <w:szCs w:val="24"/>
          </w:rPr>
          <w:t xml:space="preserve">child’s </w:t>
        </w:r>
      </w:ins>
      <w:r w:rsidRPr="00DF0F2C">
        <w:rPr>
          <w:sz w:val="24"/>
          <w:szCs w:val="24"/>
        </w:rPr>
        <w:t xml:space="preserve">lawyer should not wait to bring the issue to the court’s attention. Arguments in child welfare cases are often fact-based. Nonetheless, lawyers should ground their argument in statutory, </w:t>
      </w:r>
      <w:r w:rsidR="002F17B9" w:rsidRPr="00DF0F2C">
        <w:rPr>
          <w:sz w:val="24"/>
          <w:szCs w:val="24"/>
        </w:rPr>
        <w:t xml:space="preserve">Oregon Administrative </w:t>
      </w:r>
      <w:r w:rsidR="002F17B9" w:rsidRPr="00DF0F2C">
        <w:rPr>
          <w:sz w:val="24"/>
          <w:szCs w:val="24"/>
        </w:rPr>
        <w:lastRenderedPageBreak/>
        <w:t>Rules (</w:t>
      </w:r>
      <w:r w:rsidRPr="00DF0F2C">
        <w:rPr>
          <w:sz w:val="24"/>
          <w:szCs w:val="24"/>
        </w:rPr>
        <w:t>OARs</w:t>
      </w:r>
      <w:r w:rsidR="002F17B9" w:rsidRPr="00DF0F2C">
        <w:rPr>
          <w:sz w:val="24"/>
          <w:szCs w:val="24"/>
        </w:rPr>
        <w:t>)</w:t>
      </w:r>
      <w:r w:rsidRPr="00DF0F2C">
        <w:rPr>
          <w:sz w:val="24"/>
          <w:szCs w:val="24"/>
        </w:rPr>
        <w:t xml:space="preserve"> and case law. Additionally, while non-binding, law from other jurisdictions can be used to persuade a court. </w:t>
      </w:r>
    </w:p>
    <w:p w14:paraId="25EC2E91" w14:textId="77777777" w:rsidR="00371540" w:rsidRPr="00DF0F2C" w:rsidRDefault="00E53735" w:rsidP="00454259">
      <w:pPr>
        <w:pStyle w:val="NoSpacing"/>
        <w:rPr>
          <w:sz w:val="24"/>
          <w:szCs w:val="24"/>
        </w:rPr>
      </w:pPr>
      <w:r w:rsidRPr="00DF0F2C">
        <w:rPr>
          <w:sz w:val="24"/>
          <w:szCs w:val="24"/>
        </w:rPr>
        <w:tab/>
      </w:r>
    </w:p>
    <w:p w14:paraId="70C34292" w14:textId="77777777" w:rsidR="00E53735" w:rsidRPr="00DF0F2C" w:rsidRDefault="00E53735" w:rsidP="00F35083">
      <w:pPr>
        <w:pStyle w:val="NoSpacing"/>
        <w:ind w:left="720" w:firstLine="360"/>
        <w:rPr>
          <w:sz w:val="24"/>
          <w:szCs w:val="24"/>
        </w:rPr>
      </w:pPr>
      <w:r w:rsidRPr="00DF0F2C">
        <w:rPr>
          <w:sz w:val="24"/>
          <w:szCs w:val="24"/>
        </w:rPr>
        <w:t>At times, competent representation requires advancing legal arguments that are not yet accepted in the jurisdiction. Lawyers should preserve legal issues for appellate review by making a record</w:t>
      </w:r>
      <w:r w:rsidR="002E7CF1" w:rsidRPr="00DF0F2C">
        <w:rPr>
          <w:sz w:val="24"/>
          <w:szCs w:val="24"/>
        </w:rPr>
        <w:t>,</w:t>
      </w:r>
      <w:r w:rsidRPr="00DF0F2C">
        <w:rPr>
          <w:sz w:val="24"/>
          <w:szCs w:val="24"/>
        </w:rPr>
        <w:t xml:space="preserve"> even if the argument is unlikely to prevail at trial level.</w:t>
      </w:r>
    </w:p>
    <w:p w14:paraId="0DDDC956" w14:textId="77777777" w:rsidR="00371540" w:rsidRPr="00DF0F2C" w:rsidRDefault="00E53735" w:rsidP="00454259">
      <w:pPr>
        <w:pStyle w:val="NoSpacing"/>
        <w:rPr>
          <w:sz w:val="24"/>
          <w:szCs w:val="24"/>
        </w:rPr>
      </w:pPr>
      <w:r w:rsidRPr="00DF0F2C">
        <w:rPr>
          <w:sz w:val="24"/>
          <w:szCs w:val="24"/>
        </w:rPr>
        <w:tab/>
      </w:r>
    </w:p>
    <w:p w14:paraId="1081AA1B" w14:textId="77777777" w:rsidR="00964507" w:rsidRPr="00DF0F2C" w:rsidRDefault="00964507" w:rsidP="00454259">
      <w:pPr>
        <w:pStyle w:val="NoSpacing"/>
        <w:rPr>
          <w:sz w:val="24"/>
          <w:szCs w:val="24"/>
        </w:rPr>
      </w:pPr>
    </w:p>
    <w:p w14:paraId="59679AAF" w14:textId="77777777" w:rsidR="00964507" w:rsidRPr="00DF0F2C" w:rsidRDefault="00964507" w:rsidP="00454259">
      <w:pPr>
        <w:pStyle w:val="NoSpacing"/>
        <w:rPr>
          <w:sz w:val="24"/>
          <w:szCs w:val="24"/>
        </w:rPr>
      </w:pPr>
    </w:p>
    <w:p w14:paraId="76A61359" w14:textId="77777777" w:rsidR="00964507" w:rsidRPr="00DF0F2C" w:rsidRDefault="00964507" w:rsidP="00454259">
      <w:pPr>
        <w:pStyle w:val="NoSpacing"/>
        <w:rPr>
          <w:sz w:val="24"/>
          <w:szCs w:val="24"/>
        </w:rPr>
      </w:pPr>
    </w:p>
    <w:p w14:paraId="5C412D20" w14:textId="77777777" w:rsidR="00964507" w:rsidRPr="00DF0F2C" w:rsidRDefault="00964507" w:rsidP="00454259">
      <w:pPr>
        <w:pStyle w:val="NoSpacing"/>
        <w:rPr>
          <w:sz w:val="24"/>
          <w:szCs w:val="24"/>
        </w:rPr>
      </w:pPr>
    </w:p>
    <w:p w14:paraId="4B6CFEC3" w14:textId="77777777" w:rsidR="00E53735" w:rsidRPr="00DF0F2C" w:rsidRDefault="00E53735" w:rsidP="00F35083">
      <w:pPr>
        <w:pStyle w:val="NoSpacing"/>
        <w:ind w:left="360" w:firstLine="720"/>
        <w:rPr>
          <w:sz w:val="24"/>
          <w:szCs w:val="24"/>
        </w:rPr>
      </w:pPr>
      <w:r w:rsidRPr="00DF0F2C">
        <w:rPr>
          <w:sz w:val="24"/>
          <w:szCs w:val="24"/>
        </w:rPr>
        <w:t>Appropriate pretrial motions include but are not limited to:</w:t>
      </w:r>
    </w:p>
    <w:p w14:paraId="2F766C63" w14:textId="77777777" w:rsidR="00E30FF0" w:rsidRPr="00DF0F2C" w:rsidRDefault="00E30FF0" w:rsidP="00E30FF0">
      <w:pPr>
        <w:pStyle w:val="NoSpacing"/>
        <w:ind w:firstLine="720"/>
        <w:rPr>
          <w:sz w:val="24"/>
          <w:szCs w:val="24"/>
        </w:rPr>
      </w:pPr>
    </w:p>
    <w:p w14:paraId="6D28DADE" w14:textId="77777777" w:rsidR="00E53735" w:rsidRPr="00DF0F2C" w:rsidRDefault="00E53735" w:rsidP="00B844D7">
      <w:pPr>
        <w:pStyle w:val="NoSpacing"/>
        <w:numPr>
          <w:ilvl w:val="0"/>
          <w:numId w:val="37"/>
        </w:numPr>
        <w:rPr>
          <w:sz w:val="24"/>
          <w:szCs w:val="24"/>
        </w:rPr>
      </w:pPr>
      <w:r w:rsidRPr="00DF0F2C">
        <w:rPr>
          <w:sz w:val="24"/>
          <w:szCs w:val="24"/>
        </w:rPr>
        <w:t>Discovery motions;</w:t>
      </w:r>
    </w:p>
    <w:p w14:paraId="53616CBC" w14:textId="77777777" w:rsidR="00E53735" w:rsidRPr="00DF0F2C" w:rsidRDefault="00E53735" w:rsidP="00B844D7">
      <w:pPr>
        <w:pStyle w:val="NoSpacing"/>
        <w:numPr>
          <w:ilvl w:val="0"/>
          <w:numId w:val="37"/>
        </w:numPr>
        <w:rPr>
          <w:sz w:val="24"/>
          <w:szCs w:val="24"/>
        </w:rPr>
      </w:pPr>
      <w:r w:rsidRPr="00DF0F2C">
        <w:rPr>
          <w:sz w:val="24"/>
          <w:szCs w:val="24"/>
        </w:rPr>
        <w:t>Motions challenging the constitutionality of statutes and practices;</w:t>
      </w:r>
    </w:p>
    <w:p w14:paraId="5B954C53" w14:textId="77777777" w:rsidR="00E53735" w:rsidRPr="00DF0F2C" w:rsidRDefault="00E53735" w:rsidP="00B844D7">
      <w:pPr>
        <w:pStyle w:val="NoSpacing"/>
        <w:numPr>
          <w:ilvl w:val="0"/>
          <w:numId w:val="37"/>
        </w:numPr>
        <w:rPr>
          <w:sz w:val="24"/>
          <w:szCs w:val="24"/>
        </w:rPr>
      </w:pPr>
      <w:r w:rsidRPr="00DF0F2C">
        <w:rPr>
          <w:sz w:val="24"/>
          <w:szCs w:val="24"/>
        </w:rPr>
        <w:t>Motions to strike, dismiss or amend the petitions;</w:t>
      </w:r>
    </w:p>
    <w:p w14:paraId="099DF8CD" w14:textId="77777777" w:rsidR="00E53735" w:rsidRPr="00DF0F2C" w:rsidRDefault="00E53735" w:rsidP="00B844D7">
      <w:pPr>
        <w:pStyle w:val="NoSpacing"/>
        <w:numPr>
          <w:ilvl w:val="0"/>
          <w:numId w:val="37"/>
        </w:numPr>
        <w:rPr>
          <w:sz w:val="24"/>
          <w:szCs w:val="24"/>
        </w:rPr>
      </w:pPr>
      <w:r w:rsidRPr="00DF0F2C">
        <w:rPr>
          <w:sz w:val="24"/>
          <w:szCs w:val="24"/>
        </w:rPr>
        <w:t xml:space="preserve">Motions to transfer a case to another county; </w:t>
      </w:r>
    </w:p>
    <w:p w14:paraId="0C5E927D" w14:textId="77777777" w:rsidR="00E53735" w:rsidRPr="00DF0F2C" w:rsidRDefault="00E53735" w:rsidP="00B844D7">
      <w:pPr>
        <w:pStyle w:val="NoSpacing"/>
        <w:numPr>
          <w:ilvl w:val="0"/>
          <w:numId w:val="37"/>
        </w:numPr>
        <w:rPr>
          <w:sz w:val="24"/>
          <w:szCs w:val="24"/>
        </w:rPr>
      </w:pPr>
      <w:r w:rsidRPr="00DF0F2C">
        <w:rPr>
          <w:sz w:val="24"/>
          <w:szCs w:val="24"/>
        </w:rPr>
        <w:t xml:space="preserve">Evidentiary motions and motions in limine; </w:t>
      </w:r>
    </w:p>
    <w:p w14:paraId="232679DD" w14:textId="77777777" w:rsidR="00E53735" w:rsidRPr="00DF0F2C" w:rsidRDefault="00E53735" w:rsidP="00B844D7">
      <w:pPr>
        <w:pStyle w:val="NoSpacing"/>
        <w:numPr>
          <w:ilvl w:val="0"/>
          <w:numId w:val="37"/>
        </w:numPr>
        <w:rPr>
          <w:sz w:val="24"/>
          <w:szCs w:val="24"/>
        </w:rPr>
      </w:pPr>
      <w:r w:rsidRPr="00DF0F2C">
        <w:rPr>
          <w:sz w:val="24"/>
          <w:szCs w:val="24"/>
        </w:rPr>
        <w:t xml:space="preserve">Motions </w:t>
      </w:r>
      <w:r w:rsidR="00B844D7" w:rsidRPr="00DF0F2C">
        <w:rPr>
          <w:sz w:val="24"/>
          <w:szCs w:val="24"/>
        </w:rPr>
        <w:t>for additional shelter hearings;</w:t>
      </w:r>
    </w:p>
    <w:p w14:paraId="161DCC75" w14:textId="77777777" w:rsidR="00E53735" w:rsidRPr="00DF0F2C" w:rsidRDefault="00E53735" w:rsidP="00B844D7">
      <w:pPr>
        <w:pStyle w:val="NoSpacing"/>
        <w:numPr>
          <w:ilvl w:val="0"/>
          <w:numId w:val="37"/>
        </w:numPr>
        <w:rPr>
          <w:sz w:val="24"/>
          <w:szCs w:val="24"/>
        </w:rPr>
      </w:pPr>
      <w:r w:rsidRPr="00DF0F2C">
        <w:rPr>
          <w:sz w:val="24"/>
          <w:szCs w:val="24"/>
        </w:rPr>
        <w:t xml:space="preserve">Motions for change of venue; </w:t>
      </w:r>
    </w:p>
    <w:p w14:paraId="10396EB0" w14:textId="77777777" w:rsidR="00E53735" w:rsidRPr="00DF0F2C" w:rsidRDefault="00B844D7" w:rsidP="00B844D7">
      <w:pPr>
        <w:pStyle w:val="NoSpacing"/>
        <w:numPr>
          <w:ilvl w:val="0"/>
          <w:numId w:val="37"/>
        </w:numPr>
        <w:rPr>
          <w:sz w:val="24"/>
          <w:szCs w:val="24"/>
        </w:rPr>
      </w:pPr>
      <w:r w:rsidRPr="00DF0F2C">
        <w:rPr>
          <w:sz w:val="24"/>
          <w:szCs w:val="24"/>
        </w:rPr>
        <w:t>Motion to consolidate; and</w:t>
      </w:r>
    </w:p>
    <w:p w14:paraId="065802AC" w14:textId="77777777" w:rsidR="00E53735" w:rsidRPr="00DF0F2C" w:rsidRDefault="00E53735" w:rsidP="00B844D7">
      <w:pPr>
        <w:pStyle w:val="NoSpacing"/>
        <w:numPr>
          <w:ilvl w:val="0"/>
          <w:numId w:val="37"/>
        </w:numPr>
        <w:rPr>
          <w:sz w:val="24"/>
          <w:szCs w:val="24"/>
        </w:rPr>
      </w:pPr>
      <w:r w:rsidRPr="00DF0F2C">
        <w:rPr>
          <w:sz w:val="24"/>
          <w:szCs w:val="24"/>
        </w:rPr>
        <w:t xml:space="preserve">Motion to </w:t>
      </w:r>
      <w:r w:rsidR="002F17B9" w:rsidRPr="00DF0F2C">
        <w:rPr>
          <w:sz w:val="24"/>
          <w:szCs w:val="24"/>
        </w:rPr>
        <w:t>sever</w:t>
      </w:r>
      <w:r w:rsidRPr="00DF0F2C">
        <w:rPr>
          <w:sz w:val="24"/>
          <w:szCs w:val="24"/>
        </w:rPr>
        <w:t>.</w:t>
      </w:r>
    </w:p>
    <w:p w14:paraId="796B44D1" w14:textId="77777777" w:rsidR="00E30FF0" w:rsidRPr="00DF0F2C" w:rsidRDefault="00E53735" w:rsidP="00454259">
      <w:pPr>
        <w:pStyle w:val="NoSpacing"/>
        <w:rPr>
          <w:sz w:val="24"/>
          <w:szCs w:val="24"/>
        </w:rPr>
      </w:pPr>
      <w:r w:rsidRPr="00DF0F2C">
        <w:rPr>
          <w:sz w:val="24"/>
          <w:szCs w:val="24"/>
        </w:rPr>
        <w:tab/>
      </w:r>
    </w:p>
    <w:p w14:paraId="233BF8F1" w14:textId="77777777" w:rsidR="00E53735" w:rsidRPr="00DF0F2C" w:rsidRDefault="00E53735" w:rsidP="00F35083">
      <w:pPr>
        <w:pStyle w:val="NoSpacing"/>
        <w:ind w:left="720" w:firstLine="360"/>
        <w:rPr>
          <w:sz w:val="24"/>
          <w:szCs w:val="24"/>
        </w:rPr>
      </w:pPr>
      <w:r w:rsidRPr="00DF0F2C">
        <w:rPr>
          <w:sz w:val="24"/>
          <w:szCs w:val="24"/>
        </w:rPr>
        <w:t xml:space="preserve">Note: Under </w:t>
      </w:r>
      <w:hyperlink r:id="rId31" w:history="1">
        <w:r w:rsidRPr="00DF0F2C">
          <w:rPr>
            <w:rStyle w:val="Hyperlink"/>
            <w:sz w:val="24"/>
            <w:szCs w:val="24"/>
          </w:rPr>
          <w:t>ORS 28.110</w:t>
        </w:r>
      </w:hyperlink>
      <w:r w:rsidRPr="00DF0F2C">
        <w:rPr>
          <w:sz w:val="24"/>
          <w:szCs w:val="24"/>
        </w:rPr>
        <w:t xml:space="preserve"> when a motion challenges the constitutionality of a statute, it must be served on the Attorney General.</w:t>
      </w:r>
    </w:p>
    <w:p w14:paraId="4ECA087F" w14:textId="77777777" w:rsidR="00E53735" w:rsidRPr="00727D08" w:rsidRDefault="00E53735" w:rsidP="00454259">
      <w:pPr>
        <w:pStyle w:val="NoSpacing"/>
        <w:rPr>
          <w:sz w:val="24"/>
          <w:szCs w:val="24"/>
        </w:rPr>
      </w:pPr>
    </w:p>
    <w:p w14:paraId="37B4CCE6" w14:textId="77777777" w:rsidR="00E30FF0" w:rsidRPr="00727D08" w:rsidRDefault="00E53735" w:rsidP="00F35083">
      <w:pPr>
        <w:pStyle w:val="NoSpacing"/>
        <w:ind w:firstLine="720"/>
        <w:rPr>
          <w:sz w:val="24"/>
          <w:szCs w:val="24"/>
        </w:rPr>
      </w:pPr>
      <w:r w:rsidRPr="00727D08">
        <w:rPr>
          <w:sz w:val="24"/>
          <w:szCs w:val="24"/>
          <w:u w:val="single"/>
        </w:rPr>
        <w:t>Action</w:t>
      </w:r>
      <w:r w:rsidRPr="00727D08">
        <w:rPr>
          <w:sz w:val="24"/>
          <w:szCs w:val="24"/>
        </w:rPr>
        <w:t xml:space="preserve">: </w:t>
      </w:r>
    </w:p>
    <w:p w14:paraId="2E256873" w14:textId="77777777" w:rsidR="00E30FF0" w:rsidRPr="00DF0F2C" w:rsidRDefault="00E30FF0" w:rsidP="00E30FF0">
      <w:pPr>
        <w:pStyle w:val="NoSpacing"/>
        <w:ind w:firstLine="360"/>
        <w:rPr>
          <w:sz w:val="24"/>
          <w:szCs w:val="24"/>
        </w:rPr>
      </w:pPr>
    </w:p>
    <w:p w14:paraId="6C24D5E5" w14:textId="5635B665" w:rsidR="00E53735" w:rsidRPr="00DF0F2C" w:rsidRDefault="00E53735" w:rsidP="00F35083">
      <w:pPr>
        <w:pStyle w:val="NoSpacing"/>
        <w:ind w:firstLine="720"/>
        <w:rPr>
          <w:sz w:val="24"/>
          <w:szCs w:val="24"/>
        </w:rPr>
      </w:pPr>
      <w:del w:id="755" w:author="Amy Zubko" w:date="2016-09-28T15:44:00Z">
        <w:r w:rsidRPr="00DF0F2C" w:rsidDel="009B0275">
          <w:rPr>
            <w:sz w:val="24"/>
            <w:szCs w:val="24"/>
          </w:rPr>
          <w:delText xml:space="preserve">A </w:delText>
        </w:r>
      </w:del>
      <w:ins w:id="756" w:author="Amy Zubko" w:date="2016-09-28T15:44:00Z">
        <w:r w:rsidR="009B0275" w:rsidRPr="00DF0F2C">
          <w:rPr>
            <w:sz w:val="24"/>
            <w:szCs w:val="24"/>
          </w:rPr>
          <w:t xml:space="preserve">The child’s </w:t>
        </w:r>
      </w:ins>
      <w:r w:rsidRPr="00DF0F2C">
        <w:rPr>
          <w:sz w:val="24"/>
          <w:szCs w:val="24"/>
        </w:rPr>
        <w:t xml:space="preserve">lawyer should make motions to meet the </w:t>
      </w:r>
      <w:ins w:id="757" w:author="Amy Zubko" w:date="2016-09-28T15:45:00Z">
        <w:r w:rsidR="009B0275" w:rsidRPr="00DF0F2C">
          <w:rPr>
            <w:sz w:val="24"/>
            <w:szCs w:val="24"/>
          </w:rPr>
          <w:t xml:space="preserve">child </w:t>
        </w:r>
      </w:ins>
      <w:r w:rsidRPr="00DF0F2C">
        <w:rPr>
          <w:sz w:val="24"/>
          <w:szCs w:val="24"/>
        </w:rPr>
        <w:t>client’s needs pending trial.</w:t>
      </w:r>
    </w:p>
    <w:p w14:paraId="5C2EB564" w14:textId="77777777" w:rsidR="00E30FF0" w:rsidRPr="00DF0F2C" w:rsidRDefault="00E30FF0" w:rsidP="00454259">
      <w:pPr>
        <w:pStyle w:val="NoSpacing"/>
        <w:rPr>
          <w:sz w:val="24"/>
          <w:szCs w:val="24"/>
          <w:u w:val="single"/>
        </w:rPr>
      </w:pPr>
    </w:p>
    <w:p w14:paraId="06F19945" w14:textId="77777777" w:rsidR="00E30FF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7D919AAB" w14:textId="77777777" w:rsidR="00E30FF0" w:rsidRPr="00DF0F2C" w:rsidRDefault="00E30FF0" w:rsidP="00E30FF0">
      <w:pPr>
        <w:pStyle w:val="NoSpacing"/>
        <w:ind w:firstLine="360"/>
        <w:rPr>
          <w:sz w:val="24"/>
          <w:szCs w:val="24"/>
        </w:rPr>
      </w:pPr>
    </w:p>
    <w:p w14:paraId="55E79193" w14:textId="77777777" w:rsidR="00E53735" w:rsidRPr="00DF0F2C" w:rsidRDefault="00E53735" w:rsidP="00F35083">
      <w:pPr>
        <w:pStyle w:val="NoSpacing"/>
        <w:ind w:left="360" w:firstLine="720"/>
        <w:rPr>
          <w:sz w:val="24"/>
          <w:szCs w:val="24"/>
        </w:rPr>
      </w:pPr>
      <w:r w:rsidRPr="00DF0F2C">
        <w:rPr>
          <w:sz w:val="24"/>
          <w:szCs w:val="24"/>
        </w:rPr>
        <w:t xml:space="preserve">Examples of such motions include: </w:t>
      </w:r>
    </w:p>
    <w:p w14:paraId="2FC88D32" w14:textId="77777777" w:rsidR="00E30FF0" w:rsidRPr="00DF0F2C" w:rsidRDefault="00E30FF0" w:rsidP="00454259">
      <w:pPr>
        <w:pStyle w:val="NoSpacing"/>
        <w:rPr>
          <w:sz w:val="24"/>
          <w:szCs w:val="24"/>
        </w:rPr>
      </w:pPr>
    </w:p>
    <w:p w14:paraId="3BDD7402" w14:textId="77777777" w:rsidR="00E53735" w:rsidRPr="00DF0F2C" w:rsidRDefault="005222B1" w:rsidP="00B844D7">
      <w:pPr>
        <w:pStyle w:val="NoSpacing"/>
        <w:numPr>
          <w:ilvl w:val="0"/>
          <w:numId w:val="38"/>
        </w:numPr>
        <w:rPr>
          <w:sz w:val="24"/>
          <w:szCs w:val="24"/>
        </w:rPr>
      </w:pPr>
      <w:r w:rsidRPr="00DF0F2C">
        <w:rPr>
          <w:sz w:val="24"/>
          <w:szCs w:val="24"/>
        </w:rPr>
        <w:t>Motion for</w:t>
      </w:r>
      <w:r w:rsidR="00E53735" w:rsidRPr="00DF0F2C">
        <w:rPr>
          <w:sz w:val="24"/>
          <w:szCs w:val="24"/>
        </w:rPr>
        <w:t xml:space="preserve"> family reunification services;</w:t>
      </w:r>
    </w:p>
    <w:p w14:paraId="39B83716" w14:textId="77777777" w:rsidR="00E53735" w:rsidRPr="00DF0F2C" w:rsidRDefault="00E53735" w:rsidP="00B844D7">
      <w:pPr>
        <w:pStyle w:val="NoSpacing"/>
        <w:numPr>
          <w:ilvl w:val="0"/>
          <w:numId w:val="38"/>
        </w:numPr>
        <w:rPr>
          <w:sz w:val="24"/>
          <w:szCs w:val="24"/>
        </w:rPr>
      </w:pPr>
      <w:r w:rsidRPr="00DF0F2C">
        <w:rPr>
          <w:sz w:val="24"/>
          <w:szCs w:val="24"/>
        </w:rPr>
        <w:t>Motion for medical or mental health treatment;</w:t>
      </w:r>
    </w:p>
    <w:p w14:paraId="6B260FF8" w14:textId="77777777" w:rsidR="00E53735" w:rsidRPr="00DF0F2C" w:rsidRDefault="00E53735" w:rsidP="00B844D7">
      <w:pPr>
        <w:pStyle w:val="NoSpacing"/>
        <w:numPr>
          <w:ilvl w:val="0"/>
          <w:numId w:val="38"/>
        </w:numPr>
        <w:rPr>
          <w:sz w:val="24"/>
          <w:szCs w:val="24"/>
        </w:rPr>
      </w:pPr>
      <w:r w:rsidRPr="00DF0F2C">
        <w:rPr>
          <w:sz w:val="24"/>
          <w:szCs w:val="24"/>
        </w:rPr>
        <w:t>Motion for change of placement;</w:t>
      </w:r>
    </w:p>
    <w:p w14:paraId="2E3F9A27" w14:textId="77777777" w:rsidR="00E53735" w:rsidRPr="00DF0F2C" w:rsidRDefault="00E53735" w:rsidP="00B844D7">
      <w:pPr>
        <w:pStyle w:val="NoSpacing"/>
        <w:numPr>
          <w:ilvl w:val="0"/>
          <w:numId w:val="38"/>
        </w:numPr>
        <w:rPr>
          <w:sz w:val="24"/>
          <w:szCs w:val="24"/>
        </w:rPr>
      </w:pPr>
      <w:r w:rsidRPr="00DF0F2C">
        <w:rPr>
          <w:sz w:val="24"/>
          <w:szCs w:val="24"/>
        </w:rPr>
        <w:t>Motion to increase parental or sibling visitation;</w:t>
      </w:r>
    </w:p>
    <w:p w14:paraId="590983C9" w14:textId="77777777" w:rsidR="00E53735" w:rsidRPr="00DF0F2C" w:rsidRDefault="00E53735" w:rsidP="00B844D7">
      <w:pPr>
        <w:pStyle w:val="NoSpacing"/>
        <w:numPr>
          <w:ilvl w:val="0"/>
          <w:numId w:val="38"/>
        </w:numPr>
        <w:rPr>
          <w:sz w:val="24"/>
          <w:szCs w:val="24"/>
        </w:rPr>
      </w:pPr>
      <w:r w:rsidRPr="00DF0F2C">
        <w:rPr>
          <w:sz w:val="24"/>
          <w:szCs w:val="24"/>
        </w:rPr>
        <w:t>Motion seeking contempt for violations of court orders; and</w:t>
      </w:r>
    </w:p>
    <w:p w14:paraId="5D11AA02" w14:textId="14993799" w:rsidR="00E53735" w:rsidRPr="00DF0F2C" w:rsidRDefault="005222B1" w:rsidP="00B844D7">
      <w:pPr>
        <w:pStyle w:val="NoSpacing"/>
        <w:numPr>
          <w:ilvl w:val="0"/>
          <w:numId w:val="38"/>
        </w:numPr>
        <w:rPr>
          <w:sz w:val="24"/>
          <w:szCs w:val="24"/>
        </w:rPr>
      </w:pPr>
      <w:r w:rsidRPr="00DF0F2C">
        <w:rPr>
          <w:sz w:val="24"/>
          <w:szCs w:val="24"/>
        </w:rPr>
        <w:t>Motion to</w:t>
      </w:r>
      <w:r w:rsidR="00E53735" w:rsidRPr="00DF0F2C">
        <w:rPr>
          <w:sz w:val="24"/>
          <w:szCs w:val="24"/>
        </w:rPr>
        <w:t xml:space="preserve"> establish, </w:t>
      </w:r>
      <w:r w:rsidR="00A27D5D" w:rsidRPr="00DF0F2C">
        <w:rPr>
          <w:sz w:val="24"/>
          <w:szCs w:val="24"/>
        </w:rPr>
        <w:t>disestablish or</w:t>
      </w:r>
      <w:r w:rsidR="00E53735" w:rsidRPr="00DF0F2C">
        <w:rPr>
          <w:sz w:val="24"/>
          <w:szCs w:val="24"/>
        </w:rPr>
        <w:t xml:space="preserve"> challenge paternity pursuant to </w:t>
      </w:r>
      <w:ins w:id="758" w:author="Amy Zubko" w:date="2016-09-29T14:32:00Z">
        <w:r w:rsidR="00316F6F" w:rsidRPr="00DF0F2C">
          <w:rPr>
            <w:sz w:val="24"/>
            <w:szCs w:val="24"/>
          </w:rPr>
          <w:t xml:space="preserve">ORS </w:t>
        </w:r>
      </w:ins>
      <w:r w:rsidR="00E53735" w:rsidRPr="00DF0F2C">
        <w:rPr>
          <w:sz w:val="24"/>
          <w:szCs w:val="24"/>
        </w:rPr>
        <w:t>chapter 419B.</w:t>
      </w:r>
    </w:p>
    <w:p w14:paraId="09B3EF76" w14:textId="77777777" w:rsidR="00E53735" w:rsidRPr="00727D08" w:rsidRDefault="00E53735" w:rsidP="00454259">
      <w:pPr>
        <w:pStyle w:val="NoSpacing"/>
        <w:rPr>
          <w:sz w:val="24"/>
          <w:szCs w:val="24"/>
        </w:rPr>
      </w:pPr>
    </w:p>
    <w:p w14:paraId="56F64873" w14:textId="77777777" w:rsidR="00E53735" w:rsidRPr="00727D08" w:rsidRDefault="00E53735" w:rsidP="00B844D7">
      <w:pPr>
        <w:pStyle w:val="NoSpacing"/>
        <w:numPr>
          <w:ilvl w:val="0"/>
          <w:numId w:val="36"/>
        </w:numPr>
        <w:rPr>
          <w:b/>
          <w:sz w:val="24"/>
          <w:szCs w:val="24"/>
        </w:rPr>
      </w:pPr>
      <w:r w:rsidRPr="00727D08">
        <w:rPr>
          <w:b/>
          <w:sz w:val="24"/>
          <w:szCs w:val="24"/>
        </w:rPr>
        <w:t>The child’s lawyer should promote and participate in settlement negotiations and mediation to resolve the case quickly.</w:t>
      </w:r>
    </w:p>
    <w:p w14:paraId="414641AA" w14:textId="77777777" w:rsidR="00E30FF0" w:rsidRPr="00DF0F2C" w:rsidRDefault="00E30FF0" w:rsidP="00454259">
      <w:pPr>
        <w:pStyle w:val="NoSpacing"/>
        <w:rPr>
          <w:sz w:val="24"/>
          <w:szCs w:val="24"/>
          <w:u w:val="single"/>
        </w:rPr>
      </w:pPr>
    </w:p>
    <w:p w14:paraId="3F51E116" w14:textId="77777777" w:rsidR="00E30FF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4334EA06" w14:textId="77777777" w:rsidR="00E30FF0" w:rsidRPr="00DF0F2C" w:rsidRDefault="00E30FF0" w:rsidP="00E30FF0">
      <w:pPr>
        <w:pStyle w:val="NoSpacing"/>
        <w:ind w:firstLine="360"/>
        <w:rPr>
          <w:sz w:val="24"/>
          <w:szCs w:val="24"/>
        </w:rPr>
      </w:pPr>
    </w:p>
    <w:p w14:paraId="6002CAA2" w14:textId="65A3241F" w:rsidR="00E53735" w:rsidRPr="00DF0F2C" w:rsidRDefault="00E53735" w:rsidP="00F35083">
      <w:pPr>
        <w:pStyle w:val="NoSpacing"/>
        <w:ind w:left="720"/>
        <w:rPr>
          <w:sz w:val="24"/>
          <w:szCs w:val="24"/>
        </w:rPr>
      </w:pPr>
      <w:r w:rsidRPr="00DF0F2C">
        <w:rPr>
          <w:sz w:val="24"/>
          <w:szCs w:val="24"/>
        </w:rPr>
        <w:t>The child’s lawyer should, when appropriate</w:t>
      </w:r>
      <w:r w:rsidR="002F17B9" w:rsidRPr="00DF0F2C">
        <w:rPr>
          <w:sz w:val="24"/>
          <w:szCs w:val="24"/>
        </w:rPr>
        <w:t>,</w:t>
      </w:r>
      <w:r w:rsidRPr="00DF0F2C">
        <w:rPr>
          <w:sz w:val="24"/>
          <w:szCs w:val="24"/>
        </w:rPr>
        <w:t xml:space="preserve"> participate in settlement negotiations to promptly resolve the case, keeping in mind the effect of continuances and delays on the child</w:t>
      </w:r>
      <w:ins w:id="759" w:author="Amy Zubko" w:date="2016-09-28T15:45:00Z">
        <w:r w:rsidR="009B0275" w:rsidRPr="00DF0F2C">
          <w:rPr>
            <w:sz w:val="24"/>
            <w:szCs w:val="24"/>
          </w:rPr>
          <w:t xml:space="preserve"> client</w:t>
        </w:r>
      </w:ins>
      <w:r w:rsidRPr="00DF0F2C">
        <w:rPr>
          <w:sz w:val="24"/>
          <w:szCs w:val="24"/>
        </w:rPr>
        <w:t xml:space="preserve">’s goals. </w:t>
      </w:r>
    </w:p>
    <w:p w14:paraId="66249C9D" w14:textId="77777777" w:rsidR="00E30FF0" w:rsidRPr="00DF0F2C" w:rsidRDefault="00E30FF0" w:rsidP="00454259">
      <w:pPr>
        <w:pStyle w:val="NoSpacing"/>
        <w:rPr>
          <w:sz w:val="24"/>
          <w:szCs w:val="24"/>
          <w:u w:val="single"/>
        </w:rPr>
      </w:pPr>
    </w:p>
    <w:p w14:paraId="2599253A" w14:textId="77777777" w:rsidR="00964507" w:rsidRPr="00DF0F2C" w:rsidRDefault="00964507" w:rsidP="00454259">
      <w:pPr>
        <w:pStyle w:val="NoSpacing"/>
        <w:rPr>
          <w:sz w:val="24"/>
          <w:szCs w:val="24"/>
          <w:u w:val="single"/>
        </w:rPr>
      </w:pPr>
    </w:p>
    <w:p w14:paraId="7F35F503" w14:textId="77777777" w:rsidR="00964507" w:rsidRPr="00DF0F2C" w:rsidRDefault="00964507" w:rsidP="00454259">
      <w:pPr>
        <w:pStyle w:val="NoSpacing"/>
        <w:rPr>
          <w:sz w:val="24"/>
          <w:szCs w:val="24"/>
          <w:u w:val="single"/>
        </w:rPr>
      </w:pPr>
    </w:p>
    <w:p w14:paraId="54057737" w14:textId="77777777" w:rsidR="00964507" w:rsidRPr="00DF0F2C" w:rsidRDefault="00964507" w:rsidP="00454259">
      <w:pPr>
        <w:pStyle w:val="NoSpacing"/>
        <w:rPr>
          <w:sz w:val="24"/>
          <w:szCs w:val="24"/>
          <w:u w:val="single"/>
        </w:rPr>
      </w:pPr>
    </w:p>
    <w:p w14:paraId="70BB4E05" w14:textId="77777777" w:rsidR="00964507" w:rsidRPr="00DF0F2C" w:rsidRDefault="00964507" w:rsidP="00454259">
      <w:pPr>
        <w:pStyle w:val="NoSpacing"/>
        <w:rPr>
          <w:sz w:val="24"/>
          <w:szCs w:val="24"/>
          <w:u w:val="single"/>
        </w:rPr>
      </w:pPr>
    </w:p>
    <w:p w14:paraId="5CAD1C3D" w14:textId="77777777" w:rsidR="00E30FF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782124E7" w14:textId="77777777" w:rsidR="00E30FF0" w:rsidRPr="00DF0F2C" w:rsidRDefault="00E30FF0" w:rsidP="00E30FF0">
      <w:pPr>
        <w:pStyle w:val="NoSpacing"/>
        <w:ind w:firstLine="360"/>
        <w:rPr>
          <w:sz w:val="24"/>
          <w:szCs w:val="24"/>
        </w:rPr>
      </w:pPr>
    </w:p>
    <w:p w14:paraId="2A919C78" w14:textId="2427BBA9" w:rsidR="00E53735" w:rsidRPr="00DF0F2C" w:rsidRDefault="00E53735" w:rsidP="00F35083">
      <w:pPr>
        <w:pStyle w:val="NoSpacing"/>
        <w:ind w:left="720" w:firstLine="360"/>
        <w:rPr>
          <w:sz w:val="24"/>
          <w:szCs w:val="24"/>
        </w:rPr>
      </w:pPr>
      <w:r w:rsidRPr="00DF0F2C">
        <w:rPr>
          <w:sz w:val="24"/>
          <w:szCs w:val="24"/>
        </w:rPr>
        <w:t>The child's lawyer should use suitable mediation resources. The child's lawyer should consult the child</w:t>
      </w:r>
      <w:ins w:id="760" w:author="Amy Zubko" w:date="2016-09-28T15:45:00Z">
        <w:r w:rsidR="009B0275" w:rsidRPr="00DF0F2C">
          <w:rPr>
            <w:sz w:val="24"/>
            <w:szCs w:val="24"/>
          </w:rPr>
          <w:t xml:space="preserve"> client</w:t>
        </w:r>
      </w:ins>
      <w:r w:rsidRPr="00DF0F2C">
        <w:rPr>
          <w:sz w:val="24"/>
          <w:szCs w:val="24"/>
        </w:rPr>
        <w:t xml:space="preserve"> in a developmentally appropriate way prior to any settlement becoming binding. The ultimate settlement agreement must be consistent with the child</w:t>
      </w:r>
      <w:ins w:id="761" w:author="Amy Zubko" w:date="2016-09-28T15:45:00Z">
        <w:r w:rsidR="009B0275" w:rsidRPr="00DF0F2C">
          <w:rPr>
            <w:sz w:val="24"/>
            <w:szCs w:val="24"/>
          </w:rPr>
          <w:t xml:space="preserve"> client</w:t>
        </w:r>
      </w:ins>
      <w:r w:rsidRPr="00DF0F2C">
        <w:rPr>
          <w:sz w:val="24"/>
          <w:szCs w:val="24"/>
        </w:rPr>
        <w:t>’s wishes.</w:t>
      </w:r>
    </w:p>
    <w:p w14:paraId="2F2C6676" w14:textId="77777777" w:rsidR="00E30FF0" w:rsidRPr="00DF0F2C" w:rsidRDefault="00E53735" w:rsidP="00454259">
      <w:pPr>
        <w:pStyle w:val="NoSpacing"/>
        <w:rPr>
          <w:sz w:val="24"/>
          <w:szCs w:val="24"/>
        </w:rPr>
      </w:pPr>
      <w:r w:rsidRPr="00DF0F2C">
        <w:rPr>
          <w:sz w:val="24"/>
          <w:szCs w:val="24"/>
        </w:rPr>
        <w:tab/>
      </w:r>
    </w:p>
    <w:p w14:paraId="55637F8D" w14:textId="77777777" w:rsidR="00E53735" w:rsidRPr="00DF0F2C" w:rsidRDefault="00E53735" w:rsidP="00F35083">
      <w:pPr>
        <w:pStyle w:val="NoSpacing"/>
        <w:ind w:left="720" w:firstLine="360"/>
        <w:rPr>
          <w:sz w:val="24"/>
          <w:szCs w:val="24"/>
        </w:rPr>
      </w:pPr>
      <w:r w:rsidRPr="00DF0F2C">
        <w:rPr>
          <w:sz w:val="24"/>
          <w:szCs w:val="24"/>
        </w:rPr>
        <w:t xml:space="preserve">The facts to which the parties admit will frame the court’s inquiry at all subsequent hearings as well as what actions the parties must take, the services provided and the ultimate outcome.  </w:t>
      </w:r>
    </w:p>
    <w:p w14:paraId="65213763" w14:textId="77777777" w:rsidR="00E30FF0" w:rsidRPr="00DF0F2C" w:rsidRDefault="00E53735" w:rsidP="00454259">
      <w:pPr>
        <w:pStyle w:val="NoSpacing"/>
        <w:rPr>
          <w:sz w:val="24"/>
          <w:szCs w:val="24"/>
        </w:rPr>
      </w:pPr>
      <w:r w:rsidRPr="00DF0F2C">
        <w:rPr>
          <w:sz w:val="24"/>
          <w:szCs w:val="24"/>
        </w:rPr>
        <w:tab/>
      </w:r>
    </w:p>
    <w:p w14:paraId="4656B1C6" w14:textId="49E6DA8A" w:rsidR="00E53735" w:rsidRPr="00DF0F2C" w:rsidRDefault="00E53735" w:rsidP="00F35083">
      <w:pPr>
        <w:pStyle w:val="NoSpacing"/>
        <w:ind w:left="720" w:firstLine="360"/>
        <w:rPr>
          <w:sz w:val="24"/>
          <w:szCs w:val="24"/>
        </w:rPr>
      </w:pPr>
      <w:r w:rsidRPr="00DF0F2C">
        <w:rPr>
          <w:sz w:val="24"/>
          <w:szCs w:val="24"/>
        </w:rPr>
        <w:t xml:space="preserve">A written, enforceable agreement should be prepared whenever possible, so that all parties are clear about their rights and obligations. The child’s lawyer should ensure agreements accurately reflect the understandings of the parties. </w:t>
      </w:r>
      <w:ins w:id="762" w:author="Amy Zubko" w:date="2016-09-22T10:05:00Z">
        <w:r w:rsidR="00C14123" w:rsidRPr="00DF0F2C">
          <w:rPr>
            <w:sz w:val="24"/>
            <w:szCs w:val="24"/>
          </w:rPr>
          <w:t xml:space="preserve">If appropriate, </w:t>
        </w:r>
      </w:ins>
      <w:del w:id="763" w:author="Amy Zubko" w:date="2016-09-22T10:05:00Z">
        <w:r w:rsidRPr="00DF0F2C" w:rsidDel="00C14123">
          <w:rPr>
            <w:sz w:val="24"/>
            <w:szCs w:val="24"/>
          </w:rPr>
          <w:delText>T</w:delText>
        </w:r>
      </w:del>
      <w:ins w:id="764" w:author="Amy Zubko" w:date="2016-09-22T10:05:00Z">
        <w:r w:rsidR="00C14123" w:rsidRPr="00DF0F2C">
          <w:rPr>
            <w:sz w:val="24"/>
            <w:szCs w:val="24"/>
          </w:rPr>
          <w:t>t</w:t>
        </w:r>
      </w:ins>
      <w:r w:rsidRPr="00DF0F2C">
        <w:rPr>
          <w:sz w:val="24"/>
          <w:szCs w:val="24"/>
        </w:rPr>
        <w:t>he child’s lawyer should request a hearing or move for contempt</w:t>
      </w:r>
      <w:ins w:id="765" w:author="Amy Zubko" w:date="2016-09-30T10:01:00Z">
        <w:r w:rsidR="00026924">
          <w:rPr>
            <w:sz w:val="24"/>
            <w:szCs w:val="24"/>
          </w:rPr>
          <w:t xml:space="preserve"> </w:t>
        </w:r>
      </w:ins>
      <w:del w:id="766" w:author="Amy Zubko" w:date="2016-09-22T10:06:00Z">
        <w:r w:rsidRPr="00DF0F2C" w:rsidDel="00C14123">
          <w:rPr>
            <w:sz w:val="24"/>
            <w:szCs w:val="24"/>
          </w:rPr>
          <w:delText xml:space="preserve">, if appropriate, </w:delText>
        </w:r>
      </w:del>
      <w:r w:rsidRPr="00DF0F2C">
        <w:rPr>
          <w:sz w:val="24"/>
          <w:szCs w:val="24"/>
        </w:rPr>
        <w:t>if orders benefiting the child are not obeyed.</w:t>
      </w:r>
    </w:p>
    <w:p w14:paraId="06EEC67C" w14:textId="77777777" w:rsidR="00E53735" w:rsidRPr="00DF0F2C" w:rsidRDefault="00E53735" w:rsidP="00454259">
      <w:pPr>
        <w:pStyle w:val="NoSpacing"/>
        <w:rPr>
          <w:sz w:val="24"/>
          <w:szCs w:val="24"/>
        </w:rPr>
      </w:pPr>
    </w:p>
    <w:p w14:paraId="11413673" w14:textId="5F955EF5" w:rsidR="00E53735" w:rsidRPr="00DF0F2C" w:rsidRDefault="00E53735" w:rsidP="00B844D7">
      <w:pPr>
        <w:pStyle w:val="NoSpacing"/>
        <w:numPr>
          <w:ilvl w:val="0"/>
          <w:numId w:val="36"/>
        </w:numPr>
        <w:rPr>
          <w:b/>
          <w:sz w:val="24"/>
          <w:szCs w:val="24"/>
        </w:rPr>
      </w:pPr>
      <w:r w:rsidRPr="00DF0F2C">
        <w:rPr>
          <w:b/>
          <w:sz w:val="24"/>
          <w:szCs w:val="24"/>
        </w:rPr>
        <w:t>Explain to the child</w:t>
      </w:r>
      <w:ins w:id="767" w:author="Amy Zubko" w:date="2016-09-28T15:45:00Z">
        <w:r w:rsidR="009B0275" w:rsidRPr="00DF0F2C">
          <w:rPr>
            <w:b/>
            <w:sz w:val="24"/>
            <w:szCs w:val="24"/>
          </w:rPr>
          <w:t xml:space="preserve"> client</w:t>
        </w:r>
      </w:ins>
      <w:r w:rsidR="002E7CF1" w:rsidRPr="00DF0F2C">
        <w:rPr>
          <w:b/>
          <w:sz w:val="24"/>
          <w:szCs w:val="24"/>
        </w:rPr>
        <w:t>,</w:t>
      </w:r>
      <w:r w:rsidRPr="00DF0F2C">
        <w:rPr>
          <w:b/>
          <w:sz w:val="24"/>
          <w:szCs w:val="24"/>
        </w:rPr>
        <w:t xml:space="preserve"> in a developmentally-appropriate manner, what is expected to happen before, during and after each hearing and facilitate the child</w:t>
      </w:r>
      <w:ins w:id="768" w:author="Amy Zubko" w:date="2016-09-28T15:45:00Z">
        <w:r w:rsidR="009B0275" w:rsidRPr="00DF0F2C">
          <w:rPr>
            <w:b/>
            <w:sz w:val="24"/>
            <w:szCs w:val="24"/>
          </w:rPr>
          <w:t xml:space="preserve"> client</w:t>
        </w:r>
      </w:ins>
      <w:r w:rsidRPr="00DF0F2C">
        <w:rPr>
          <w:b/>
          <w:sz w:val="24"/>
          <w:szCs w:val="24"/>
        </w:rPr>
        <w:t>’s attendance at hearings when appropriate.</w:t>
      </w:r>
    </w:p>
    <w:p w14:paraId="0DD2A47C" w14:textId="77777777" w:rsidR="0050469A" w:rsidRPr="00DF0F2C" w:rsidRDefault="0050469A" w:rsidP="00454259">
      <w:pPr>
        <w:pStyle w:val="NoSpacing"/>
        <w:rPr>
          <w:sz w:val="24"/>
          <w:szCs w:val="24"/>
          <w:u w:val="single"/>
        </w:rPr>
      </w:pPr>
    </w:p>
    <w:p w14:paraId="64FCE031" w14:textId="77777777" w:rsidR="00B844D7" w:rsidRPr="00DF0F2C" w:rsidRDefault="00E53735" w:rsidP="00B844D7">
      <w:pPr>
        <w:pStyle w:val="NoSpacing"/>
        <w:ind w:left="360" w:firstLine="360"/>
        <w:rPr>
          <w:sz w:val="24"/>
          <w:szCs w:val="24"/>
        </w:rPr>
      </w:pPr>
      <w:r w:rsidRPr="00DF0F2C">
        <w:rPr>
          <w:sz w:val="24"/>
          <w:szCs w:val="24"/>
          <w:u w:val="single"/>
        </w:rPr>
        <w:t>Action</w:t>
      </w:r>
      <w:r w:rsidRPr="00DF0F2C">
        <w:rPr>
          <w:sz w:val="24"/>
          <w:szCs w:val="24"/>
        </w:rPr>
        <w:t xml:space="preserve">:  </w:t>
      </w:r>
    </w:p>
    <w:p w14:paraId="5431AC03" w14:textId="77777777" w:rsidR="00B844D7" w:rsidRPr="00DF0F2C" w:rsidRDefault="00B844D7" w:rsidP="00B844D7">
      <w:pPr>
        <w:pStyle w:val="NoSpacing"/>
        <w:ind w:left="360" w:firstLine="360"/>
        <w:rPr>
          <w:sz w:val="24"/>
          <w:szCs w:val="24"/>
        </w:rPr>
      </w:pPr>
    </w:p>
    <w:p w14:paraId="10A0E4BB" w14:textId="5157334C" w:rsidR="00E53735" w:rsidRPr="00DF0F2C" w:rsidRDefault="00E53735" w:rsidP="00B844D7">
      <w:pPr>
        <w:pStyle w:val="NoSpacing"/>
        <w:ind w:left="720"/>
        <w:rPr>
          <w:sz w:val="24"/>
          <w:szCs w:val="24"/>
        </w:rPr>
      </w:pPr>
      <w:r w:rsidRPr="00DF0F2C">
        <w:rPr>
          <w:sz w:val="24"/>
          <w:szCs w:val="24"/>
        </w:rPr>
        <w:t>Prior to a hearing, the child’s lawyer should discuss with the child</w:t>
      </w:r>
      <w:ins w:id="769" w:author="Amy Zubko" w:date="2016-09-28T15:46:00Z">
        <w:r w:rsidR="009B0275" w:rsidRPr="00DF0F2C">
          <w:rPr>
            <w:sz w:val="24"/>
            <w:szCs w:val="24"/>
          </w:rPr>
          <w:t xml:space="preserve"> client</w:t>
        </w:r>
      </w:ins>
      <w:r w:rsidRPr="00DF0F2C">
        <w:rPr>
          <w:sz w:val="24"/>
          <w:szCs w:val="24"/>
        </w:rPr>
        <w:t xml:space="preserve"> its purpose, what is likely to happen during it and whether the child </w:t>
      </w:r>
      <w:ins w:id="770" w:author="Amy Zubko" w:date="2016-09-28T15:46:00Z">
        <w:r w:rsidR="009B0275" w:rsidRPr="00DF0F2C">
          <w:rPr>
            <w:sz w:val="24"/>
            <w:szCs w:val="24"/>
          </w:rPr>
          <w:t xml:space="preserve">client </w:t>
        </w:r>
      </w:ins>
      <w:r w:rsidRPr="00DF0F2C">
        <w:rPr>
          <w:sz w:val="24"/>
          <w:szCs w:val="24"/>
        </w:rPr>
        <w:t>will attend.</w:t>
      </w:r>
    </w:p>
    <w:p w14:paraId="07739428" w14:textId="77777777" w:rsidR="00E53735" w:rsidRPr="00DF0F2C" w:rsidRDefault="00E53735" w:rsidP="00454259">
      <w:pPr>
        <w:pStyle w:val="NoSpacing"/>
        <w:rPr>
          <w:sz w:val="24"/>
          <w:szCs w:val="24"/>
        </w:rPr>
      </w:pPr>
    </w:p>
    <w:p w14:paraId="78077B2D" w14:textId="77777777" w:rsidR="0050469A"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520D5379" w14:textId="77777777" w:rsidR="0050469A" w:rsidRPr="00DF0F2C" w:rsidRDefault="0050469A" w:rsidP="0050469A">
      <w:pPr>
        <w:pStyle w:val="NoSpacing"/>
        <w:ind w:firstLine="360"/>
        <w:rPr>
          <w:sz w:val="24"/>
          <w:szCs w:val="24"/>
        </w:rPr>
      </w:pPr>
    </w:p>
    <w:p w14:paraId="644838F9" w14:textId="68692D1A" w:rsidR="00E53735" w:rsidRPr="00DF0F2C" w:rsidRDefault="00E53735" w:rsidP="00F35083">
      <w:pPr>
        <w:pStyle w:val="NoSpacing"/>
        <w:ind w:left="720" w:firstLine="360"/>
        <w:rPr>
          <w:sz w:val="24"/>
          <w:szCs w:val="24"/>
        </w:rPr>
      </w:pPr>
      <w:r w:rsidRPr="00DF0F2C">
        <w:rPr>
          <w:sz w:val="24"/>
          <w:szCs w:val="24"/>
        </w:rPr>
        <w:t xml:space="preserve">Children over the age of 12 must be served by summons under </w:t>
      </w:r>
      <w:hyperlink r:id="rId32" w:history="1">
        <w:r w:rsidRPr="00DF0F2C">
          <w:rPr>
            <w:rStyle w:val="Hyperlink"/>
            <w:sz w:val="24"/>
            <w:szCs w:val="24"/>
          </w:rPr>
          <w:t>ORS 419B.839(c)</w:t>
        </w:r>
      </w:hyperlink>
      <w:r w:rsidRPr="00DF0F2C">
        <w:rPr>
          <w:sz w:val="24"/>
          <w:szCs w:val="24"/>
        </w:rPr>
        <w:t>. If the child</w:t>
      </w:r>
      <w:ins w:id="771" w:author="Amy Zubko" w:date="2016-09-28T15:46:00Z">
        <w:r w:rsidR="009B0275" w:rsidRPr="00DF0F2C">
          <w:rPr>
            <w:sz w:val="24"/>
            <w:szCs w:val="24"/>
          </w:rPr>
          <w:t xml:space="preserve"> client</w:t>
        </w:r>
      </w:ins>
      <w:r w:rsidRPr="00727D08">
        <w:rPr>
          <w:sz w:val="24"/>
          <w:szCs w:val="24"/>
        </w:rPr>
        <w:t xml:space="preserve"> is not properly served with the summons, the child’s lawyer should consider whether a motion to dismiss is appropriate. If the child</w:t>
      </w:r>
      <w:ins w:id="772" w:author="Amy Zubko" w:date="2016-09-28T15:46:00Z">
        <w:r w:rsidR="009B0275" w:rsidRPr="00727D08">
          <w:rPr>
            <w:sz w:val="24"/>
            <w:szCs w:val="24"/>
          </w:rPr>
          <w:t xml:space="preserve"> client</w:t>
        </w:r>
      </w:ins>
      <w:r w:rsidRPr="00727D08">
        <w:rPr>
          <w:sz w:val="24"/>
          <w:szCs w:val="24"/>
        </w:rPr>
        <w:t xml:space="preserve"> will attend the hearing, the child’s lawyer should meet with the c</w:t>
      </w:r>
      <w:r w:rsidRPr="00DF0F2C">
        <w:rPr>
          <w:sz w:val="24"/>
          <w:szCs w:val="24"/>
        </w:rPr>
        <w:t>hild</w:t>
      </w:r>
      <w:ins w:id="773" w:author="Amy Zubko" w:date="2016-09-28T15:46:00Z">
        <w:r w:rsidR="009B0275" w:rsidRPr="00DF0F2C">
          <w:rPr>
            <w:sz w:val="24"/>
            <w:szCs w:val="24"/>
          </w:rPr>
          <w:t xml:space="preserve"> client</w:t>
        </w:r>
      </w:ins>
      <w:r w:rsidRPr="00DF0F2C">
        <w:rPr>
          <w:sz w:val="24"/>
          <w:szCs w:val="24"/>
        </w:rPr>
        <w:t xml:space="preserve"> to explain what will happen at the hearing and to prepare for it.   </w:t>
      </w:r>
    </w:p>
    <w:p w14:paraId="41BE9780" w14:textId="77777777" w:rsidR="0050469A" w:rsidRPr="00DF0F2C" w:rsidRDefault="0050469A" w:rsidP="00454259">
      <w:pPr>
        <w:pStyle w:val="NoSpacing"/>
        <w:rPr>
          <w:sz w:val="24"/>
          <w:szCs w:val="24"/>
        </w:rPr>
      </w:pPr>
    </w:p>
    <w:p w14:paraId="47C6EAAF" w14:textId="46A17A7E" w:rsidR="00E53735" w:rsidRPr="00DF0F2C" w:rsidRDefault="00E53735" w:rsidP="00F35083">
      <w:pPr>
        <w:pStyle w:val="NoSpacing"/>
        <w:ind w:left="720" w:firstLine="360"/>
        <w:rPr>
          <w:sz w:val="24"/>
          <w:szCs w:val="24"/>
        </w:rPr>
      </w:pPr>
      <w:r w:rsidRPr="00DF0F2C">
        <w:rPr>
          <w:sz w:val="24"/>
          <w:szCs w:val="24"/>
        </w:rPr>
        <w:t>The lawyer for a child</w:t>
      </w:r>
      <w:ins w:id="774" w:author="Amy Zubko" w:date="2016-09-28T15:46:00Z">
        <w:r w:rsidR="009B0275" w:rsidRPr="00DF0F2C">
          <w:rPr>
            <w:sz w:val="24"/>
            <w:szCs w:val="24"/>
          </w:rPr>
          <w:t xml:space="preserve"> client</w:t>
        </w:r>
      </w:ins>
      <w:r w:rsidRPr="00DF0F2C">
        <w:rPr>
          <w:sz w:val="24"/>
          <w:szCs w:val="24"/>
        </w:rPr>
        <w:t xml:space="preserve"> younger than 12 years of age</w:t>
      </w:r>
      <w:r w:rsidR="00A27D5D" w:rsidRPr="00DF0F2C">
        <w:rPr>
          <w:sz w:val="24"/>
          <w:szCs w:val="24"/>
        </w:rPr>
        <w:t>, and</w:t>
      </w:r>
      <w:r w:rsidRPr="00DF0F2C">
        <w:rPr>
          <w:sz w:val="24"/>
          <w:szCs w:val="24"/>
        </w:rPr>
        <w:t xml:space="preserve"> in some cases for a child</w:t>
      </w:r>
      <w:ins w:id="775" w:author="Amy Zubko" w:date="2016-09-28T15:46:00Z">
        <w:r w:rsidR="009B0275" w:rsidRPr="00DF0F2C">
          <w:rPr>
            <w:sz w:val="24"/>
            <w:szCs w:val="24"/>
          </w:rPr>
          <w:t xml:space="preserve"> </w:t>
        </w:r>
      </w:ins>
      <w:ins w:id="776" w:author="Amy Zubko" w:date="2016-09-29T12:50:00Z">
        <w:r w:rsidR="00CE1569" w:rsidRPr="00DF0F2C">
          <w:rPr>
            <w:sz w:val="24"/>
            <w:szCs w:val="24"/>
          </w:rPr>
          <w:t>client</w:t>
        </w:r>
      </w:ins>
      <w:r w:rsidRPr="00DF0F2C">
        <w:rPr>
          <w:sz w:val="24"/>
          <w:szCs w:val="24"/>
        </w:rPr>
        <w:t xml:space="preserve"> older than 12, should determine, through consultation with the</w:t>
      </w:r>
      <w:ins w:id="777" w:author="Amy Zubko" w:date="2016-09-28T15:46:00Z">
        <w:r w:rsidR="009B0275" w:rsidRPr="00DF0F2C">
          <w:rPr>
            <w:sz w:val="24"/>
            <w:szCs w:val="24"/>
          </w:rPr>
          <w:t xml:space="preserve"> child</w:t>
        </w:r>
      </w:ins>
      <w:r w:rsidRPr="00DF0F2C">
        <w:rPr>
          <w:sz w:val="24"/>
          <w:szCs w:val="24"/>
        </w:rPr>
        <w:t xml:space="preserve"> client and the child</w:t>
      </w:r>
      <w:ins w:id="778" w:author="Amy Zubko" w:date="2016-09-28T15:46:00Z">
        <w:r w:rsidR="009B0275" w:rsidRPr="00DF0F2C">
          <w:rPr>
            <w:sz w:val="24"/>
            <w:szCs w:val="24"/>
          </w:rPr>
          <w:t xml:space="preserve"> client</w:t>
        </w:r>
      </w:ins>
      <w:r w:rsidRPr="00DF0F2C">
        <w:rPr>
          <w:sz w:val="24"/>
          <w:szCs w:val="24"/>
        </w:rPr>
        <w:t>’s therapist, caretaker or other knowledgeable person(s), how the child</w:t>
      </w:r>
      <w:ins w:id="779" w:author="Amy Zubko" w:date="2016-09-28T15:47:00Z">
        <w:r w:rsidR="009B0275" w:rsidRPr="00DF0F2C">
          <w:rPr>
            <w:sz w:val="24"/>
            <w:szCs w:val="24"/>
          </w:rPr>
          <w:t xml:space="preserve"> client</w:t>
        </w:r>
      </w:ins>
      <w:r w:rsidRPr="00DF0F2C">
        <w:rPr>
          <w:sz w:val="24"/>
          <w:szCs w:val="24"/>
        </w:rPr>
        <w:t xml:space="preserve"> is likely to be affected by attending a hearing. If the child’s lawyer concludes that attendance might be detrimental to the child</w:t>
      </w:r>
      <w:ins w:id="780" w:author="Amy Zubko" w:date="2016-09-28T15:47:00Z">
        <w:r w:rsidR="009B0275" w:rsidRPr="00DF0F2C">
          <w:rPr>
            <w:sz w:val="24"/>
            <w:szCs w:val="24"/>
          </w:rPr>
          <w:t xml:space="preserve"> client</w:t>
        </w:r>
      </w:ins>
      <w:r w:rsidRPr="00DF0F2C">
        <w:rPr>
          <w:sz w:val="24"/>
          <w:szCs w:val="24"/>
        </w:rPr>
        <w:t xml:space="preserve">, the </w:t>
      </w:r>
      <w:ins w:id="781" w:author="Amy Zubko" w:date="2016-09-28T15:47:00Z">
        <w:r w:rsidR="009B0275" w:rsidRPr="00DF0F2C">
          <w:rPr>
            <w:sz w:val="24"/>
            <w:szCs w:val="24"/>
          </w:rPr>
          <w:t xml:space="preserve">child’s </w:t>
        </w:r>
      </w:ins>
      <w:r w:rsidRPr="00DF0F2C">
        <w:rPr>
          <w:sz w:val="24"/>
          <w:szCs w:val="24"/>
        </w:rPr>
        <w:t>lawyer should meet with th</w:t>
      </w:r>
      <w:r w:rsidR="00B844D7" w:rsidRPr="00DF0F2C">
        <w:rPr>
          <w:sz w:val="24"/>
          <w:szCs w:val="24"/>
        </w:rPr>
        <w:t xml:space="preserve">e child </w:t>
      </w:r>
      <w:ins w:id="782" w:author="Amy Zubko" w:date="2016-09-28T15:47:00Z">
        <w:r w:rsidR="009B0275" w:rsidRPr="00DF0F2C">
          <w:rPr>
            <w:sz w:val="24"/>
            <w:szCs w:val="24"/>
          </w:rPr>
          <w:t xml:space="preserve">client </w:t>
        </w:r>
      </w:ins>
      <w:r w:rsidR="00B844D7" w:rsidRPr="00DF0F2C">
        <w:rPr>
          <w:sz w:val="24"/>
          <w:szCs w:val="24"/>
        </w:rPr>
        <w:t>to discuss this concern.</w:t>
      </w:r>
      <w:r w:rsidRPr="00DF0F2C">
        <w:rPr>
          <w:sz w:val="24"/>
          <w:szCs w:val="24"/>
        </w:rPr>
        <w:t xml:space="preserve"> The discussion should include how best to </w:t>
      </w:r>
      <w:r w:rsidR="00A27D5D" w:rsidRPr="00DF0F2C">
        <w:rPr>
          <w:sz w:val="24"/>
          <w:szCs w:val="24"/>
        </w:rPr>
        <w:t>minimize the</w:t>
      </w:r>
      <w:r w:rsidRPr="00DF0F2C">
        <w:rPr>
          <w:sz w:val="24"/>
          <w:szCs w:val="24"/>
        </w:rPr>
        <w:t xml:space="preserve"> potential detrimental effects on the </w:t>
      </w:r>
      <w:r w:rsidR="00A27D5D" w:rsidRPr="00DF0F2C">
        <w:rPr>
          <w:sz w:val="24"/>
          <w:szCs w:val="24"/>
        </w:rPr>
        <w:t>child</w:t>
      </w:r>
      <w:ins w:id="783" w:author="Amy Zubko" w:date="2016-09-28T15:47:00Z">
        <w:r w:rsidR="009B0275" w:rsidRPr="00DF0F2C">
          <w:rPr>
            <w:sz w:val="24"/>
            <w:szCs w:val="24"/>
          </w:rPr>
          <w:t xml:space="preserve"> client</w:t>
        </w:r>
      </w:ins>
      <w:r w:rsidR="00A27D5D" w:rsidRPr="00DF0F2C">
        <w:rPr>
          <w:sz w:val="24"/>
          <w:szCs w:val="24"/>
        </w:rPr>
        <w:t>. Whether</w:t>
      </w:r>
      <w:r w:rsidRPr="00DF0F2C">
        <w:rPr>
          <w:sz w:val="24"/>
          <w:szCs w:val="24"/>
        </w:rPr>
        <w:t xml:space="preserve"> to attend the hearing is a decision for the </w:t>
      </w:r>
      <w:r w:rsidR="00F35083" w:rsidRPr="00DF0F2C">
        <w:rPr>
          <w:sz w:val="24"/>
          <w:szCs w:val="24"/>
        </w:rPr>
        <w:t>child</w:t>
      </w:r>
      <w:ins w:id="784" w:author="Amy Zubko" w:date="2016-09-28T15:47:00Z">
        <w:r w:rsidR="009B0275" w:rsidRPr="00DF0F2C">
          <w:rPr>
            <w:sz w:val="24"/>
            <w:szCs w:val="24"/>
          </w:rPr>
          <w:t xml:space="preserve"> client</w:t>
        </w:r>
      </w:ins>
      <w:r w:rsidRPr="00DF0F2C">
        <w:rPr>
          <w:sz w:val="24"/>
          <w:szCs w:val="24"/>
        </w:rPr>
        <w:t xml:space="preserve"> provided </w:t>
      </w:r>
      <w:del w:id="785" w:author="Amy Zubko" w:date="2016-09-28T15:47:00Z">
        <w:r w:rsidRPr="00DF0F2C" w:rsidDel="009B0275">
          <w:rPr>
            <w:sz w:val="24"/>
            <w:szCs w:val="24"/>
          </w:rPr>
          <w:delText>the child</w:delText>
        </w:r>
      </w:del>
      <w:ins w:id="786" w:author="Amy Zubko" w:date="2016-09-28T15:47:00Z">
        <w:r w:rsidR="009B0275" w:rsidRPr="00DF0F2C">
          <w:rPr>
            <w:sz w:val="24"/>
            <w:szCs w:val="24"/>
          </w:rPr>
          <w:t>that he or she</w:t>
        </w:r>
      </w:ins>
      <w:r w:rsidRPr="00DF0F2C">
        <w:rPr>
          <w:sz w:val="24"/>
          <w:szCs w:val="24"/>
        </w:rPr>
        <w:t xml:space="preserve"> is able to direct the </w:t>
      </w:r>
      <w:ins w:id="787" w:author="Amy Zubko" w:date="2016-09-28T15:47:00Z">
        <w:r w:rsidR="009B0275" w:rsidRPr="00DF0F2C">
          <w:rPr>
            <w:sz w:val="24"/>
            <w:szCs w:val="24"/>
          </w:rPr>
          <w:t xml:space="preserve">child’s </w:t>
        </w:r>
      </w:ins>
      <w:r w:rsidRPr="00DF0F2C">
        <w:rPr>
          <w:sz w:val="24"/>
          <w:szCs w:val="24"/>
        </w:rPr>
        <w:t>lawyer on this issue.</w:t>
      </w:r>
    </w:p>
    <w:p w14:paraId="3526059B" w14:textId="77777777" w:rsidR="0050469A" w:rsidRPr="00DF0F2C" w:rsidRDefault="0050469A" w:rsidP="00454259">
      <w:pPr>
        <w:pStyle w:val="NoSpacing"/>
        <w:rPr>
          <w:sz w:val="24"/>
          <w:szCs w:val="24"/>
          <w:u w:val="single"/>
        </w:rPr>
      </w:pPr>
    </w:p>
    <w:p w14:paraId="0EB1D079" w14:textId="77777777" w:rsidR="00964507" w:rsidRPr="00DF0F2C" w:rsidRDefault="00964507" w:rsidP="00454259">
      <w:pPr>
        <w:pStyle w:val="NoSpacing"/>
        <w:rPr>
          <w:sz w:val="24"/>
          <w:szCs w:val="24"/>
          <w:u w:val="single"/>
        </w:rPr>
      </w:pPr>
    </w:p>
    <w:p w14:paraId="5697582B"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071E5BE4" w14:textId="77777777" w:rsidR="0050469A" w:rsidRPr="00DF0F2C" w:rsidRDefault="0050469A" w:rsidP="0050469A">
      <w:pPr>
        <w:pStyle w:val="NoSpacing"/>
        <w:ind w:firstLine="360"/>
        <w:rPr>
          <w:sz w:val="24"/>
          <w:szCs w:val="24"/>
        </w:rPr>
      </w:pPr>
    </w:p>
    <w:p w14:paraId="32B7ED61" w14:textId="7BFEAE07" w:rsidR="00E53735" w:rsidRPr="00DF0F2C" w:rsidRDefault="00E53735" w:rsidP="00F35083">
      <w:pPr>
        <w:pStyle w:val="NoSpacing"/>
        <w:ind w:left="720"/>
        <w:rPr>
          <w:sz w:val="24"/>
          <w:szCs w:val="24"/>
        </w:rPr>
      </w:pPr>
      <w:r w:rsidRPr="00DF0F2C">
        <w:rPr>
          <w:sz w:val="24"/>
          <w:szCs w:val="24"/>
        </w:rPr>
        <w:t xml:space="preserve">When the child </w:t>
      </w:r>
      <w:ins w:id="788" w:author="Amy Zubko" w:date="2016-09-28T15:47:00Z">
        <w:r w:rsidR="009B0275" w:rsidRPr="00DF0F2C">
          <w:rPr>
            <w:sz w:val="24"/>
            <w:szCs w:val="24"/>
          </w:rPr>
          <w:t xml:space="preserve">client </w:t>
        </w:r>
      </w:ins>
      <w:r w:rsidRPr="00DF0F2C">
        <w:rPr>
          <w:sz w:val="24"/>
          <w:szCs w:val="24"/>
        </w:rPr>
        <w:t>wishes to attend the proceedings, the child’s lawyer must request that DHS, as the child’s legal custodian, transport the child</w:t>
      </w:r>
      <w:ins w:id="789" w:author="Amy Zubko" w:date="2016-09-28T15:47:00Z">
        <w:r w:rsidR="009B0275" w:rsidRPr="00DF0F2C">
          <w:rPr>
            <w:sz w:val="24"/>
            <w:szCs w:val="24"/>
          </w:rPr>
          <w:t xml:space="preserve"> client</w:t>
        </w:r>
      </w:ins>
      <w:r w:rsidRPr="00DF0F2C">
        <w:rPr>
          <w:sz w:val="24"/>
          <w:szCs w:val="24"/>
        </w:rPr>
        <w:t xml:space="preserve"> to the hearing.   </w:t>
      </w:r>
    </w:p>
    <w:p w14:paraId="551A7AE1" w14:textId="77777777" w:rsidR="0050469A" w:rsidRPr="00DF0F2C" w:rsidRDefault="0050469A" w:rsidP="00454259">
      <w:pPr>
        <w:pStyle w:val="NoSpacing"/>
        <w:rPr>
          <w:sz w:val="24"/>
          <w:szCs w:val="24"/>
          <w:u w:val="single"/>
        </w:rPr>
      </w:pPr>
    </w:p>
    <w:p w14:paraId="73E8DF01"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47C01E54" w14:textId="77777777" w:rsidR="0050469A" w:rsidRPr="00DF0F2C" w:rsidRDefault="0050469A" w:rsidP="0050469A">
      <w:pPr>
        <w:pStyle w:val="NoSpacing"/>
        <w:ind w:firstLine="360"/>
        <w:rPr>
          <w:sz w:val="24"/>
          <w:szCs w:val="24"/>
        </w:rPr>
      </w:pPr>
    </w:p>
    <w:p w14:paraId="305844D3" w14:textId="362845C7" w:rsidR="00E53735" w:rsidRPr="00DF0F2C" w:rsidRDefault="00E53735" w:rsidP="00F35083">
      <w:pPr>
        <w:pStyle w:val="NoSpacing"/>
        <w:ind w:left="720"/>
        <w:rPr>
          <w:sz w:val="24"/>
          <w:szCs w:val="24"/>
        </w:rPr>
      </w:pPr>
      <w:r w:rsidRPr="00DF0F2C">
        <w:rPr>
          <w:sz w:val="24"/>
          <w:szCs w:val="24"/>
        </w:rPr>
        <w:t xml:space="preserve">When appropriate, the child’s lawyer should ask that DHS provide support for the child </w:t>
      </w:r>
      <w:ins w:id="790" w:author="Amy Zubko" w:date="2016-09-28T15:48:00Z">
        <w:r w:rsidR="009B0275" w:rsidRPr="00DF0F2C">
          <w:rPr>
            <w:sz w:val="24"/>
            <w:szCs w:val="24"/>
          </w:rPr>
          <w:t xml:space="preserve">client </w:t>
        </w:r>
      </w:ins>
      <w:r w:rsidRPr="00DF0F2C">
        <w:rPr>
          <w:sz w:val="24"/>
          <w:szCs w:val="24"/>
        </w:rPr>
        <w:t>to minimize adverse impacts of the hearing on the child</w:t>
      </w:r>
      <w:ins w:id="791" w:author="Amy Zubko" w:date="2016-09-28T15:48:00Z">
        <w:r w:rsidR="009B0275" w:rsidRPr="00DF0F2C">
          <w:rPr>
            <w:sz w:val="24"/>
            <w:szCs w:val="24"/>
          </w:rPr>
          <w:t xml:space="preserve"> client</w:t>
        </w:r>
      </w:ins>
      <w:r w:rsidRPr="00DF0F2C">
        <w:rPr>
          <w:sz w:val="24"/>
          <w:szCs w:val="24"/>
        </w:rPr>
        <w:t>.</w:t>
      </w:r>
    </w:p>
    <w:p w14:paraId="455510FE" w14:textId="77777777" w:rsidR="0050469A" w:rsidRPr="00DF0F2C" w:rsidRDefault="0050469A" w:rsidP="00454259">
      <w:pPr>
        <w:pStyle w:val="NoSpacing"/>
        <w:rPr>
          <w:sz w:val="24"/>
          <w:szCs w:val="24"/>
          <w:u w:val="single"/>
        </w:rPr>
      </w:pPr>
    </w:p>
    <w:p w14:paraId="6B79BEE8" w14:textId="77777777" w:rsidR="0050469A"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389DB3EE" w14:textId="77777777" w:rsidR="0050469A" w:rsidRPr="00DF0F2C" w:rsidRDefault="0050469A" w:rsidP="0050469A">
      <w:pPr>
        <w:pStyle w:val="NoSpacing"/>
        <w:ind w:firstLine="360"/>
        <w:rPr>
          <w:sz w:val="24"/>
          <w:szCs w:val="24"/>
        </w:rPr>
      </w:pPr>
    </w:p>
    <w:p w14:paraId="150C8FCC" w14:textId="3814F7CA" w:rsidR="00E53735" w:rsidRPr="00DF0F2C" w:rsidRDefault="00E53735" w:rsidP="00F35083">
      <w:pPr>
        <w:pStyle w:val="NoSpacing"/>
        <w:ind w:left="720" w:firstLine="360"/>
        <w:rPr>
          <w:sz w:val="24"/>
          <w:szCs w:val="24"/>
        </w:rPr>
      </w:pPr>
      <w:r w:rsidRPr="00DF0F2C">
        <w:rPr>
          <w:sz w:val="24"/>
          <w:szCs w:val="24"/>
        </w:rPr>
        <w:t>The child’s lawyer should ask DHS to provide necessary support for the child</w:t>
      </w:r>
      <w:ins w:id="792" w:author="Amy Zubko" w:date="2016-09-28T15:51:00Z">
        <w:r w:rsidR="004573B7" w:rsidRPr="00DF0F2C">
          <w:rPr>
            <w:sz w:val="24"/>
            <w:szCs w:val="24"/>
          </w:rPr>
          <w:t xml:space="preserve"> client</w:t>
        </w:r>
      </w:ins>
      <w:r w:rsidRPr="00DF0F2C">
        <w:rPr>
          <w:sz w:val="24"/>
          <w:szCs w:val="24"/>
        </w:rPr>
        <w:t xml:space="preserve"> during the hearing. One example of such </w:t>
      </w:r>
      <w:r w:rsidR="00A27D5D" w:rsidRPr="00DF0F2C">
        <w:rPr>
          <w:sz w:val="24"/>
          <w:szCs w:val="24"/>
        </w:rPr>
        <w:t>support is</w:t>
      </w:r>
      <w:r w:rsidRPr="00DF0F2C">
        <w:rPr>
          <w:sz w:val="24"/>
          <w:szCs w:val="24"/>
        </w:rPr>
        <w:t xml:space="preserve"> requesting that DHS have personnel accompanying the child</w:t>
      </w:r>
      <w:ins w:id="793" w:author="Amy Zubko" w:date="2016-09-28T15:51:00Z">
        <w:r w:rsidR="004573B7" w:rsidRPr="00DF0F2C">
          <w:rPr>
            <w:sz w:val="24"/>
            <w:szCs w:val="24"/>
          </w:rPr>
          <w:t xml:space="preserve"> client</w:t>
        </w:r>
      </w:ins>
      <w:r w:rsidRPr="00DF0F2C">
        <w:rPr>
          <w:sz w:val="24"/>
          <w:szCs w:val="24"/>
        </w:rPr>
        <w:t xml:space="preserve"> to and from the hearing who will be able to remain with the child </w:t>
      </w:r>
      <w:ins w:id="794" w:author="Amy Zubko" w:date="2016-09-28T15:51:00Z">
        <w:r w:rsidR="004573B7" w:rsidRPr="00DF0F2C">
          <w:rPr>
            <w:sz w:val="24"/>
            <w:szCs w:val="24"/>
          </w:rPr>
          <w:t xml:space="preserve">client </w:t>
        </w:r>
      </w:ins>
      <w:r w:rsidRPr="00DF0F2C">
        <w:rPr>
          <w:sz w:val="24"/>
          <w:szCs w:val="24"/>
        </w:rPr>
        <w:t xml:space="preserve">throughout the hearing and during any breaks. </w:t>
      </w:r>
    </w:p>
    <w:p w14:paraId="1DF552E3" w14:textId="77777777" w:rsidR="00E53735" w:rsidRPr="00DF0F2C" w:rsidRDefault="00E53735" w:rsidP="00454259">
      <w:pPr>
        <w:pStyle w:val="NoSpacing"/>
        <w:rPr>
          <w:sz w:val="24"/>
          <w:szCs w:val="24"/>
        </w:rPr>
      </w:pPr>
    </w:p>
    <w:p w14:paraId="677996C5" w14:textId="58DF9B13" w:rsidR="00E53735" w:rsidRPr="00DF0F2C" w:rsidRDefault="00E53735" w:rsidP="00B844D7">
      <w:pPr>
        <w:pStyle w:val="NoSpacing"/>
        <w:numPr>
          <w:ilvl w:val="0"/>
          <w:numId w:val="36"/>
        </w:numPr>
        <w:rPr>
          <w:sz w:val="24"/>
          <w:szCs w:val="24"/>
        </w:rPr>
      </w:pPr>
      <w:r w:rsidRPr="00DF0F2C">
        <w:rPr>
          <w:b/>
          <w:sz w:val="24"/>
          <w:szCs w:val="24"/>
        </w:rPr>
        <w:t>In consultation with the child</w:t>
      </w:r>
      <w:ins w:id="795" w:author="Amy Zubko" w:date="2016-09-28T15:51:00Z">
        <w:r w:rsidR="004573B7" w:rsidRPr="00DF0F2C">
          <w:rPr>
            <w:b/>
            <w:sz w:val="24"/>
            <w:szCs w:val="24"/>
          </w:rPr>
          <w:t xml:space="preserve"> client</w:t>
        </w:r>
      </w:ins>
      <w:r w:rsidRPr="00DF0F2C">
        <w:rPr>
          <w:b/>
          <w:sz w:val="24"/>
          <w:szCs w:val="24"/>
        </w:rPr>
        <w:t>, the child’s lawyer should determine whether to call the child</w:t>
      </w:r>
      <w:ins w:id="796" w:author="Amy Zubko" w:date="2016-09-28T15:51:00Z">
        <w:r w:rsidR="004573B7" w:rsidRPr="00DF0F2C">
          <w:rPr>
            <w:b/>
            <w:sz w:val="24"/>
            <w:szCs w:val="24"/>
          </w:rPr>
          <w:t xml:space="preserve"> client</w:t>
        </w:r>
      </w:ins>
      <w:r w:rsidRPr="00DF0F2C">
        <w:rPr>
          <w:b/>
          <w:sz w:val="24"/>
          <w:szCs w:val="24"/>
        </w:rPr>
        <w:t xml:space="preserve"> to testify</w:t>
      </w:r>
      <w:r w:rsidR="00A27D5D" w:rsidRPr="00DF0F2C">
        <w:rPr>
          <w:b/>
          <w:sz w:val="24"/>
          <w:szCs w:val="24"/>
        </w:rPr>
        <w:t>.</w:t>
      </w:r>
      <w:r w:rsidRPr="00DF0F2C">
        <w:rPr>
          <w:b/>
          <w:sz w:val="24"/>
          <w:szCs w:val="24"/>
        </w:rPr>
        <w:t xml:space="preserve"> </w:t>
      </w:r>
      <w:r w:rsidR="00A27D5D" w:rsidRPr="00DF0F2C">
        <w:rPr>
          <w:b/>
          <w:sz w:val="24"/>
          <w:szCs w:val="24"/>
        </w:rPr>
        <w:t>W</w:t>
      </w:r>
      <w:r w:rsidRPr="00DF0F2C">
        <w:rPr>
          <w:b/>
          <w:sz w:val="24"/>
          <w:szCs w:val="24"/>
        </w:rPr>
        <w:t>hen the child</w:t>
      </w:r>
      <w:ins w:id="797" w:author="Amy Zubko" w:date="2016-09-28T15:52:00Z">
        <w:r w:rsidR="004573B7" w:rsidRPr="00DF0F2C">
          <w:rPr>
            <w:b/>
            <w:sz w:val="24"/>
            <w:szCs w:val="24"/>
          </w:rPr>
          <w:t xml:space="preserve"> client</w:t>
        </w:r>
      </w:ins>
      <w:r w:rsidRPr="00DF0F2C">
        <w:rPr>
          <w:b/>
          <w:sz w:val="24"/>
          <w:szCs w:val="24"/>
        </w:rPr>
        <w:t xml:space="preserve"> will offer testimony or will be called by another party, </w:t>
      </w:r>
      <w:r w:rsidR="00A27D5D" w:rsidRPr="00DF0F2C">
        <w:rPr>
          <w:b/>
          <w:sz w:val="24"/>
          <w:szCs w:val="24"/>
        </w:rPr>
        <w:t xml:space="preserve">the </w:t>
      </w:r>
      <w:ins w:id="798" w:author="Amy Zubko" w:date="2016-09-28T15:52:00Z">
        <w:r w:rsidR="004573B7" w:rsidRPr="00DF0F2C">
          <w:rPr>
            <w:b/>
            <w:sz w:val="24"/>
            <w:szCs w:val="24"/>
          </w:rPr>
          <w:t xml:space="preserve">child’s </w:t>
        </w:r>
      </w:ins>
      <w:r w:rsidR="00A27D5D" w:rsidRPr="00DF0F2C">
        <w:rPr>
          <w:b/>
          <w:sz w:val="24"/>
          <w:szCs w:val="24"/>
        </w:rPr>
        <w:t xml:space="preserve">lawyer should </w:t>
      </w:r>
      <w:r w:rsidRPr="00DF0F2C">
        <w:rPr>
          <w:b/>
          <w:sz w:val="24"/>
          <w:szCs w:val="24"/>
        </w:rPr>
        <w:t>prepare the child</w:t>
      </w:r>
      <w:ins w:id="799" w:author="Amy Zubko" w:date="2016-09-28T15:52:00Z">
        <w:r w:rsidR="004573B7" w:rsidRPr="00DF0F2C">
          <w:rPr>
            <w:b/>
            <w:sz w:val="24"/>
            <w:szCs w:val="24"/>
          </w:rPr>
          <w:t xml:space="preserve"> client</w:t>
        </w:r>
      </w:ins>
      <w:r w:rsidRPr="00DF0F2C">
        <w:rPr>
          <w:b/>
          <w:sz w:val="24"/>
          <w:szCs w:val="24"/>
        </w:rPr>
        <w:t xml:space="preserve"> to testify.</w:t>
      </w:r>
    </w:p>
    <w:p w14:paraId="3E99E845" w14:textId="77777777" w:rsidR="0050469A" w:rsidRPr="00DF0F2C" w:rsidRDefault="0050469A" w:rsidP="00454259">
      <w:pPr>
        <w:pStyle w:val="NoSpacing"/>
        <w:rPr>
          <w:sz w:val="24"/>
          <w:szCs w:val="24"/>
          <w:u w:val="single"/>
        </w:rPr>
      </w:pPr>
    </w:p>
    <w:p w14:paraId="31707DB4"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b/>
          <w:sz w:val="24"/>
          <w:szCs w:val="24"/>
        </w:rPr>
        <w:t>:</w:t>
      </w:r>
      <w:r w:rsidRPr="00DF0F2C">
        <w:rPr>
          <w:sz w:val="24"/>
          <w:szCs w:val="24"/>
        </w:rPr>
        <w:t xml:space="preserve"> </w:t>
      </w:r>
    </w:p>
    <w:p w14:paraId="439325AD" w14:textId="77777777" w:rsidR="0050469A" w:rsidRPr="00DF0F2C" w:rsidRDefault="0050469A" w:rsidP="0050469A">
      <w:pPr>
        <w:pStyle w:val="NoSpacing"/>
        <w:ind w:firstLine="360"/>
        <w:rPr>
          <w:sz w:val="24"/>
          <w:szCs w:val="24"/>
        </w:rPr>
      </w:pPr>
    </w:p>
    <w:p w14:paraId="7F193C07" w14:textId="1E594D91" w:rsidR="00E53735" w:rsidRPr="00DF0F2C" w:rsidRDefault="00E53735" w:rsidP="00F35083">
      <w:pPr>
        <w:pStyle w:val="NoSpacing"/>
        <w:ind w:left="720"/>
        <w:rPr>
          <w:sz w:val="24"/>
          <w:szCs w:val="24"/>
        </w:rPr>
      </w:pPr>
      <w:r w:rsidRPr="00DF0F2C">
        <w:rPr>
          <w:sz w:val="24"/>
          <w:szCs w:val="24"/>
        </w:rPr>
        <w:t>The child’s lawyer should decide whether to call the child</w:t>
      </w:r>
      <w:ins w:id="800" w:author="Amy Zubko" w:date="2016-09-28T15:52:00Z">
        <w:r w:rsidR="004573B7" w:rsidRPr="00DF0F2C">
          <w:rPr>
            <w:sz w:val="24"/>
            <w:szCs w:val="24"/>
          </w:rPr>
          <w:t xml:space="preserve"> client</w:t>
        </w:r>
      </w:ins>
      <w:r w:rsidRPr="00DF0F2C">
        <w:rPr>
          <w:sz w:val="24"/>
          <w:szCs w:val="24"/>
        </w:rPr>
        <w:t xml:space="preserve"> as a witness, although the </w:t>
      </w:r>
      <w:ins w:id="801" w:author="Amy Zubko" w:date="2016-09-28T15:52:00Z">
        <w:r w:rsidR="004573B7" w:rsidRPr="00DF0F2C">
          <w:rPr>
            <w:sz w:val="24"/>
            <w:szCs w:val="24"/>
          </w:rPr>
          <w:t xml:space="preserve">child’s </w:t>
        </w:r>
      </w:ins>
      <w:r w:rsidRPr="00DF0F2C">
        <w:rPr>
          <w:sz w:val="24"/>
          <w:szCs w:val="24"/>
        </w:rPr>
        <w:t>lawyer is bound by the wishes of a child</w:t>
      </w:r>
      <w:ins w:id="802" w:author="Amy Zubko" w:date="2016-09-28T15:52:00Z">
        <w:r w:rsidR="004573B7" w:rsidRPr="00DF0F2C">
          <w:rPr>
            <w:sz w:val="24"/>
            <w:szCs w:val="24"/>
          </w:rPr>
          <w:t xml:space="preserve"> client</w:t>
        </w:r>
      </w:ins>
      <w:r w:rsidRPr="00DF0F2C">
        <w:rPr>
          <w:sz w:val="24"/>
          <w:szCs w:val="24"/>
        </w:rPr>
        <w:t xml:space="preserve"> capable of considered judgment. The decision should consider the child</w:t>
      </w:r>
      <w:ins w:id="803" w:author="Amy Zubko" w:date="2016-09-28T15:52:00Z">
        <w:r w:rsidR="004573B7" w:rsidRPr="00DF0F2C">
          <w:rPr>
            <w:sz w:val="24"/>
            <w:szCs w:val="24"/>
          </w:rPr>
          <w:t xml:space="preserve"> client</w:t>
        </w:r>
      </w:ins>
      <w:r w:rsidRPr="00DF0F2C">
        <w:rPr>
          <w:sz w:val="24"/>
          <w:szCs w:val="24"/>
        </w:rPr>
        <w:t>'s need or desire to testify, the necessity of the child</w:t>
      </w:r>
      <w:ins w:id="804" w:author="Amy Zubko" w:date="2016-09-28T15:52:00Z">
        <w:r w:rsidR="004573B7" w:rsidRPr="00DF0F2C">
          <w:rPr>
            <w:sz w:val="24"/>
            <w:szCs w:val="24"/>
          </w:rPr>
          <w:t xml:space="preserve"> client</w:t>
        </w:r>
      </w:ins>
      <w:r w:rsidRPr="00DF0F2C">
        <w:rPr>
          <w:sz w:val="24"/>
          <w:szCs w:val="24"/>
        </w:rPr>
        <w:t>'s direct testimony, the availability of other evidence or hearsay exceptions which may substitute for direct testimony by the child</w:t>
      </w:r>
      <w:ins w:id="805" w:author="Amy Zubko" w:date="2016-09-28T15:52:00Z">
        <w:r w:rsidR="004573B7" w:rsidRPr="00DF0F2C">
          <w:rPr>
            <w:sz w:val="24"/>
            <w:szCs w:val="24"/>
          </w:rPr>
          <w:t xml:space="preserve"> client</w:t>
        </w:r>
      </w:ins>
      <w:r w:rsidRPr="00DF0F2C">
        <w:rPr>
          <w:sz w:val="24"/>
          <w:szCs w:val="24"/>
        </w:rPr>
        <w:t>, the child</w:t>
      </w:r>
      <w:ins w:id="806" w:author="Amy Zubko" w:date="2016-09-28T15:52:00Z">
        <w:r w:rsidR="004573B7" w:rsidRPr="00DF0F2C">
          <w:rPr>
            <w:sz w:val="24"/>
            <w:szCs w:val="24"/>
          </w:rPr>
          <w:t xml:space="preserve"> client</w:t>
        </w:r>
      </w:ins>
      <w:r w:rsidRPr="00DF0F2C">
        <w:rPr>
          <w:sz w:val="24"/>
          <w:szCs w:val="24"/>
        </w:rPr>
        <w:t>'s developmental ability to provide direct testimony and withstand possible cross-examination, and any repercussions of testifying, including but not limited to the possible emotional and psychological effect of testifying on the child</w:t>
      </w:r>
      <w:ins w:id="807" w:author="Amy Zubko" w:date="2016-09-28T15:52:00Z">
        <w:r w:rsidR="004573B7" w:rsidRPr="00DF0F2C">
          <w:rPr>
            <w:sz w:val="24"/>
            <w:szCs w:val="24"/>
          </w:rPr>
          <w:t xml:space="preserve"> client</w:t>
        </w:r>
      </w:ins>
      <w:r w:rsidRPr="00DF0F2C">
        <w:rPr>
          <w:sz w:val="24"/>
          <w:szCs w:val="24"/>
        </w:rPr>
        <w:t xml:space="preserve"> and on the possible reunification of the family. </w:t>
      </w:r>
    </w:p>
    <w:p w14:paraId="0620E51D" w14:textId="77777777" w:rsidR="0050469A" w:rsidRPr="00DF0F2C" w:rsidRDefault="0050469A" w:rsidP="00454259">
      <w:pPr>
        <w:pStyle w:val="NoSpacing"/>
        <w:rPr>
          <w:sz w:val="24"/>
          <w:szCs w:val="24"/>
          <w:u w:val="single"/>
        </w:rPr>
      </w:pPr>
    </w:p>
    <w:p w14:paraId="370233B8"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b/>
          <w:sz w:val="24"/>
          <w:szCs w:val="24"/>
        </w:rPr>
        <w:t>:</w:t>
      </w:r>
      <w:r w:rsidRPr="00DF0F2C">
        <w:rPr>
          <w:sz w:val="24"/>
          <w:szCs w:val="24"/>
        </w:rPr>
        <w:t xml:space="preserve"> </w:t>
      </w:r>
    </w:p>
    <w:p w14:paraId="6A86FDCC" w14:textId="77777777" w:rsidR="0050469A" w:rsidRPr="00DF0F2C" w:rsidRDefault="0050469A" w:rsidP="0050469A">
      <w:pPr>
        <w:pStyle w:val="NoSpacing"/>
        <w:ind w:firstLine="360"/>
        <w:rPr>
          <w:sz w:val="24"/>
          <w:szCs w:val="24"/>
        </w:rPr>
      </w:pPr>
    </w:p>
    <w:p w14:paraId="57C360C9" w14:textId="4B4BCD65" w:rsidR="00E53735" w:rsidRPr="00DF0F2C" w:rsidRDefault="00E53735" w:rsidP="00F35083">
      <w:pPr>
        <w:pStyle w:val="NoSpacing"/>
        <w:ind w:left="720"/>
        <w:rPr>
          <w:sz w:val="24"/>
          <w:szCs w:val="24"/>
        </w:rPr>
      </w:pPr>
      <w:r w:rsidRPr="00DF0F2C">
        <w:rPr>
          <w:sz w:val="24"/>
          <w:szCs w:val="24"/>
        </w:rPr>
        <w:t>The child’s lawyer must be familiar with the current law and empirical knowledge about children</w:t>
      </w:r>
      <w:ins w:id="808" w:author="Amy Zubko" w:date="2016-09-28T15:52:00Z">
        <w:r w:rsidR="004573B7" w:rsidRPr="00DF0F2C">
          <w:rPr>
            <w:sz w:val="24"/>
            <w:szCs w:val="24"/>
          </w:rPr>
          <w:t xml:space="preserve"> client</w:t>
        </w:r>
      </w:ins>
      <w:r w:rsidRPr="00DF0F2C">
        <w:rPr>
          <w:sz w:val="24"/>
          <w:szCs w:val="24"/>
        </w:rPr>
        <w:t>'s competency, memory and suggestibility and, where appropriate, attempt to establish the competency and reliability of the child</w:t>
      </w:r>
      <w:ins w:id="809" w:author="Amy Zubko" w:date="2016-09-28T15:53:00Z">
        <w:r w:rsidR="004573B7" w:rsidRPr="00DF0F2C">
          <w:rPr>
            <w:sz w:val="24"/>
            <w:szCs w:val="24"/>
          </w:rPr>
          <w:t xml:space="preserve"> client</w:t>
        </w:r>
      </w:ins>
      <w:r w:rsidRPr="00DF0F2C">
        <w:rPr>
          <w:sz w:val="24"/>
          <w:szCs w:val="24"/>
        </w:rPr>
        <w:t xml:space="preserve">. </w:t>
      </w:r>
    </w:p>
    <w:p w14:paraId="7D64EB83" w14:textId="77777777" w:rsidR="00E53735" w:rsidRPr="00DF0F2C" w:rsidRDefault="00E53735" w:rsidP="00454259">
      <w:pPr>
        <w:pStyle w:val="NoSpacing"/>
        <w:rPr>
          <w:sz w:val="24"/>
          <w:szCs w:val="24"/>
          <w:u w:val="single"/>
        </w:rPr>
      </w:pPr>
    </w:p>
    <w:p w14:paraId="23AC0165" w14:textId="77777777" w:rsidR="0050469A" w:rsidRPr="00DF0F2C" w:rsidRDefault="00E53735" w:rsidP="00F35083">
      <w:pPr>
        <w:pStyle w:val="NoSpacing"/>
        <w:ind w:firstLine="720"/>
        <w:rPr>
          <w:b/>
          <w:sz w:val="24"/>
          <w:szCs w:val="24"/>
        </w:rPr>
      </w:pPr>
      <w:r w:rsidRPr="00DF0F2C">
        <w:rPr>
          <w:sz w:val="24"/>
          <w:szCs w:val="24"/>
          <w:u w:val="single"/>
        </w:rPr>
        <w:t>Commentary</w:t>
      </w:r>
      <w:r w:rsidRPr="00DF0F2C">
        <w:rPr>
          <w:sz w:val="24"/>
          <w:szCs w:val="24"/>
        </w:rPr>
        <w:t>:</w:t>
      </w:r>
      <w:r w:rsidRPr="00DF0F2C">
        <w:rPr>
          <w:b/>
          <w:sz w:val="24"/>
          <w:szCs w:val="24"/>
        </w:rPr>
        <w:t xml:space="preserve">  </w:t>
      </w:r>
    </w:p>
    <w:p w14:paraId="18BE3C76" w14:textId="77777777" w:rsidR="0050469A" w:rsidRPr="00DF0F2C" w:rsidRDefault="0050469A" w:rsidP="0050469A">
      <w:pPr>
        <w:pStyle w:val="NoSpacing"/>
        <w:ind w:firstLine="360"/>
        <w:rPr>
          <w:b/>
          <w:sz w:val="24"/>
          <w:szCs w:val="24"/>
        </w:rPr>
      </w:pPr>
    </w:p>
    <w:p w14:paraId="55223A41" w14:textId="4749973F" w:rsidR="00E53735" w:rsidRPr="00DF0F2C" w:rsidRDefault="00E53735" w:rsidP="00F35083">
      <w:pPr>
        <w:pStyle w:val="NoSpacing"/>
        <w:ind w:left="720" w:firstLine="360"/>
        <w:rPr>
          <w:sz w:val="24"/>
          <w:szCs w:val="24"/>
        </w:rPr>
      </w:pPr>
      <w:r w:rsidRPr="00DF0F2C">
        <w:rPr>
          <w:sz w:val="24"/>
          <w:szCs w:val="24"/>
        </w:rPr>
        <w:t>There is no minimum age below which a child</w:t>
      </w:r>
      <w:ins w:id="810" w:author="Amy Zubko" w:date="2016-09-28T16:13:00Z">
        <w:r w:rsidR="00843AF0" w:rsidRPr="00DF0F2C">
          <w:rPr>
            <w:sz w:val="24"/>
            <w:szCs w:val="24"/>
          </w:rPr>
          <w:t xml:space="preserve"> client</w:t>
        </w:r>
      </w:ins>
      <w:r w:rsidRPr="00DF0F2C">
        <w:rPr>
          <w:sz w:val="24"/>
          <w:szCs w:val="24"/>
        </w:rPr>
        <w:t xml:space="preserve"> is automatically incompetent to testify. To testify as a witness, the child</w:t>
      </w:r>
      <w:ins w:id="811" w:author="Amy Zubko" w:date="2016-09-28T16:13:00Z">
        <w:r w:rsidR="00843AF0" w:rsidRPr="00DF0F2C">
          <w:rPr>
            <w:sz w:val="24"/>
            <w:szCs w:val="24"/>
          </w:rPr>
          <w:t xml:space="preserve"> client</w:t>
        </w:r>
      </w:ins>
      <w:r w:rsidRPr="00DF0F2C">
        <w:rPr>
          <w:sz w:val="24"/>
          <w:szCs w:val="24"/>
        </w:rPr>
        <w:t xml:space="preserve"> must have the capacity to observe, adequate intelligence, adequate memory, ability to communicate, an awareness of the difference between telling truth and falsehood and understand that she or he must tell the truth as a witness. The court should make the determination of the child client’s competency as a witness under the applicable rules of evidence prior to the child</w:t>
      </w:r>
      <w:ins w:id="812" w:author="Amy Zubko" w:date="2016-09-28T16:13:00Z">
        <w:r w:rsidR="00843AF0" w:rsidRPr="00DF0F2C">
          <w:rPr>
            <w:sz w:val="24"/>
            <w:szCs w:val="24"/>
          </w:rPr>
          <w:t xml:space="preserve"> client</w:t>
        </w:r>
      </w:ins>
      <w:r w:rsidRPr="00DF0F2C">
        <w:rPr>
          <w:sz w:val="24"/>
          <w:szCs w:val="24"/>
        </w:rPr>
        <w:t xml:space="preserve">’s testimony. If necessary, the child’s lawyer should present expert testimony to establish competency or reliability or to rehabilitate any impeachment of the child </w:t>
      </w:r>
      <w:ins w:id="813" w:author="Amy Zubko" w:date="2016-09-28T16:13:00Z">
        <w:r w:rsidR="00843AF0" w:rsidRPr="00DF0F2C">
          <w:rPr>
            <w:sz w:val="24"/>
            <w:szCs w:val="24"/>
          </w:rPr>
          <w:t xml:space="preserve">client </w:t>
        </w:r>
      </w:ins>
      <w:r w:rsidRPr="00DF0F2C">
        <w:rPr>
          <w:sz w:val="24"/>
          <w:szCs w:val="24"/>
        </w:rPr>
        <w:t>on those bases.</w:t>
      </w:r>
      <w:r w:rsidRPr="00DF0F2C">
        <w:rPr>
          <w:i/>
          <w:sz w:val="24"/>
          <w:szCs w:val="24"/>
        </w:rPr>
        <w:t xml:space="preserve"> </w:t>
      </w:r>
    </w:p>
    <w:p w14:paraId="1D21C315" w14:textId="77777777" w:rsidR="0050469A" w:rsidRPr="00DF0F2C" w:rsidRDefault="0050469A" w:rsidP="00454259">
      <w:pPr>
        <w:pStyle w:val="NoSpacing"/>
        <w:rPr>
          <w:sz w:val="24"/>
          <w:szCs w:val="24"/>
        </w:rPr>
      </w:pPr>
    </w:p>
    <w:p w14:paraId="3345AC96" w14:textId="689F3D29" w:rsidR="00E53735" w:rsidRPr="00DF0F2C" w:rsidRDefault="00E53735" w:rsidP="00F35083">
      <w:pPr>
        <w:pStyle w:val="NoSpacing"/>
        <w:ind w:left="720" w:firstLine="420"/>
        <w:rPr>
          <w:sz w:val="24"/>
          <w:szCs w:val="24"/>
        </w:rPr>
      </w:pPr>
      <w:r w:rsidRPr="00DF0F2C">
        <w:rPr>
          <w:sz w:val="24"/>
          <w:szCs w:val="24"/>
        </w:rPr>
        <w:t xml:space="preserve">While testifying is undoubtedly traumatic for many children, it is therapeutic and empowering for others. The child’s lawyer should </w:t>
      </w:r>
      <w:r w:rsidR="002F17B9" w:rsidRPr="00DF0F2C">
        <w:rPr>
          <w:sz w:val="24"/>
          <w:szCs w:val="24"/>
        </w:rPr>
        <w:t xml:space="preserve">take </w:t>
      </w:r>
      <w:r w:rsidRPr="00DF0F2C">
        <w:rPr>
          <w:sz w:val="24"/>
          <w:szCs w:val="24"/>
        </w:rPr>
        <w:t>all reasonable steps to reduce the likelihood of the child</w:t>
      </w:r>
      <w:ins w:id="814" w:author="Amy Zubko" w:date="2016-09-28T16:13:00Z">
        <w:r w:rsidR="00843AF0" w:rsidRPr="00DF0F2C">
          <w:rPr>
            <w:sz w:val="24"/>
            <w:szCs w:val="24"/>
          </w:rPr>
          <w:t xml:space="preserve"> client</w:t>
        </w:r>
      </w:ins>
      <w:r w:rsidRPr="00DF0F2C">
        <w:rPr>
          <w:sz w:val="24"/>
          <w:szCs w:val="24"/>
        </w:rPr>
        <w:t xml:space="preserve"> being traumatized from testifying. The decision about the child</w:t>
      </w:r>
      <w:ins w:id="815" w:author="Amy Zubko" w:date="2016-09-28T16:13:00Z">
        <w:r w:rsidR="00843AF0" w:rsidRPr="00DF0F2C">
          <w:rPr>
            <w:sz w:val="24"/>
            <w:szCs w:val="24"/>
          </w:rPr>
          <w:t xml:space="preserve"> client</w:t>
        </w:r>
      </w:ins>
      <w:r w:rsidRPr="00DF0F2C">
        <w:rPr>
          <w:sz w:val="24"/>
          <w:szCs w:val="24"/>
        </w:rPr>
        <w:t>'s testifying must be made based on the individual child client’s abilities, circumstances and need for the child</w:t>
      </w:r>
      <w:ins w:id="816" w:author="Amy Zubko" w:date="2016-09-28T16:14:00Z">
        <w:r w:rsidR="00843AF0" w:rsidRPr="00DF0F2C">
          <w:rPr>
            <w:sz w:val="24"/>
            <w:szCs w:val="24"/>
          </w:rPr>
          <w:t xml:space="preserve"> client</w:t>
        </w:r>
      </w:ins>
      <w:r w:rsidRPr="00DF0F2C">
        <w:rPr>
          <w:sz w:val="24"/>
          <w:szCs w:val="24"/>
        </w:rPr>
        <w:t xml:space="preserve">’s testimony. If the </w:t>
      </w:r>
      <w:del w:id="817" w:author="Amy Zubko" w:date="2016-09-28T16:14:00Z">
        <w:r w:rsidRPr="00DF0F2C" w:rsidDel="00843AF0">
          <w:rPr>
            <w:sz w:val="24"/>
            <w:szCs w:val="24"/>
          </w:rPr>
          <w:delText xml:space="preserve">child </w:delText>
        </w:r>
      </w:del>
      <w:ins w:id="818" w:author="Amy Zubko" w:date="2016-09-28T16:14:00Z">
        <w:r w:rsidR="00843AF0" w:rsidRPr="00DF0F2C">
          <w:rPr>
            <w:sz w:val="24"/>
            <w:szCs w:val="24"/>
          </w:rPr>
          <w:t xml:space="preserve">child client </w:t>
        </w:r>
      </w:ins>
      <w:r w:rsidRPr="00DF0F2C">
        <w:rPr>
          <w:sz w:val="24"/>
          <w:szCs w:val="24"/>
        </w:rPr>
        <w:t xml:space="preserve">has a therapist, he or </w:t>
      </w:r>
      <w:r w:rsidR="00A27D5D" w:rsidRPr="00DF0F2C">
        <w:rPr>
          <w:sz w:val="24"/>
          <w:szCs w:val="24"/>
        </w:rPr>
        <w:t>she should</w:t>
      </w:r>
      <w:r w:rsidRPr="00DF0F2C">
        <w:rPr>
          <w:sz w:val="24"/>
          <w:szCs w:val="24"/>
        </w:rPr>
        <w:t xml:space="preserve"> be consulted both with respect to the decision itself and assistance with preparing the child</w:t>
      </w:r>
      <w:ins w:id="819" w:author="Amy Zubko" w:date="2016-09-28T16:14:00Z">
        <w:r w:rsidR="00843AF0" w:rsidRPr="00DF0F2C">
          <w:rPr>
            <w:sz w:val="24"/>
            <w:szCs w:val="24"/>
          </w:rPr>
          <w:t xml:space="preserve"> client</w:t>
        </w:r>
      </w:ins>
      <w:r w:rsidRPr="00DF0F2C">
        <w:rPr>
          <w:sz w:val="24"/>
          <w:szCs w:val="24"/>
        </w:rPr>
        <w:t xml:space="preserve"> to testify. </w:t>
      </w:r>
    </w:p>
    <w:p w14:paraId="12FAB390" w14:textId="77777777" w:rsidR="0050469A" w:rsidRPr="00DF0F2C" w:rsidRDefault="0050469A" w:rsidP="00454259">
      <w:pPr>
        <w:pStyle w:val="NoSpacing"/>
        <w:rPr>
          <w:sz w:val="24"/>
          <w:szCs w:val="24"/>
        </w:rPr>
      </w:pPr>
    </w:p>
    <w:p w14:paraId="36C75036" w14:textId="6FCECEE6" w:rsidR="00E53735" w:rsidRPr="00727D08" w:rsidRDefault="00E53735" w:rsidP="00F35083">
      <w:pPr>
        <w:pStyle w:val="NoSpacing"/>
        <w:ind w:left="720" w:firstLine="360"/>
        <w:rPr>
          <w:sz w:val="24"/>
          <w:szCs w:val="24"/>
        </w:rPr>
      </w:pPr>
      <w:r w:rsidRPr="00DF0F2C">
        <w:rPr>
          <w:sz w:val="24"/>
          <w:szCs w:val="24"/>
        </w:rPr>
        <w:t xml:space="preserve">If the child </w:t>
      </w:r>
      <w:ins w:id="820" w:author="Amy Zubko" w:date="2016-09-28T16:14:00Z">
        <w:r w:rsidR="00843AF0" w:rsidRPr="00DF0F2C">
          <w:rPr>
            <w:sz w:val="24"/>
            <w:szCs w:val="24"/>
          </w:rPr>
          <w:t xml:space="preserve">client </w:t>
        </w:r>
      </w:ins>
      <w:r w:rsidRPr="00DF0F2C">
        <w:rPr>
          <w:sz w:val="24"/>
          <w:szCs w:val="24"/>
        </w:rPr>
        <w:t>does not wish to testify or would be harmed by being forced to testify, the child’s lawyer should seek a stipulation of the parties not to call the child</w:t>
      </w:r>
      <w:ins w:id="821" w:author="Amy Zubko" w:date="2016-09-28T16:14:00Z">
        <w:r w:rsidR="00843AF0" w:rsidRPr="00DF0F2C">
          <w:rPr>
            <w:sz w:val="24"/>
            <w:szCs w:val="24"/>
          </w:rPr>
          <w:t xml:space="preserve"> client</w:t>
        </w:r>
      </w:ins>
      <w:r w:rsidRPr="00DF0F2C">
        <w:rPr>
          <w:sz w:val="24"/>
          <w:szCs w:val="24"/>
        </w:rPr>
        <w:t xml:space="preserve"> as a witness or file a motion pursuant to </w:t>
      </w:r>
      <w:hyperlink r:id="rId33" w:history="1">
        <w:r w:rsidRPr="00DF0F2C">
          <w:rPr>
            <w:rStyle w:val="Hyperlink"/>
            <w:sz w:val="24"/>
            <w:szCs w:val="24"/>
          </w:rPr>
          <w:t>ORS 419B.310</w:t>
        </w:r>
      </w:hyperlink>
      <w:r w:rsidRPr="00DF0F2C">
        <w:rPr>
          <w:sz w:val="24"/>
          <w:szCs w:val="24"/>
        </w:rPr>
        <w:t xml:space="preserve"> to take the testimony of the child </w:t>
      </w:r>
      <w:ins w:id="822" w:author="Amy Zubko" w:date="2016-09-28T16:14:00Z">
        <w:r w:rsidR="00843AF0" w:rsidRPr="00DF0F2C">
          <w:rPr>
            <w:sz w:val="24"/>
            <w:szCs w:val="24"/>
          </w:rPr>
          <w:t xml:space="preserve">client </w:t>
        </w:r>
      </w:ins>
      <w:r w:rsidRPr="00727D08">
        <w:rPr>
          <w:sz w:val="24"/>
          <w:szCs w:val="24"/>
        </w:rPr>
        <w:t xml:space="preserve">outside the presence of the parent(s) and other parties.  </w:t>
      </w:r>
    </w:p>
    <w:p w14:paraId="175D0A9A" w14:textId="77777777" w:rsidR="0050469A" w:rsidRPr="00727D08" w:rsidRDefault="0050469A" w:rsidP="00454259">
      <w:pPr>
        <w:pStyle w:val="NoSpacing"/>
        <w:rPr>
          <w:sz w:val="24"/>
          <w:szCs w:val="24"/>
          <w:u w:val="single"/>
        </w:rPr>
      </w:pPr>
    </w:p>
    <w:p w14:paraId="676C6765"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b/>
          <w:sz w:val="24"/>
          <w:szCs w:val="24"/>
        </w:rPr>
        <w:t>:</w:t>
      </w:r>
      <w:r w:rsidRPr="00DF0F2C">
        <w:rPr>
          <w:sz w:val="24"/>
          <w:szCs w:val="24"/>
        </w:rPr>
        <w:t xml:space="preserve"> </w:t>
      </w:r>
    </w:p>
    <w:p w14:paraId="44C78966" w14:textId="77777777" w:rsidR="0050469A" w:rsidRPr="00DF0F2C" w:rsidRDefault="0050469A" w:rsidP="0050469A">
      <w:pPr>
        <w:pStyle w:val="NoSpacing"/>
        <w:ind w:firstLine="360"/>
        <w:rPr>
          <w:sz w:val="24"/>
          <w:szCs w:val="24"/>
        </w:rPr>
      </w:pPr>
    </w:p>
    <w:p w14:paraId="35EEE3A0" w14:textId="2E48F717" w:rsidR="00E53735" w:rsidRPr="00DF0F2C" w:rsidRDefault="00E53735" w:rsidP="00F35083">
      <w:pPr>
        <w:pStyle w:val="NoSpacing"/>
        <w:ind w:left="720"/>
        <w:rPr>
          <w:sz w:val="24"/>
          <w:szCs w:val="24"/>
        </w:rPr>
      </w:pPr>
      <w:r w:rsidRPr="00DF0F2C">
        <w:rPr>
          <w:sz w:val="24"/>
          <w:szCs w:val="24"/>
        </w:rPr>
        <w:t>The child’s lawyer should prepare the child</w:t>
      </w:r>
      <w:ins w:id="823" w:author="Amy Zubko" w:date="2016-09-28T16:15:00Z">
        <w:r w:rsidR="00843AF0" w:rsidRPr="00DF0F2C">
          <w:rPr>
            <w:sz w:val="24"/>
            <w:szCs w:val="24"/>
          </w:rPr>
          <w:t xml:space="preserve"> client</w:t>
        </w:r>
      </w:ins>
      <w:r w:rsidRPr="00DF0F2C">
        <w:rPr>
          <w:sz w:val="24"/>
          <w:szCs w:val="24"/>
        </w:rPr>
        <w:t xml:space="preserve"> to testify and seek to minimize any harm that testifying will cause to the child</w:t>
      </w:r>
      <w:ins w:id="824" w:author="Amy Zubko" w:date="2016-09-28T16:15:00Z">
        <w:r w:rsidR="00843AF0" w:rsidRPr="00DF0F2C">
          <w:rPr>
            <w:sz w:val="24"/>
            <w:szCs w:val="24"/>
          </w:rPr>
          <w:t xml:space="preserve"> client</w:t>
        </w:r>
      </w:ins>
      <w:r w:rsidRPr="00DF0F2C">
        <w:rPr>
          <w:sz w:val="24"/>
          <w:szCs w:val="24"/>
        </w:rPr>
        <w:t>.</w:t>
      </w:r>
    </w:p>
    <w:p w14:paraId="289F353D" w14:textId="77777777" w:rsidR="0050469A" w:rsidRPr="00DF0F2C" w:rsidRDefault="0050469A" w:rsidP="00454259">
      <w:pPr>
        <w:pStyle w:val="NoSpacing"/>
        <w:rPr>
          <w:sz w:val="24"/>
          <w:szCs w:val="24"/>
          <w:u w:val="single"/>
        </w:rPr>
      </w:pPr>
    </w:p>
    <w:p w14:paraId="7ECA1CE7" w14:textId="77777777" w:rsidR="0050469A"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2AC3CF84" w14:textId="77777777" w:rsidR="0050469A" w:rsidRPr="00DF0F2C" w:rsidRDefault="0050469A" w:rsidP="0050469A">
      <w:pPr>
        <w:pStyle w:val="NoSpacing"/>
        <w:ind w:firstLine="360"/>
        <w:rPr>
          <w:sz w:val="24"/>
          <w:szCs w:val="24"/>
        </w:rPr>
      </w:pPr>
    </w:p>
    <w:p w14:paraId="34FCCFB3" w14:textId="7EB74BE3" w:rsidR="00E53735" w:rsidRPr="00DF0F2C" w:rsidRDefault="00E53735" w:rsidP="00F35083">
      <w:pPr>
        <w:pStyle w:val="NoSpacing"/>
        <w:ind w:left="720" w:firstLine="360"/>
        <w:rPr>
          <w:sz w:val="24"/>
          <w:szCs w:val="24"/>
        </w:rPr>
      </w:pPr>
      <w:r w:rsidRPr="00DF0F2C">
        <w:rPr>
          <w:sz w:val="24"/>
          <w:szCs w:val="24"/>
        </w:rPr>
        <w:t xml:space="preserve">Unlike a criminal proceeding or delinquency proceeding, the child </w:t>
      </w:r>
      <w:ins w:id="825" w:author="Amy Zubko" w:date="2016-09-28T16:16:00Z">
        <w:r w:rsidR="00843AF0" w:rsidRPr="00DF0F2C">
          <w:rPr>
            <w:sz w:val="24"/>
            <w:szCs w:val="24"/>
          </w:rPr>
          <w:t xml:space="preserve">client </w:t>
        </w:r>
      </w:ins>
      <w:r w:rsidRPr="00DF0F2C">
        <w:rPr>
          <w:sz w:val="24"/>
          <w:szCs w:val="24"/>
        </w:rPr>
        <w:t xml:space="preserve">can be called as </w:t>
      </w:r>
      <w:r w:rsidR="00842781" w:rsidRPr="00DF0F2C">
        <w:rPr>
          <w:sz w:val="24"/>
          <w:szCs w:val="24"/>
        </w:rPr>
        <w:t xml:space="preserve">a </w:t>
      </w:r>
      <w:r w:rsidRPr="00DF0F2C">
        <w:rPr>
          <w:sz w:val="24"/>
          <w:szCs w:val="24"/>
        </w:rPr>
        <w:t>witness by any other party to the proceeding. Thus, regardless of the child</w:t>
      </w:r>
      <w:ins w:id="826" w:author="Amy Zubko" w:date="2016-09-28T16:16:00Z">
        <w:r w:rsidR="00843AF0" w:rsidRPr="00DF0F2C">
          <w:rPr>
            <w:sz w:val="24"/>
            <w:szCs w:val="24"/>
          </w:rPr>
          <w:t xml:space="preserve"> client</w:t>
        </w:r>
      </w:ins>
      <w:r w:rsidRPr="00DF0F2C">
        <w:rPr>
          <w:sz w:val="24"/>
          <w:szCs w:val="24"/>
        </w:rPr>
        <w:t>’s desire to testify, he or she may be called as a witness by another party to the proceeding. The child’s lawyer needs to be aware of the potential that the child</w:t>
      </w:r>
      <w:ins w:id="827" w:author="Amy Zubko" w:date="2016-09-28T16:16:00Z">
        <w:r w:rsidR="00843AF0" w:rsidRPr="00DF0F2C">
          <w:rPr>
            <w:sz w:val="24"/>
            <w:szCs w:val="24"/>
          </w:rPr>
          <w:t xml:space="preserve"> client</w:t>
        </w:r>
      </w:ins>
      <w:r w:rsidRPr="00DF0F2C">
        <w:rPr>
          <w:sz w:val="24"/>
          <w:szCs w:val="24"/>
        </w:rPr>
        <w:t xml:space="preserve"> </w:t>
      </w:r>
      <w:r w:rsidRPr="00DF0F2C">
        <w:rPr>
          <w:sz w:val="24"/>
          <w:szCs w:val="24"/>
        </w:rPr>
        <w:lastRenderedPageBreak/>
        <w:t xml:space="preserve">will be called as a witness and take steps necessary to prepare the child </w:t>
      </w:r>
      <w:ins w:id="828" w:author="Amy Zubko" w:date="2016-09-28T16:16:00Z">
        <w:r w:rsidR="00843AF0" w:rsidRPr="00DF0F2C">
          <w:rPr>
            <w:sz w:val="24"/>
            <w:szCs w:val="24"/>
          </w:rPr>
          <w:t xml:space="preserve">client </w:t>
        </w:r>
      </w:ins>
      <w:r w:rsidRPr="00DF0F2C">
        <w:rPr>
          <w:sz w:val="24"/>
          <w:szCs w:val="24"/>
        </w:rPr>
        <w:t xml:space="preserve">as a witness.   </w:t>
      </w:r>
    </w:p>
    <w:p w14:paraId="61B8CA36" w14:textId="77777777" w:rsidR="0050469A" w:rsidRPr="00DF0F2C" w:rsidRDefault="0050469A" w:rsidP="00454259">
      <w:pPr>
        <w:pStyle w:val="NoSpacing"/>
        <w:rPr>
          <w:sz w:val="24"/>
          <w:szCs w:val="24"/>
        </w:rPr>
      </w:pPr>
    </w:p>
    <w:p w14:paraId="09325EB3" w14:textId="2E4120D1" w:rsidR="00E53735" w:rsidRPr="00DF0F2C" w:rsidRDefault="00E53735" w:rsidP="00F35083">
      <w:pPr>
        <w:pStyle w:val="NoSpacing"/>
        <w:ind w:left="720" w:firstLine="360"/>
        <w:rPr>
          <w:sz w:val="24"/>
          <w:szCs w:val="24"/>
        </w:rPr>
      </w:pPr>
      <w:r w:rsidRPr="00DF0F2C">
        <w:rPr>
          <w:sz w:val="24"/>
          <w:szCs w:val="24"/>
        </w:rPr>
        <w:t>The child’s lawyer's preparation of the child</w:t>
      </w:r>
      <w:ins w:id="829" w:author="Amy Zubko" w:date="2016-09-28T16:16:00Z">
        <w:r w:rsidR="00843AF0" w:rsidRPr="00DF0F2C">
          <w:rPr>
            <w:sz w:val="24"/>
            <w:szCs w:val="24"/>
          </w:rPr>
          <w:t xml:space="preserve"> client</w:t>
        </w:r>
      </w:ins>
      <w:r w:rsidRPr="00DF0F2C">
        <w:rPr>
          <w:sz w:val="24"/>
          <w:szCs w:val="24"/>
        </w:rPr>
        <w:t xml:space="preserve"> to testify should include attention to the child</w:t>
      </w:r>
      <w:ins w:id="830" w:author="Amy Zubko" w:date="2016-09-28T16:16:00Z">
        <w:r w:rsidR="00843AF0" w:rsidRPr="00DF0F2C">
          <w:rPr>
            <w:sz w:val="24"/>
            <w:szCs w:val="24"/>
          </w:rPr>
          <w:t xml:space="preserve"> client</w:t>
        </w:r>
      </w:ins>
      <w:r w:rsidRPr="00DF0F2C">
        <w:rPr>
          <w:sz w:val="24"/>
          <w:szCs w:val="24"/>
        </w:rPr>
        <w:t>'s developmental needs and abilities</w:t>
      </w:r>
      <w:r w:rsidR="00842781" w:rsidRPr="00DF0F2C">
        <w:rPr>
          <w:sz w:val="24"/>
          <w:szCs w:val="24"/>
        </w:rPr>
        <w:t>,</w:t>
      </w:r>
      <w:r w:rsidRPr="00DF0F2C">
        <w:rPr>
          <w:sz w:val="24"/>
          <w:szCs w:val="24"/>
        </w:rPr>
        <w:t xml:space="preserve"> as well as to accommodations which should be made by the court and other lawyers including the necessity of filing a motion pursuant to </w:t>
      </w:r>
      <w:hyperlink r:id="rId34" w:history="1">
        <w:r w:rsidRPr="00DF0F2C">
          <w:rPr>
            <w:rStyle w:val="Hyperlink"/>
            <w:sz w:val="24"/>
            <w:szCs w:val="24"/>
          </w:rPr>
          <w:t>ORS 419B.310</w:t>
        </w:r>
      </w:hyperlink>
      <w:r w:rsidRPr="00DF0F2C">
        <w:rPr>
          <w:sz w:val="24"/>
          <w:szCs w:val="24"/>
        </w:rPr>
        <w:t xml:space="preserve">  to take the child</w:t>
      </w:r>
      <w:ins w:id="831" w:author="Amy Zubko" w:date="2016-09-28T16:16:00Z">
        <w:r w:rsidR="00843AF0" w:rsidRPr="00DF0F2C">
          <w:rPr>
            <w:sz w:val="24"/>
            <w:szCs w:val="24"/>
          </w:rPr>
          <w:t xml:space="preserve">  client</w:t>
        </w:r>
      </w:ins>
      <w:r w:rsidRPr="00DF0F2C">
        <w:rPr>
          <w:sz w:val="24"/>
          <w:szCs w:val="24"/>
        </w:rPr>
        <w:t xml:space="preserve">’s testimony outside the parents’ presence. </w:t>
      </w:r>
    </w:p>
    <w:p w14:paraId="6C67ADC6" w14:textId="77777777" w:rsidR="0050469A" w:rsidRPr="00727D08" w:rsidRDefault="0050469A" w:rsidP="00454259">
      <w:pPr>
        <w:pStyle w:val="NoSpacing"/>
        <w:rPr>
          <w:sz w:val="24"/>
          <w:szCs w:val="24"/>
        </w:rPr>
      </w:pPr>
    </w:p>
    <w:p w14:paraId="60828056" w14:textId="3752A6CF" w:rsidR="00E53735" w:rsidRPr="00DF0F2C" w:rsidRDefault="00E53735" w:rsidP="00F35083">
      <w:pPr>
        <w:pStyle w:val="NoSpacing"/>
        <w:ind w:left="720" w:firstLine="360"/>
        <w:rPr>
          <w:sz w:val="24"/>
          <w:szCs w:val="24"/>
        </w:rPr>
      </w:pPr>
      <w:r w:rsidRPr="00727D08">
        <w:rPr>
          <w:sz w:val="24"/>
          <w:szCs w:val="24"/>
        </w:rPr>
        <w:t>The child’s lawyer should familiarize the child client with the court room and process for testifying including the lik</w:t>
      </w:r>
      <w:r w:rsidRPr="00DF0F2C">
        <w:rPr>
          <w:sz w:val="24"/>
          <w:szCs w:val="24"/>
        </w:rPr>
        <w:t xml:space="preserve">elihood that the child’s lawyers </w:t>
      </w:r>
      <w:del w:id="832" w:author="Amy Zubko" w:date="2016-09-28T16:17:00Z">
        <w:r w:rsidRPr="00DF0F2C" w:rsidDel="00843AF0">
          <w:rPr>
            <w:sz w:val="24"/>
            <w:szCs w:val="24"/>
          </w:rPr>
          <w:delText xml:space="preserve">for the parent or state </w:delText>
        </w:r>
      </w:del>
      <w:r w:rsidRPr="00DF0F2C">
        <w:rPr>
          <w:sz w:val="24"/>
          <w:szCs w:val="24"/>
        </w:rPr>
        <w:t>will also ask questions to reduce potential harm to the child</w:t>
      </w:r>
      <w:ins w:id="833" w:author="Amy Zubko" w:date="2016-09-28T16:17:00Z">
        <w:r w:rsidR="00843AF0" w:rsidRPr="00DF0F2C">
          <w:rPr>
            <w:sz w:val="24"/>
            <w:szCs w:val="24"/>
          </w:rPr>
          <w:t xml:space="preserve"> client</w:t>
        </w:r>
      </w:ins>
      <w:r w:rsidRPr="00DF0F2C">
        <w:rPr>
          <w:sz w:val="24"/>
          <w:szCs w:val="24"/>
        </w:rPr>
        <w:t xml:space="preserve">. The </w:t>
      </w:r>
      <w:ins w:id="834" w:author="Amy Zubko" w:date="2016-09-28T16:17:00Z">
        <w:r w:rsidR="00843AF0" w:rsidRPr="00DF0F2C">
          <w:rPr>
            <w:sz w:val="24"/>
            <w:szCs w:val="24"/>
          </w:rPr>
          <w:t xml:space="preserve">child’s </w:t>
        </w:r>
      </w:ins>
      <w:r w:rsidRPr="00DF0F2C">
        <w:rPr>
          <w:sz w:val="24"/>
          <w:szCs w:val="24"/>
        </w:rPr>
        <w:t>lawyer should also prepare the child</w:t>
      </w:r>
      <w:ins w:id="835" w:author="Amy Zubko" w:date="2016-09-28T16:17:00Z">
        <w:r w:rsidR="00843AF0" w:rsidRPr="00DF0F2C">
          <w:rPr>
            <w:sz w:val="24"/>
            <w:szCs w:val="24"/>
          </w:rPr>
          <w:t xml:space="preserve"> client</w:t>
        </w:r>
      </w:ins>
      <w:r w:rsidRPr="00DF0F2C">
        <w:rPr>
          <w:sz w:val="24"/>
          <w:szCs w:val="24"/>
        </w:rPr>
        <w:t xml:space="preserve"> for the possibility that the judge may render a decision against the child</w:t>
      </w:r>
      <w:ins w:id="836" w:author="Amy Zubko" w:date="2016-09-28T16:17:00Z">
        <w:r w:rsidR="00843AF0" w:rsidRPr="00DF0F2C">
          <w:rPr>
            <w:sz w:val="24"/>
            <w:szCs w:val="24"/>
          </w:rPr>
          <w:t xml:space="preserve"> client</w:t>
        </w:r>
      </w:ins>
      <w:r w:rsidRPr="00DF0F2C">
        <w:rPr>
          <w:sz w:val="24"/>
          <w:szCs w:val="24"/>
        </w:rPr>
        <w:t>'s wishes which will not be the child</w:t>
      </w:r>
      <w:ins w:id="837" w:author="Amy Zubko" w:date="2016-09-28T16:17:00Z">
        <w:r w:rsidR="00843AF0" w:rsidRPr="00DF0F2C">
          <w:rPr>
            <w:sz w:val="24"/>
            <w:szCs w:val="24"/>
          </w:rPr>
          <w:t xml:space="preserve"> client</w:t>
        </w:r>
      </w:ins>
      <w:r w:rsidRPr="00DF0F2C">
        <w:rPr>
          <w:sz w:val="24"/>
          <w:szCs w:val="24"/>
        </w:rPr>
        <w:t>'s fault.</w:t>
      </w:r>
    </w:p>
    <w:p w14:paraId="09824361" w14:textId="77777777" w:rsidR="00E53735" w:rsidRPr="00DF0F2C" w:rsidRDefault="00E53735" w:rsidP="00454259">
      <w:pPr>
        <w:pStyle w:val="NoSpacing"/>
        <w:rPr>
          <w:b/>
          <w:sz w:val="24"/>
          <w:szCs w:val="24"/>
        </w:rPr>
      </w:pPr>
    </w:p>
    <w:p w14:paraId="655F956F" w14:textId="78D61A3A" w:rsidR="00964507" w:rsidRPr="00DF0F2C" w:rsidDel="00843AF0" w:rsidRDefault="00964507" w:rsidP="00454259">
      <w:pPr>
        <w:pStyle w:val="NoSpacing"/>
        <w:rPr>
          <w:del w:id="838" w:author="Amy Zubko" w:date="2016-09-28T16:17:00Z"/>
          <w:b/>
          <w:sz w:val="24"/>
          <w:szCs w:val="24"/>
        </w:rPr>
      </w:pPr>
    </w:p>
    <w:p w14:paraId="1EF4C22E" w14:textId="48B92AC4" w:rsidR="00964507" w:rsidRPr="00DF0F2C" w:rsidDel="00843AF0" w:rsidRDefault="00964507" w:rsidP="00454259">
      <w:pPr>
        <w:pStyle w:val="NoSpacing"/>
        <w:rPr>
          <w:del w:id="839" w:author="Amy Zubko" w:date="2016-09-28T16:17:00Z"/>
          <w:b/>
          <w:sz w:val="24"/>
          <w:szCs w:val="24"/>
        </w:rPr>
      </w:pPr>
    </w:p>
    <w:p w14:paraId="2ECA260B" w14:textId="77777777" w:rsidR="00E53735" w:rsidRPr="00DF0F2C" w:rsidRDefault="00E53735" w:rsidP="00B844D7">
      <w:pPr>
        <w:pStyle w:val="NoSpacing"/>
        <w:numPr>
          <w:ilvl w:val="0"/>
          <w:numId w:val="36"/>
        </w:numPr>
        <w:rPr>
          <w:b/>
          <w:sz w:val="24"/>
          <w:szCs w:val="24"/>
        </w:rPr>
      </w:pPr>
      <w:r w:rsidRPr="00DF0F2C">
        <w:rPr>
          <w:b/>
          <w:sz w:val="24"/>
          <w:szCs w:val="24"/>
        </w:rPr>
        <w:t>The child’s lawyer should identify, locate and prepare all witnesses.</w:t>
      </w:r>
    </w:p>
    <w:p w14:paraId="1C224AD7" w14:textId="77777777" w:rsidR="0050469A" w:rsidRPr="00DF0F2C" w:rsidRDefault="0050469A" w:rsidP="00454259">
      <w:pPr>
        <w:pStyle w:val="NoSpacing"/>
        <w:rPr>
          <w:sz w:val="24"/>
          <w:szCs w:val="24"/>
          <w:u w:val="single"/>
        </w:rPr>
      </w:pPr>
    </w:p>
    <w:p w14:paraId="6A9DE196"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sz w:val="24"/>
          <w:szCs w:val="24"/>
        </w:rPr>
        <w:t>:</w:t>
      </w:r>
      <w:r w:rsidRPr="00DF0F2C">
        <w:rPr>
          <w:sz w:val="24"/>
          <w:szCs w:val="24"/>
        </w:rPr>
        <w:tab/>
        <w:t xml:space="preserve"> </w:t>
      </w:r>
    </w:p>
    <w:p w14:paraId="45E41C45" w14:textId="77777777" w:rsidR="0050469A" w:rsidRPr="00DF0F2C" w:rsidRDefault="0050469A" w:rsidP="0050469A">
      <w:pPr>
        <w:pStyle w:val="NoSpacing"/>
        <w:ind w:firstLine="360"/>
        <w:rPr>
          <w:sz w:val="24"/>
          <w:szCs w:val="24"/>
        </w:rPr>
      </w:pPr>
    </w:p>
    <w:p w14:paraId="5B1D68AB" w14:textId="328BCCF4" w:rsidR="00E53735" w:rsidRPr="00DF0F2C" w:rsidRDefault="00E53735" w:rsidP="00F35083">
      <w:pPr>
        <w:pStyle w:val="NoSpacing"/>
        <w:ind w:left="720"/>
        <w:rPr>
          <w:sz w:val="24"/>
          <w:szCs w:val="24"/>
        </w:rPr>
      </w:pPr>
      <w:r w:rsidRPr="00DF0F2C">
        <w:rPr>
          <w:sz w:val="24"/>
          <w:szCs w:val="24"/>
        </w:rPr>
        <w:t xml:space="preserve">The child’s lawyer, in consultation with the child </w:t>
      </w:r>
      <w:ins w:id="840" w:author="Amy Zubko" w:date="2016-09-28T16:17:00Z">
        <w:r w:rsidR="00843AF0" w:rsidRPr="00DF0F2C">
          <w:rPr>
            <w:sz w:val="24"/>
            <w:szCs w:val="24"/>
          </w:rPr>
          <w:t xml:space="preserve">client </w:t>
        </w:r>
      </w:ins>
      <w:r w:rsidRPr="00DF0F2C">
        <w:rPr>
          <w:sz w:val="24"/>
          <w:szCs w:val="24"/>
        </w:rPr>
        <w:t xml:space="preserve">to the extent developmentally appropriate, should develop a witness list well before a hearing or trial. The child’s lawyer should not assume the agency will call a </w:t>
      </w:r>
      <w:ins w:id="841" w:author="Amy Zubko" w:date="2016-09-28T16:18:00Z">
        <w:r w:rsidR="00843AF0" w:rsidRPr="00DF0F2C">
          <w:rPr>
            <w:sz w:val="24"/>
            <w:szCs w:val="24"/>
          </w:rPr>
          <w:t>potential</w:t>
        </w:r>
      </w:ins>
      <w:ins w:id="842" w:author="Amy Zubko" w:date="2016-09-28T16:17:00Z">
        <w:r w:rsidR="00843AF0" w:rsidRPr="00DF0F2C">
          <w:rPr>
            <w:sz w:val="24"/>
            <w:szCs w:val="24"/>
          </w:rPr>
          <w:t xml:space="preserve"> </w:t>
        </w:r>
      </w:ins>
      <w:r w:rsidRPr="00DF0F2C">
        <w:rPr>
          <w:sz w:val="24"/>
          <w:szCs w:val="24"/>
        </w:rPr>
        <w:t xml:space="preserve">witness, even if the witness is named on the agency’s witness list. The child’s lawyer should, when possible, contact the potential witnesses to determine if they can provide helpful testimony. </w:t>
      </w:r>
    </w:p>
    <w:p w14:paraId="12454DA7" w14:textId="77777777" w:rsidR="0050469A" w:rsidRPr="00DF0F2C" w:rsidRDefault="0050469A" w:rsidP="00454259">
      <w:pPr>
        <w:pStyle w:val="NoSpacing"/>
        <w:rPr>
          <w:sz w:val="24"/>
          <w:szCs w:val="24"/>
          <w:u w:val="single"/>
        </w:rPr>
      </w:pPr>
    </w:p>
    <w:p w14:paraId="07C0B7DE"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075A7BF8" w14:textId="77777777" w:rsidR="0050469A" w:rsidRPr="00DF0F2C" w:rsidRDefault="0050469A" w:rsidP="0050469A">
      <w:pPr>
        <w:pStyle w:val="NoSpacing"/>
        <w:ind w:firstLine="360"/>
        <w:rPr>
          <w:sz w:val="24"/>
          <w:szCs w:val="24"/>
        </w:rPr>
      </w:pPr>
    </w:p>
    <w:p w14:paraId="3552950A" w14:textId="38427732" w:rsidR="00E53735" w:rsidRPr="00DF0F2C" w:rsidRDefault="00E53735" w:rsidP="00F35083">
      <w:pPr>
        <w:pStyle w:val="NoSpacing"/>
        <w:ind w:left="720"/>
        <w:rPr>
          <w:sz w:val="24"/>
          <w:szCs w:val="24"/>
        </w:rPr>
      </w:pPr>
      <w:r w:rsidRPr="00DF0F2C">
        <w:rPr>
          <w:sz w:val="24"/>
          <w:szCs w:val="24"/>
        </w:rPr>
        <w:t xml:space="preserve">When appropriate, witnesses should be informed that a subpoena is on its way. The child’s lawyer should also ensure the subpoena is served. The child’s lawyer should subpoena potential agency witnesses (e.g., a previous caseworker) who have favorable information about the </w:t>
      </w:r>
      <w:ins w:id="843" w:author="Amy Zubko" w:date="2016-09-28T16:18:00Z">
        <w:r w:rsidR="00843AF0" w:rsidRPr="00DF0F2C">
          <w:rPr>
            <w:sz w:val="24"/>
            <w:szCs w:val="24"/>
          </w:rPr>
          <w:t xml:space="preserve">child </w:t>
        </w:r>
      </w:ins>
      <w:r w:rsidRPr="00DF0F2C">
        <w:rPr>
          <w:sz w:val="24"/>
          <w:szCs w:val="24"/>
        </w:rPr>
        <w:t xml:space="preserve">client. </w:t>
      </w:r>
    </w:p>
    <w:p w14:paraId="3C2C6019" w14:textId="77777777" w:rsidR="0050469A" w:rsidRPr="00DF0F2C" w:rsidRDefault="0050469A" w:rsidP="00454259">
      <w:pPr>
        <w:pStyle w:val="NoSpacing"/>
        <w:rPr>
          <w:sz w:val="24"/>
          <w:szCs w:val="24"/>
          <w:u w:val="single"/>
        </w:rPr>
      </w:pPr>
    </w:p>
    <w:p w14:paraId="0D6F7328"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07A1715E" w14:textId="77777777" w:rsidR="0050469A" w:rsidRPr="00DF0F2C" w:rsidRDefault="0050469A" w:rsidP="0050469A">
      <w:pPr>
        <w:pStyle w:val="NoSpacing"/>
        <w:ind w:firstLine="360"/>
        <w:rPr>
          <w:sz w:val="24"/>
          <w:szCs w:val="24"/>
        </w:rPr>
      </w:pPr>
    </w:p>
    <w:p w14:paraId="5786E097" w14:textId="77777777" w:rsidR="00E53735" w:rsidRPr="00DF0F2C" w:rsidRDefault="00E53735" w:rsidP="00F35083">
      <w:pPr>
        <w:pStyle w:val="NoSpacing"/>
        <w:ind w:left="720"/>
        <w:rPr>
          <w:sz w:val="24"/>
          <w:szCs w:val="24"/>
        </w:rPr>
      </w:pPr>
      <w:r w:rsidRPr="00DF0F2C">
        <w:rPr>
          <w:sz w:val="24"/>
          <w:szCs w:val="24"/>
        </w:rPr>
        <w:t>The child’s lawyer should set aside time to fully prepare all witnesses in person before the hearing. The child’s lawyer should remind the witnesses about the court date.</w:t>
      </w:r>
    </w:p>
    <w:p w14:paraId="6C62D898" w14:textId="77777777" w:rsidR="0050469A" w:rsidRPr="00DF0F2C" w:rsidRDefault="0050469A" w:rsidP="00454259">
      <w:pPr>
        <w:pStyle w:val="NoSpacing"/>
        <w:rPr>
          <w:sz w:val="24"/>
          <w:szCs w:val="24"/>
          <w:u w:val="single"/>
        </w:rPr>
      </w:pPr>
    </w:p>
    <w:p w14:paraId="271C33F5" w14:textId="77777777" w:rsidR="0050469A" w:rsidRPr="00DF0F2C" w:rsidRDefault="00E53735" w:rsidP="00F35083">
      <w:pPr>
        <w:pStyle w:val="NoSpacing"/>
        <w:ind w:firstLine="720"/>
        <w:rPr>
          <w:sz w:val="24"/>
          <w:szCs w:val="24"/>
        </w:rPr>
      </w:pPr>
      <w:r w:rsidRPr="00DF0F2C">
        <w:rPr>
          <w:sz w:val="24"/>
          <w:szCs w:val="24"/>
          <w:u w:val="single"/>
        </w:rPr>
        <w:t>Commentary</w:t>
      </w:r>
      <w:r w:rsidRPr="00DF0F2C">
        <w:rPr>
          <w:b/>
          <w:sz w:val="24"/>
          <w:szCs w:val="24"/>
        </w:rPr>
        <w:t>:</w:t>
      </w:r>
      <w:r w:rsidRPr="00DF0F2C">
        <w:rPr>
          <w:sz w:val="24"/>
          <w:szCs w:val="24"/>
        </w:rPr>
        <w:t xml:space="preserve">  </w:t>
      </w:r>
    </w:p>
    <w:p w14:paraId="000217D9" w14:textId="77777777" w:rsidR="0050469A" w:rsidRPr="00DF0F2C" w:rsidRDefault="0050469A" w:rsidP="0050469A">
      <w:pPr>
        <w:pStyle w:val="NoSpacing"/>
        <w:ind w:firstLine="360"/>
        <w:rPr>
          <w:sz w:val="24"/>
          <w:szCs w:val="24"/>
        </w:rPr>
      </w:pPr>
    </w:p>
    <w:p w14:paraId="6B598B23" w14:textId="68E388BC" w:rsidR="00E53735" w:rsidRPr="00DF0F2C" w:rsidRDefault="00E53735" w:rsidP="00F35083">
      <w:pPr>
        <w:pStyle w:val="NoSpacing"/>
        <w:ind w:left="720" w:firstLine="360"/>
        <w:rPr>
          <w:sz w:val="24"/>
          <w:szCs w:val="24"/>
        </w:rPr>
      </w:pPr>
      <w:r w:rsidRPr="00DF0F2C">
        <w:rPr>
          <w:sz w:val="24"/>
          <w:szCs w:val="24"/>
        </w:rPr>
        <w:t>Preparation is the key to successfully resolving a case, either in negotiation or trial.  The child’s lawyer should plan as early as possible for the case and make arrangements accordingly. The child’s lawyer should carefully review the other party’s witness lists and be prepared to independently obtain witnesses and evidence in support of child</w:t>
      </w:r>
      <w:ins w:id="844" w:author="Amy Zubko" w:date="2016-09-28T16:18:00Z">
        <w:r w:rsidR="00843AF0" w:rsidRPr="00DF0F2C">
          <w:rPr>
            <w:sz w:val="24"/>
            <w:szCs w:val="24"/>
          </w:rPr>
          <w:t xml:space="preserve"> client</w:t>
        </w:r>
      </w:ins>
      <w:r w:rsidRPr="00DF0F2C">
        <w:rPr>
          <w:sz w:val="24"/>
          <w:szCs w:val="24"/>
        </w:rPr>
        <w:t xml:space="preserve">’s position. Witnesses may be people with direct knowledge of the allegations against the </w:t>
      </w:r>
      <w:r w:rsidRPr="00DF0F2C">
        <w:rPr>
          <w:sz w:val="24"/>
          <w:szCs w:val="24"/>
        </w:rPr>
        <w:lastRenderedPageBreak/>
        <w:t xml:space="preserve">parent, service providers working with the parent or individuals from the community who could testify generally about the family’s situation. </w:t>
      </w:r>
    </w:p>
    <w:p w14:paraId="653BBD78" w14:textId="77777777" w:rsidR="0050469A" w:rsidRPr="00DF0F2C" w:rsidRDefault="0050469A" w:rsidP="00454259">
      <w:pPr>
        <w:pStyle w:val="NoSpacing"/>
        <w:rPr>
          <w:sz w:val="24"/>
          <w:szCs w:val="24"/>
        </w:rPr>
      </w:pPr>
    </w:p>
    <w:p w14:paraId="3FE080AE" w14:textId="7C0190C0" w:rsidR="00E53735" w:rsidRPr="00DF0F2C" w:rsidRDefault="00E53735" w:rsidP="00F35083">
      <w:pPr>
        <w:pStyle w:val="NoSpacing"/>
        <w:ind w:left="720" w:firstLine="360"/>
        <w:rPr>
          <w:sz w:val="24"/>
          <w:szCs w:val="24"/>
        </w:rPr>
      </w:pPr>
      <w:r w:rsidRPr="00DF0F2C">
        <w:rPr>
          <w:sz w:val="24"/>
          <w:szCs w:val="24"/>
        </w:rPr>
        <w:t>When appropriate, the child’s lawyer should consider working with other parties who share the child’s position when developing the child</w:t>
      </w:r>
      <w:ins w:id="845" w:author="Amy Zubko" w:date="2016-09-28T16:18:00Z">
        <w:r w:rsidR="00843AF0" w:rsidRPr="00DF0F2C">
          <w:rPr>
            <w:sz w:val="24"/>
            <w:szCs w:val="24"/>
          </w:rPr>
          <w:t xml:space="preserve"> client</w:t>
        </w:r>
      </w:ins>
      <w:r w:rsidRPr="00DF0F2C">
        <w:rPr>
          <w:sz w:val="24"/>
          <w:szCs w:val="24"/>
        </w:rPr>
        <w:t>’s witness list, issuing subpoenas and preparing witnesses. Doctors, nurses, teachers, therapists and other potential witnesses have busy schedules and need advance warning about the date and time of the hearing.</w:t>
      </w:r>
    </w:p>
    <w:p w14:paraId="22B5761E" w14:textId="77777777" w:rsidR="0050469A" w:rsidRPr="00DF0F2C" w:rsidRDefault="0050469A" w:rsidP="00454259">
      <w:pPr>
        <w:pStyle w:val="NoSpacing"/>
        <w:rPr>
          <w:sz w:val="24"/>
          <w:szCs w:val="24"/>
        </w:rPr>
      </w:pPr>
    </w:p>
    <w:p w14:paraId="26812DBF" w14:textId="2D150106" w:rsidR="00E53735" w:rsidRPr="00DF0F2C" w:rsidRDefault="00E53735" w:rsidP="00F35083">
      <w:pPr>
        <w:pStyle w:val="NoSpacing"/>
        <w:ind w:left="720" w:firstLine="360"/>
        <w:rPr>
          <w:sz w:val="24"/>
          <w:szCs w:val="24"/>
        </w:rPr>
      </w:pPr>
      <w:r w:rsidRPr="00DF0F2C">
        <w:rPr>
          <w:sz w:val="24"/>
          <w:szCs w:val="24"/>
        </w:rPr>
        <w:t xml:space="preserve">The child’s lawyer should prepare their witnesses thoroughly so the witnesses feel comfortable with the process and understand the scope of their testimony. Preparation will generally include rehearsing the specific questions and answers expected on direct and anticipating the questions and answers that might arise on cross-examination. </w:t>
      </w:r>
      <w:ins w:id="846" w:author="Amy Zubko" w:date="2016-09-28T16:19:00Z">
        <w:r w:rsidR="00843AF0" w:rsidRPr="00DF0F2C">
          <w:rPr>
            <w:sz w:val="24"/>
            <w:szCs w:val="24"/>
          </w:rPr>
          <w:t xml:space="preserve">The child’s </w:t>
        </w:r>
      </w:ins>
      <w:del w:id="847" w:author="Amy Zubko" w:date="2016-09-28T16:19:00Z">
        <w:r w:rsidRPr="00DF0F2C" w:rsidDel="00843AF0">
          <w:rPr>
            <w:sz w:val="24"/>
            <w:szCs w:val="24"/>
          </w:rPr>
          <w:delText>L</w:delText>
        </w:r>
      </w:del>
      <w:ins w:id="848" w:author="Amy Zubko" w:date="2016-09-28T16:19:00Z">
        <w:r w:rsidR="00843AF0" w:rsidRPr="00DF0F2C">
          <w:rPr>
            <w:sz w:val="24"/>
            <w:szCs w:val="24"/>
          </w:rPr>
          <w:t>l</w:t>
        </w:r>
      </w:ins>
      <w:r w:rsidRPr="00DF0F2C">
        <w:rPr>
          <w:sz w:val="24"/>
          <w:szCs w:val="24"/>
        </w:rPr>
        <w:t>awyer</w:t>
      </w:r>
      <w:del w:id="849" w:author="Amy Zubko" w:date="2016-09-28T16:19:00Z">
        <w:r w:rsidRPr="00DF0F2C" w:rsidDel="00843AF0">
          <w:rPr>
            <w:sz w:val="24"/>
            <w:szCs w:val="24"/>
          </w:rPr>
          <w:delText>s</w:delText>
        </w:r>
      </w:del>
      <w:r w:rsidRPr="00DF0F2C">
        <w:rPr>
          <w:sz w:val="24"/>
          <w:szCs w:val="24"/>
        </w:rPr>
        <w:t xml:space="preserve"> should provide written questions for those witnesses who need them.   </w:t>
      </w:r>
    </w:p>
    <w:p w14:paraId="44C4D1DA" w14:textId="77777777" w:rsidR="00E53735" w:rsidRPr="00DF0F2C" w:rsidRDefault="00E53735" w:rsidP="00454259">
      <w:pPr>
        <w:pStyle w:val="NoSpacing"/>
        <w:rPr>
          <w:sz w:val="24"/>
          <w:szCs w:val="24"/>
        </w:rPr>
      </w:pPr>
    </w:p>
    <w:p w14:paraId="4DB36D63" w14:textId="77777777" w:rsidR="00E53735" w:rsidRPr="00DF0F2C" w:rsidRDefault="00E53735" w:rsidP="00B844D7">
      <w:pPr>
        <w:pStyle w:val="NoSpacing"/>
        <w:numPr>
          <w:ilvl w:val="0"/>
          <w:numId w:val="36"/>
        </w:numPr>
        <w:rPr>
          <w:b/>
          <w:sz w:val="24"/>
          <w:szCs w:val="24"/>
        </w:rPr>
      </w:pPr>
      <w:r w:rsidRPr="00DF0F2C">
        <w:rPr>
          <w:b/>
          <w:sz w:val="24"/>
          <w:szCs w:val="24"/>
        </w:rPr>
        <w:t>The child’s lawyer should identify, secure, prepare and qualify expert witnesses when needed. When possible, interview opposing counsel’s experts.</w:t>
      </w:r>
    </w:p>
    <w:p w14:paraId="77785CF5" w14:textId="77777777" w:rsidR="0050469A" w:rsidRPr="00DF0F2C" w:rsidRDefault="0050469A" w:rsidP="00454259">
      <w:pPr>
        <w:pStyle w:val="NoSpacing"/>
        <w:rPr>
          <w:sz w:val="24"/>
          <w:szCs w:val="24"/>
          <w:u w:val="single"/>
        </w:rPr>
      </w:pPr>
    </w:p>
    <w:p w14:paraId="5F9315B8"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28B51148" w14:textId="77777777" w:rsidR="0050469A" w:rsidRPr="00DF0F2C" w:rsidRDefault="0050469A" w:rsidP="0050469A">
      <w:pPr>
        <w:pStyle w:val="NoSpacing"/>
        <w:ind w:firstLine="360"/>
        <w:rPr>
          <w:sz w:val="24"/>
          <w:szCs w:val="24"/>
        </w:rPr>
      </w:pPr>
    </w:p>
    <w:p w14:paraId="4564BE0A" w14:textId="0E2C6811" w:rsidR="00E53735" w:rsidRPr="00DF0F2C" w:rsidRDefault="00E53735" w:rsidP="00F35083">
      <w:pPr>
        <w:pStyle w:val="NoSpacing"/>
        <w:ind w:left="720"/>
        <w:rPr>
          <w:sz w:val="24"/>
          <w:szCs w:val="24"/>
        </w:rPr>
      </w:pPr>
      <w:r w:rsidRPr="00DF0F2C">
        <w:rPr>
          <w:sz w:val="24"/>
          <w:szCs w:val="24"/>
        </w:rPr>
        <w:t xml:space="preserve">Often a case requires multiple experts with different expertise, such as medicine, mental health treatment, drug and alcohol treatment, or social work. Experts may be needed for ongoing case consultation in addition to providing testimony at trial. The </w:t>
      </w:r>
      <w:ins w:id="850" w:author="Amy Zubko" w:date="2016-09-28T16:19:00Z">
        <w:r w:rsidR="00843AF0" w:rsidRPr="00DF0F2C">
          <w:rPr>
            <w:sz w:val="24"/>
            <w:szCs w:val="24"/>
          </w:rPr>
          <w:t xml:space="preserve">child’s </w:t>
        </w:r>
      </w:ins>
      <w:r w:rsidRPr="00DF0F2C">
        <w:rPr>
          <w:sz w:val="24"/>
          <w:szCs w:val="24"/>
        </w:rPr>
        <w:t xml:space="preserve">lawyer should consider whether the opposing party is calling expert witnesses and determine whether the </w:t>
      </w:r>
      <w:r w:rsidR="002F17B9" w:rsidRPr="00DF0F2C">
        <w:rPr>
          <w:sz w:val="24"/>
          <w:szCs w:val="24"/>
        </w:rPr>
        <w:t>child</w:t>
      </w:r>
      <w:ins w:id="851" w:author="Amy Zubko" w:date="2016-09-28T16:19:00Z">
        <w:r w:rsidR="00843AF0" w:rsidRPr="00DF0F2C">
          <w:rPr>
            <w:sz w:val="24"/>
            <w:szCs w:val="24"/>
          </w:rPr>
          <w:t xml:space="preserve"> client</w:t>
        </w:r>
      </w:ins>
      <w:r w:rsidR="002F17B9" w:rsidRPr="00DF0F2C">
        <w:rPr>
          <w:sz w:val="24"/>
          <w:szCs w:val="24"/>
        </w:rPr>
        <w:t xml:space="preserve"> </w:t>
      </w:r>
      <w:r w:rsidRPr="00DF0F2C">
        <w:rPr>
          <w:sz w:val="24"/>
          <w:szCs w:val="24"/>
        </w:rPr>
        <w:t>needs to call any experts to respond to the opponent’s experts.</w:t>
      </w:r>
      <w:r w:rsidRPr="00DF0F2C">
        <w:rPr>
          <w:sz w:val="24"/>
          <w:szCs w:val="24"/>
        </w:rPr>
        <w:tab/>
      </w:r>
    </w:p>
    <w:p w14:paraId="44DB5907" w14:textId="77777777" w:rsidR="0050469A" w:rsidRPr="00DF0F2C" w:rsidRDefault="0050469A" w:rsidP="00454259">
      <w:pPr>
        <w:pStyle w:val="NoSpacing"/>
        <w:rPr>
          <w:sz w:val="24"/>
          <w:szCs w:val="24"/>
          <w:u w:val="single"/>
        </w:rPr>
      </w:pPr>
    </w:p>
    <w:p w14:paraId="2DF341C1"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682E4547" w14:textId="77777777" w:rsidR="0050469A" w:rsidRPr="00DF0F2C" w:rsidRDefault="0050469A" w:rsidP="0050469A">
      <w:pPr>
        <w:pStyle w:val="NoSpacing"/>
        <w:ind w:firstLine="360"/>
        <w:rPr>
          <w:sz w:val="24"/>
          <w:szCs w:val="24"/>
        </w:rPr>
      </w:pPr>
    </w:p>
    <w:p w14:paraId="5224AF86" w14:textId="2E2FF799" w:rsidR="00E53735" w:rsidRPr="00DF0F2C" w:rsidRDefault="00E53735" w:rsidP="00F35083">
      <w:pPr>
        <w:pStyle w:val="NoSpacing"/>
        <w:ind w:left="720"/>
        <w:rPr>
          <w:sz w:val="24"/>
          <w:szCs w:val="24"/>
        </w:rPr>
      </w:pPr>
      <w:r w:rsidRPr="00DF0F2C">
        <w:rPr>
          <w:sz w:val="24"/>
          <w:szCs w:val="24"/>
        </w:rPr>
        <w:t xml:space="preserve">When opposing counsel plans to call expert witnesses, the </w:t>
      </w:r>
      <w:r w:rsidR="002F17B9" w:rsidRPr="00DF0F2C">
        <w:rPr>
          <w:sz w:val="24"/>
          <w:szCs w:val="24"/>
        </w:rPr>
        <w:t xml:space="preserve">child’s </w:t>
      </w:r>
      <w:r w:rsidRPr="00DF0F2C">
        <w:rPr>
          <w:sz w:val="24"/>
          <w:szCs w:val="24"/>
        </w:rPr>
        <w:t xml:space="preserve">lawyer should seek to interview the witnesses in advance. </w:t>
      </w:r>
      <w:ins w:id="852" w:author="Amy Zubko" w:date="2016-09-28T16:19:00Z">
        <w:r w:rsidR="00843AF0" w:rsidRPr="00DF0F2C">
          <w:rPr>
            <w:sz w:val="24"/>
            <w:szCs w:val="24"/>
          </w:rPr>
          <w:t xml:space="preserve">The child’s </w:t>
        </w:r>
      </w:ins>
      <w:del w:id="853" w:author="Amy Zubko" w:date="2016-09-28T16:19:00Z">
        <w:r w:rsidRPr="00DF0F2C" w:rsidDel="00843AF0">
          <w:rPr>
            <w:sz w:val="24"/>
            <w:szCs w:val="24"/>
          </w:rPr>
          <w:delText>L</w:delText>
        </w:r>
      </w:del>
      <w:ins w:id="854" w:author="Amy Zubko" w:date="2016-09-28T16:19:00Z">
        <w:r w:rsidR="00843AF0" w:rsidRPr="00DF0F2C">
          <w:rPr>
            <w:sz w:val="24"/>
            <w:szCs w:val="24"/>
          </w:rPr>
          <w:t>l</w:t>
        </w:r>
      </w:ins>
      <w:r w:rsidRPr="00DF0F2C">
        <w:rPr>
          <w:sz w:val="24"/>
          <w:szCs w:val="24"/>
        </w:rPr>
        <w:t>awyer</w:t>
      </w:r>
      <w:del w:id="855" w:author="Amy Zubko" w:date="2016-09-28T16:19:00Z">
        <w:r w:rsidRPr="00DF0F2C" w:rsidDel="00843AF0">
          <w:rPr>
            <w:sz w:val="24"/>
            <w:szCs w:val="24"/>
          </w:rPr>
          <w:delText>s</w:delText>
        </w:r>
      </w:del>
      <w:r w:rsidRPr="00DF0F2C">
        <w:rPr>
          <w:sz w:val="24"/>
          <w:szCs w:val="24"/>
        </w:rPr>
        <w:t xml:space="preserve"> should scrupulously comply with standing orders of the juvenile court regarding contact with court-ordered evaluators. </w:t>
      </w:r>
    </w:p>
    <w:p w14:paraId="646E95BF" w14:textId="77777777" w:rsidR="0050469A" w:rsidRPr="00DF0F2C" w:rsidRDefault="0050469A" w:rsidP="00454259">
      <w:pPr>
        <w:pStyle w:val="NoSpacing"/>
        <w:rPr>
          <w:sz w:val="24"/>
          <w:szCs w:val="24"/>
          <w:u w:val="single"/>
        </w:rPr>
      </w:pPr>
    </w:p>
    <w:p w14:paraId="0173BA13" w14:textId="77777777" w:rsidR="0050469A"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4FB61DC7" w14:textId="77777777" w:rsidR="0050469A" w:rsidRPr="00DF0F2C" w:rsidRDefault="0050469A" w:rsidP="0050469A">
      <w:pPr>
        <w:pStyle w:val="NoSpacing"/>
        <w:ind w:firstLine="360"/>
        <w:rPr>
          <w:sz w:val="24"/>
          <w:szCs w:val="24"/>
        </w:rPr>
      </w:pPr>
    </w:p>
    <w:p w14:paraId="18A141F3" w14:textId="2A68B6B7" w:rsidR="00E53735" w:rsidRPr="00DF0F2C" w:rsidRDefault="00E53735" w:rsidP="00F35083">
      <w:pPr>
        <w:pStyle w:val="NoSpacing"/>
        <w:ind w:left="720" w:firstLine="360"/>
        <w:rPr>
          <w:sz w:val="24"/>
          <w:szCs w:val="24"/>
        </w:rPr>
      </w:pPr>
      <w:r w:rsidRPr="00DF0F2C">
        <w:rPr>
          <w:sz w:val="24"/>
          <w:szCs w:val="24"/>
        </w:rPr>
        <w:t xml:space="preserve">By contacting opposing counsel’s expert witnesses in advance, the </w:t>
      </w:r>
      <w:r w:rsidR="002F17B9" w:rsidRPr="00DF0F2C">
        <w:rPr>
          <w:sz w:val="24"/>
          <w:szCs w:val="24"/>
        </w:rPr>
        <w:t xml:space="preserve">child’s </w:t>
      </w:r>
      <w:r w:rsidRPr="00DF0F2C">
        <w:rPr>
          <w:sz w:val="24"/>
          <w:szCs w:val="24"/>
        </w:rPr>
        <w:t xml:space="preserve">lawyer will know what evidence will be presented against the </w:t>
      </w:r>
      <w:ins w:id="856" w:author="Amy Zubko" w:date="2016-09-28T16:20:00Z">
        <w:r w:rsidR="00843AF0" w:rsidRPr="00DF0F2C">
          <w:rPr>
            <w:sz w:val="24"/>
            <w:szCs w:val="24"/>
          </w:rPr>
          <w:t xml:space="preserve">child </w:t>
        </w:r>
      </w:ins>
      <w:r w:rsidRPr="00DF0F2C">
        <w:rPr>
          <w:sz w:val="24"/>
          <w:szCs w:val="24"/>
        </w:rPr>
        <w:t xml:space="preserve">client and whether the expert has any favorable information that might be elicited on cross-examination. The lawyer will be able to discuss the issues with the </w:t>
      </w:r>
      <w:ins w:id="857" w:author="Amy Zubko" w:date="2016-09-28T16:20:00Z">
        <w:r w:rsidR="00843AF0" w:rsidRPr="00DF0F2C">
          <w:rPr>
            <w:sz w:val="24"/>
            <w:szCs w:val="24"/>
          </w:rPr>
          <w:t xml:space="preserve">child </w:t>
        </w:r>
      </w:ins>
      <w:r w:rsidRPr="00DF0F2C">
        <w:rPr>
          <w:sz w:val="24"/>
          <w:szCs w:val="24"/>
        </w:rPr>
        <w:t xml:space="preserve">client, prepare a defense and call experts on behalf of the </w:t>
      </w:r>
      <w:ins w:id="858" w:author="Amy Zubko" w:date="2016-09-28T16:20:00Z">
        <w:r w:rsidR="00843AF0" w:rsidRPr="00DF0F2C">
          <w:rPr>
            <w:sz w:val="24"/>
            <w:szCs w:val="24"/>
          </w:rPr>
          <w:t xml:space="preserve">child </w:t>
        </w:r>
      </w:ins>
      <w:r w:rsidRPr="00DF0F2C">
        <w:rPr>
          <w:sz w:val="24"/>
          <w:szCs w:val="24"/>
        </w:rPr>
        <w:t>client, if appropriate. Conversely, if the</w:t>
      </w:r>
      <w:ins w:id="859" w:author="Amy Zubko" w:date="2016-09-28T16:20:00Z">
        <w:r w:rsidR="00843AF0" w:rsidRPr="00DF0F2C">
          <w:rPr>
            <w:sz w:val="24"/>
            <w:szCs w:val="24"/>
          </w:rPr>
          <w:t xml:space="preserve"> child’s</w:t>
        </w:r>
      </w:ins>
      <w:r w:rsidRPr="00DF0F2C">
        <w:rPr>
          <w:sz w:val="24"/>
          <w:szCs w:val="24"/>
        </w:rPr>
        <w:t xml:space="preserve"> lawyer does not talk to the expert in advance, </w:t>
      </w:r>
      <w:del w:id="860" w:author="Amy Zubko" w:date="2016-09-28T16:20:00Z">
        <w:r w:rsidRPr="00DF0F2C" w:rsidDel="00843AF0">
          <w:rPr>
            <w:sz w:val="24"/>
            <w:szCs w:val="24"/>
          </w:rPr>
          <w:delText xml:space="preserve">the </w:delText>
        </w:r>
      </w:del>
      <w:ins w:id="861" w:author="Amy Zubko" w:date="2016-09-28T16:20:00Z">
        <w:r w:rsidR="00843AF0" w:rsidRPr="00DF0F2C">
          <w:rPr>
            <w:sz w:val="24"/>
            <w:szCs w:val="24"/>
          </w:rPr>
          <w:t xml:space="preserve">the child’s </w:t>
        </w:r>
      </w:ins>
      <w:r w:rsidRPr="00DF0F2C">
        <w:rPr>
          <w:sz w:val="24"/>
          <w:szCs w:val="24"/>
        </w:rPr>
        <w:t xml:space="preserve">lawyer could be surprised by the evidence and unable to represent the </w:t>
      </w:r>
      <w:ins w:id="862" w:author="Amy Zubko" w:date="2016-09-28T16:20:00Z">
        <w:r w:rsidR="00843AF0" w:rsidRPr="00DF0F2C">
          <w:rPr>
            <w:sz w:val="24"/>
            <w:szCs w:val="24"/>
          </w:rPr>
          <w:t xml:space="preserve">child </w:t>
        </w:r>
      </w:ins>
      <w:r w:rsidRPr="00DF0F2C">
        <w:rPr>
          <w:sz w:val="24"/>
          <w:szCs w:val="24"/>
        </w:rPr>
        <w:t>client competently.</w:t>
      </w:r>
    </w:p>
    <w:p w14:paraId="7D6BC05F" w14:textId="77777777" w:rsidR="00E53735" w:rsidRPr="00DF0F2C" w:rsidRDefault="00E53735" w:rsidP="00454259">
      <w:pPr>
        <w:pStyle w:val="NoSpacing"/>
        <w:rPr>
          <w:b/>
          <w:sz w:val="24"/>
          <w:szCs w:val="24"/>
          <w:u w:val="single"/>
        </w:rPr>
      </w:pPr>
    </w:p>
    <w:p w14:paraId="29BFE616" w14:textId="77777777" w:rsidR="00E53735" w:rsidRPr="00DF0F2C" w:rsidRDefault="00E53735" w:rsidP="00454259">
      <w:pPr>
        <w:pStyle w:val="NoSpacing"/>
        <w:rPr>
          <w:b/>
          <w:sz w:val="28"/>
          <w:u w:val="single"/>
        </w:rPr>
      </w:pPr>
      <w:r w:rsidRPr="00DF0F2C">
        <w:rPr>
          <w:b/>
          <w:sz w:val="28"/>
          <w:u w:val="single"/>
        </w:rPr>
        <w:t>STANDARD 7 - HEARINGS</w:t>
      </w:r>
    </w:p>
    <w:p w14:paraId="41EAB149" w14:textId="77777777" w:rsidR="00E53735" w:rsidRPr="00DF0F2C" w:rsidRDefault="00E53735" w:rsidP="00454259">
      <w:pPr>
        <w:pStyle w:val="NoSpacing"/>
        <w:rPr>
          <w:szCs w:val="24"/>
        </w:rPr>
      </w:pPr>
    </w:p>
    <w:p w14:paraId="63A00872" w14:textId="32487E9B" w:rsidR="00E53735" w:rsidRPr="00DF0F2C" w:rsidRDefault="00026924" w:rsidP="00B844D7">
      <w:pPr>
        <w:pStyle w:val="NoSpacing"/>
        <w:numPr>
          <w:ilvl w:val="0"/>
          <w:numId w:val="39"/>
        </w:numPr>
        <w:rPr>
          <w:b/>
          <w:sz w:val="24"/>
          <w:szCs w:val="24"/>
        </w:rPr>
      </w:pPr>
      <w:ins w:id="863" w:author="Amy Zubko" w:date="2016-09-30T10:02:00Z">
        <w:r>
          <w:rPr>
            <w:b/>
            <w:sz w:val="24"/>
            <w:szCs w:val="24"/>
          </w:rPr>
          <w:t xml:space="preserve">The child’s lawyer should </w:t>
        </w:r>
      </w:ins>
      <w:del w:id="864" w:author="Amy Zubko" w:date="2016-09-30T10:02:00Z">
        <w:r w:rsidR="00E53735" w:rsidRPr="00DF0F2C" w:rsidDel="00026924">
          <w:rPr>
            <w:b/>
            <w:sz w:val="24"/>
            <w:szCs w:val="24"/>
          </w:rPr>
          <w:delText>P</w:delText>
        </w:r>
      </w:del>
      <w:ins w:id="865" w:author="Amy Zubko" w:date="2016-09-30T10:02:00Z">
        <w:r>
          <w:rPr>
            <w:b/>
            <w:sz w:val="24"/>
            <w:szCs w:val="24"/>
          </w:rPr>
          <w:t>p</w:t>
        </w:r>
      </w:ins>
      <w:r w:rsidR="00E53735" w:rsidRPr="00DF0F2C">
        <w:rPr>
          <w:b/>
          <w:sz w:val="24"/>
          <w:szCs w:val="24"/>
        </w:rPr>
        <w:t xml:space="preserve">repare for and attend all hearings, including pretrial conferences. </w:t>
      </w:r>
    </w:p>
    <w:p w14:paraId="0D70EFD5" w14:textId="77777777" w:rsidR="0050469A" w:rsidRPr="00DF0F2C" w:rsidRDefault="0050469A" w:rsidP="00454259">
      <w:pPr>
        <w:pStyle w:val="NoSpacing"/>
        <w:rPr>
          <w:sz w:val="24"/>
          <w:szCs w:val="24"/>
          <w:u w:val="single"/>
        </w:rPr>
      </w:pPr>
    </w:p>
    <w:p w14:paraId="40AD7FDE"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5B0F380C" w14:textId="77777777" w:rsidR="0050469A" w:rsidRPr="00DF0F2C" w:rsidRDefault="0050469A" w:rsidP="0050469A">
      <w:pPr>
        <w:pStyle w:val="NoSpacing"/>
        <w:ind w:firstLine="360"/>
        <w:rPr>
          <w:sz w:val="24"/>
          <w:szCs w:val="24"/>
        </w:rPr>
      </w:pPr>
    </w:p>
    <w:p w14:paraId="71E5FA60" w14:textId="22801D22" w:rsidR="00E53735" w:rsidRPr="00DF0F2C" w:rsidRDefault="00E53735" w:rsidP="00F35083">
      <w:pPr>
        <w:pStyle w:val="NoSpacing"/>
        <w:ind w:left="720"/>
        <w:rPr>
          <w:sz w:val="24"/>
          <w:szCs w:val="24"/>
        </w:rPr>
      </w:pPr>
      <w:r w:rsidRPr="00DF0F2C">
        <w:rPr>
          <w:sz w:val="24"/>
          <w:szCs w:val="24"/>
        </w:rPr>
        <w:t>The child’s lawyer must prepare for and attend all hearings and participate in all telephone and other conferences with the court. The child</w:t>
      </w:r>
      <w:ins w:id="866" w:author="Amy Zubko" w:date="2016-09-28T16:20:00Z">
        <w:r w:rsidR="00843AF0" w:rsidRPr="00DF0F2C">
          <w:rPr>
            <w:sz w:val="24"/>
            <w:szCs w:val="24"/>
          </w:rPr>
          <w:t xml:space="preserve"> client</w:t>
        </w:r>
      </w:ins>
      <w:r w:rsidRPr="00DF0F2C">
        <w:rPr>
          <w:sz w:val="24"/>
          <w:szCs w:val="24"/>
        </w:rPr>
        <w:t xml:space="preserve">’s position may overlap with the positions of one or both parents, third-party caretakers or </w:t>
      </w:r>
      <w:del w:id="867" w:author="Amy Zubko" w:date="2016-09-29T14:32:00Z">
        <w:r w:rsidRPr="00DF0F2C" w:rsidDel="00316F6F">
          <w:rPr>
            <w:sz w:val="24"/>
            <w:szCs w:val="24"/>
          </w:rPr>
          <w:delText>DHS</w:delText>
        </w:r>
      </w:del>
      <w:ins w:id="868" w:author="Amy Zubko" w:date="2016-09-29T14:32:00Z">
        <w:r w:rsidR="00316F6F" w:rsidRPr="00DF0F2C">
          <w:rPr>
            <w:sz w:val="24"/>
            <w:szCs w:val="24"/>
          </w:rPr>
          <w:t>the Department of Human Services</w:t>
        </w:r>
      </w:ins>
      <w:r w:rsidRPr="00DF0F2C">
        <w:rPr>
          <w:sz w:val="24"/>
          <w:szCs w:val="24"/>
        </w:rPr>
        <w:t>. Nevertheless, the child’s lawyer should participate fully in every hearing and not merely defer to the other parties. The child’s lawyer should be prepared to state and explain the child</w:t>
      </w:r>
      <w:ins w:id="869" w:author="Amy Zubko" w:date="2016-09-28T16:20:00Z">
        <w:r w:rsidR="00843AF0" w:rsidRPr="00DF0F2C">
          <w:rPr>
            <w:sz w:val="24"/>
            <w:szCs w:val="24"/>
          </w:rPr>
          <w:t xml:space="preserve"> client</w:t>
        </w:r>
      </w:ins>
      <w:r w:rsidRPr="00DF0F2C">
        <w:rPr>
          <w:sz w:val="24"/>
          <w:szCs w:val="24"/>
        </w:rPr>
        <w:t xml:space="preserve">’s position at each hearing.      </w:t>
      </w:r>
    </w:p>
    <w:p w14:paraId="1EC322CC" w14:textId="77777777" w:rsidR="0050469A" w:rsidRPr="00DF0F2C" w:rsidRDefault="0050469A" w:rsidP="00454259">
      <w:pPr>
        <w:pStyle w:val="NoSpacing"/>
        <w:rPr>
          <w:sz w:val="24"/>
          <w:szCs w:val="24"/>
          <w:u w:val="single"/>
        </w:rPr>
      </w:pPr>
    </w:p>
    <w:p w14:paraId="3F1AB191" w14:textId="77777777" w:rsidR="00964507" w:rsidRPr="00DF0F2C" w:rsidRDefault="00964507" w:rsidP="00454259">
      <w:pPr>
        <w:pStyle w:val="NoSpacing"/>
        <w:rPr>
          <w:sz w:val="24"/>
          <w:szCs w:val="24"/>
          <w:u w:val="single"/>
        </w:rPr>
      </w:pPr>
    </w:p>
    <w:p w14:paraId="7E1AF01F" w14:textId="77777777" w:rsidR="00964507" w:rsidRPr="00DF0F2C" w:rsidRDefault="00964507" w:rsidP="00454259">
      <w:pPr>
        <w:pStyle w:val="NoSpacing"/>
        <w:rPr>
          <w:sz w:val="24"/>
          <w:szCs w:val="24"/>
          <w:u w:val="single"/>
        </w:rPr>
      </w:pPr>
    </w:p>
    <w:p w14:paraId="6A7ADD67" w14:textId="77777777" w:rsidR="00964507" w:rsidRPr="00DF0F2C" w:rsidRDefault="00964507" w:rsidP="00454259">
      <w:pPr>
        <w:pStyle w:val="NoSpacing"/>
        <w:rPr>
          <w:sz w:val="24"/>
          <w:szCs w:val="24"/>
          <w:u w:val="single"/>
        </w:rPr>
      </w:pPr>
    </w:p>
    <w:p w14:paraId="068CBA46" w14:textId="77777777" w:rsidR="0050469A" w:rsidRPr="00DF0F2C" w:rsidRDefault="00E53735" w:rsidP="00F35083">
      <w:pPr>
        <w:pStyle w:val="NoSpacing"/>
        <w:ind w:firstLine="720"/>
        <w:rPr>
          <w:sz w:val="24"/>
          <w:szCs w:val="24"/>
          <w:u w:val="single"/>
        </w:rPr>
      </w:pPr>
      <w:r w:rsidRPr="00DF0F2C">
        <w:rPr>
          <w:sz w:val="24"/>
          <w:szCs w:val="24"/>
          <w:u w:val="single"/>
        </w:rPr>
        <w:t>Action</w:t>
      </w:r>
      <w:r w:rsidRPr="00DF0F2C">
        <w:rPr>
          <w:sz w:val="24"/>
          <w:szCs w:val="24"/>
        </w:rPr>
        <w:t>:</w:t>
      </w:r>
      <w:r w:rsidR="0050469A" w:rsidRPr="00DF0F2C">
        <w:rPr>
          <w:sz w:val="24"/>
          <w:szCs w:val="24"/>
        </w:rPr>
        <w:t xml:space="preserve"> </w:t>
      </w:r>
    </w:p>
    <w:p w14:paraId="5FD2BA96" w14:textId="77777777" w:rsidR="0050469A" w:rsidRPr="00DF0F2C" w:rsidRDefault="0050469A" w:rsidP="0050469A">
      <w:pPr>
        <w:pStyle w:val="NoSpacing"/>
        <w:ind w:firstLine="360"/>
        <w:rPr>
          <w:sz w:val="24"/>
          <w:szCs w:val="24"/>
          <w:u w:val="single"/>
        </w:rPr>
      </w:pPr>
    </w:p>
    <w:p w14:paraId="324CFE4F" w14:textId="601B3A80" w:rsidR="00E53735" w:rsidRPr="00DF0F2C" w:rsidRDefault="00E53735" w:rsidP="00F35083">
      <w:pPr>
        <w:pStyle w:val="NoSpacing"/>
        <w:ind w:left="720"/>
        <w:rPr>
          <w:sz w:val="24"/>
          <w:szCs w:val="24"/>
        </w:rPr>
      </w:pPr>
      <w:r w:rsidRPr="00DF0F2C">
        <w:rPr>
          <w:sz w:val="24"/>
          <w:szCs w:val="24"/>
        </w:rPr>
        <w:t xml:space="preserve">If the court proceeds in the absence of the </w:t>
      </w:r>
      <w:ins w:id="870" w:author="Amy Zubko" w:date="2016-09-28T16:20:00Z">
        <w:r w:rsidR="00843AF0" w:rsidRPr="00DF0F2C">
          <w:rPr>
            <w:sz w:val="24"/>
            <w:szCs w:val="24"/>
          </w:rPr>
          <w:t xml:space="preserve">child’s </w:t>
        </w:r>
      </w:ins>
      <w:r w:rsidRPr="00DF0F2C">
        <w:rPr>
          <w:sz w:val="24"/>
          <w:szCs w:val="24"/>
        </w:rPr>
        <w:t xml:space="preserve">lawyer, </w:t>
      </w:r>
      <w:ins w:id="871" w:author="Amy Zubko" w:date="2016-09-28T16:21:00Z">
        <w:r w:rsidR="00843AF0" w:rsidRPr="00DF0F2C">
          <w:rPr>
            <w:sz w:val="24"/>
            <w:szCs w:val="24"/>
          </w:rPr>
          <w:t xml:space="preserve">he or she </w:t>
        </w:r>
      </w:ins>
      <w:del w:id="872" w:author="Amy Zubko" w:date="2016-09-28T16:21:00Z">
        <w:r w:rsidRPr="00DF0F2C" w:rsidDel="00843AF0">
          <w:rPr>
            <w:sz w:val="24"/>
            <w:szCs w:val="24"/>
          </w:rPr>
          <w:delText xml:space="preserve">the </w:delText>
        </w:r>
      </w:del>
      <w:del w:id="873" w:author="Amy Zubko" w:date="2016-09-28T16:20:00Z">
        <w:r w:rsidRPr="00DF0F2C" w:rsidDel="00843AF0">
          <w:rPr>
            <w:sz w:val="24"/>
            <w:szCs w:val="24"/>
          </w:rPr>
          <w:delText>lawyer</w:delText>
        </w:r>
      </w:del>
      <w:r w:rsidRPr="00DF0F2C">
        <w:rPr>
          <w:sz w:val="24"/>
          <w:szCs w:val="24"/>
        </w:rPr>
        <w:t xml:space="preserve"> should file a motion to set aside. </w:t>
      </w:r>
    </w:p>
    <w:p w14:paraId="4EC4F32A" w14:textId="77777777" w:rsidR="0050469A" w:rsidRPr="00DF0F2C" w:rsidRDefault="0050469A" w:rsidP="00454259">
      <w:pPr>
        <w:pStyle w:val="NoSpacing"/>
        <w:rPr>
          <w:sz w:val="24"/>
          <w:szCs w:val="24"/>
          <w:u w:val="single"/>
        </w:rPr>
      </w:pPr>
    </w:p>
    <w:p w14:paraId="74B1839F" w14:textId="77777777" w:rsidR="0050469A" w:rsidRPr="00DF0F2C" w:rsidRDefault="00E53735" w:rsidP="00F35083">
      <w:pPr>
        <w:pStyle w:val="NoSpacing"/>
        <w:ind w:firstLine="720"/>
        <w:rPr>
          <w:sz w:val="24"/>
          <w:szCs w:val="24"/>
        </w:rPr>
      </w:pPr>
      <w:r w:rsidRPr="00DF0F2C">
        <w:rPr>
          <w:sz w:val="24"/>
          <w:szCs w:val="24"/>
          <w:u w:val="single"/>
        </w:rPr>
        <w:t>Commentary</w:t>
      </w:r>
      <w:r w:rsidRPr="00DF0F2C">
        <w:rPr>
          <w:b/>
          <w:sz w:val="24"/>
          <w:szCs w:val="24"/>
        </w:rPr>
        <w:t>:</w:t>
      </w:r>
      <w:r w:rsidRPr="00DF0F2C">
        <w:rPr>
          <w:sz w:val="24"/>
          <w:szCs w:val="24"/>
        </w:rPr>
        <w:t xml:space="preserve"> </w:t>
      </w:r>
    </w:p>
    <w:p w14:paraId="59136425" w14:textId="77777777" w:rsidR="0050469A" w:rsidRPr="00DF0F2C" w:rsidRDefault="0050469A" w:rsidP="0050469A">
      <w:pPr>
        <w:pStyle w:val="NoSpacing"/>
        <w:ind w:firstLine="360"/>
        <w:rPr>
          <w:sz w:val="24"/>
          <w:szCs w:val="24"/>
        </w:rPr>
      </w:pPr>
    </w:p>
    <w:p w14:paraId="57F5C32B" w14:textId="77777777" w:rsidR="00E53735" w:rsidRPr="00DF0F2C" w:rsidRDefault="00E53735" w:rsidP="00F35083">
      <w:pPr>
        <w:pStyle w:val="NoSpacing"/>
        <w:ind w:left="720" w:firstLine="360"/>
        <w:rPr>
          <w:sz w:val="24"/>
          <w:szCs w:val="24"/>
        </w:rPr>
      </w:pPr>
      <w:r w:rsidRPr="00DF0F2C">
        <w:rPr>
          <w:sz w:val="24"/>
          <w:szCs w:val="24"/>
        </w:rPr>
        <w:t xml:space="preserve">The child’s lawyer’s participation in pretrial proceedings may improve case resolution for the child and failing to participate in the proceedings may harm the child’s position in the case. Therefore, the child’s lawyer should be actively involved in this stage. If a lawyer has a conflict with </w:t>
      </w:r>
      <w:r w:rsidR="00A27D5D" w:rsidRPr="00DF0F2C">
        <w:rPr>
          <w:sz w:val="24"/>
          <w:szCs w:val="24"/>
        </w:rPr>
        <w:t>another</w:t>
      </w:r>
      <w:r w:rsidRPr="00DF0F2C">
        <w:rPr>
          <w:sz w:val="24"/>
          <w:szCs w:val="24"/>
        </w:rPr>
        <w:t xml:space="preserve"> courtroom </w:t>
      </w:r>
      <w:r w:rsidR="00A27D5D" w:rsidRPr="00DF0F2C">
        <w:rPr>
          <w:sz w:val="24"/>
          <w:szCs w:val="24"/>
        </w:rPr>
        <w:t>appearance</w:t>
      </w:r>
      <w:r w:rsidRPr="00DF0F2C">
        <w:rPr>
          <w:sz w:val="24"/>
          <w:szCs w:val="24"/>
        </w:rPr>
        <w:t xml:space="preserve">, the lawyer should notify the court and the other parties and request a short continuance. The </w:t>
      </w:r>
      <w:del w:id="874" w:author="Amy Zubko" w:date="2016-09-22T10:07:00Z">
        <w:r w:rsidRPr="00DF0F2C" w:rsidDel="00C14123">
          <w:rPr>
            <w:sz w:val="24"/>
            <w:szCs w:val="24"/>
          </w:rPr>
          <w:delText xml:space="preserve">parent’s </w:delText>
        </w:r>
      </w:del>
      <w:ins w:id="875" w:author="Amy Zubko" w:date="2016-09-22T10:07:00Z">
        <w:r w:rsidR="00C14123" w:rsidRPr="00DF0F2C">
          <w:rPr>
            <w:sz w:val="24"/>
            <w:szCs w:val="24"/>
          </w:rPr>
          <w:t xml:space="preserve">child’s </w:t>
        </w:r>
      </w:ins>
      <w:r w:rsidRPr="00DF0F2C">
        <w:rPr>
          <w:sz w:val="24"/>
          <w:szCs w:val="24"/>
        </w:rPr>
        <w:t xml:space="preserve">lawyer </w:t>
      </w:r>
      <w:r w:rsidR="00A27D5D" w:rsidRPr="00DF0F2C">
        <w:rPr>
          <w:sz w:val="24"/>
          <w:szCs w:val="24"/>
        </w:rPr>
        <w:t>should not</w:t>
      </w:r>
      <w:r w:rsidRPr="00DF0F2C">
        <w:rPr>
          <w:sz w:val="24"/>
          <w:szCs w:val="24"/>
        </w:rPr>
        <w:t xml:space="preserve"> have another lawyer stand in to represent the client in court if the other lawyer is unfamiliar with the client or case.</w:t>
      </w:r>
    </w:p>
    <w:p w14:paraId="0A4D3FC3" w14:textId="77777777" w:rsidR="0050469A" w:rsidRPr="00DF0F2C" w:rsidRDefault="00E53735" w:rsidP="00454259">
      <w:pPr>
        <w:pStyle w:val="NoSpacing"/>
        <w:rPr>
          <w:sz w:val="24"/>
          <w:szCs w:val="24"/>
        </w:rPr>
      </w:pPr>
      <w:r w:rsidRPr="00DF0F2C">
        <w:rPr>
          <w:sz w:val="24"/>
          <w:szCs w:val="24"/>
        </w:rPr>
        <w:tab/>
      </w:r>
    </w:p>
    <w:p w14:paraId="5093C7F9" w14:textId="3690346D" w:rsidR="00E53735" w:rsidRPr="00DF0F2C" w:rsidRDefault="00E53735" w:rsidP="00F35083">
      <w:pPr>
        <w:pStyle w:val="NoSpacing"/>
        <w:ind w:left="720" w:firstLine="360"/>
        <w:rPr>
          <w:sz w:val="24"/>
          <w:szCs w:val="24"/>
        </w:rPr>
      </w:pPr>
      <w:r w:rsidRPr="00DF0F2C">
        <w:rPr>
          <w:sz w:val="24"/>
          <w:szCs w:val="24"/>
        </w:rPr>
        <w:t xml:space="preserve">Becoming a strong courtroom lawyer takes practice and attention to detail. The </w:t>
      </w:r>
      <w:ins w:id="876" w:author="Amy Zubko" w:date="2016-09-28T16:26:00Z">
        <w:r w:rsidR="00742BB7" w:rsidRPr="00DF0F2C">
          <w:rPr>
            <w:sz w:val="24"/>
            <w:szCs w:val="24"/>
          </w:rPr>
          <w:t xml:space="preserve">child’s </w:t>
        </w:r>
      </w:ins>
      <w:r w:rsidRPr="00DF0F2C">
        <w:rPr>
          <w:sz w:val="24"/>
          <w:szCs w:val="24"/>
        </w:rPr>
        <w:t xml:space="preserve">lawyer </w:t>
      </w:r>
      <w:r w:rsidR="005222B1" w:rsidRPr="00DF0F2C">
        <w:rPr>
          <w:sz w:val="24"/>
          <w:szCs w:val="24"/>
        </w:rPr>
        <w:t>must</w:t>
      </w:r>
      <w:r w:rsidRPr="00DF0F2C">
        <w:rPr>
          <w:sz w:val="24"/>
          <w:szCs w:val="24"/>
        </w:rPr>
        <w:t xml:space="preserve"> be sure to learn the rules about presenting witnesses, impeaching testimony and entering evidence. The </w:t>
      </w:r>
      <w:ins w:id="877" w:author="Amy Zubko" w:date="2016-09-28T16:26:00Z">
        <w:r w:rsidR="00742BB7" w:rsidRPr="00DF0F2C">
          <w:rPr>
            <w:sz w:val="24"/>
            <w:szCs w:val="24"/>
          </w:rPr>
          <w:t xml:space="preserve">child’s </w:t>
        </w:r>
      </w:ins>
      <w:r w:rsidRPr="00DF0F2C">
        <w:rPr>
          <w:sz w:val="24"/>
          <w:szCs w:val="24"/>
        </w:rPr>
        <w:t>lawyer may wish to seek out training in trial skills and watch other lawyers to learn from them. Presenting and cross-examining witnesses are skills with which the child’s lawyer must be comfortable.</w:t>
      </w:r>
    </w:p>
    <w:p w14:paraId="506B74C5" w14:textId="77777777" w:rsidR="00E53735" w:rsidRPr="00DF0F2C" w:rsidRDefault="00E53735" w:rsidP="00454259">
      <w:pPr>
        <w:pStyle w:val="NoSpacing"/>
        <w:rPr>
          <w:sz w:val="24"/>
          <w:szCs w:val="24"/>
        </w:rPr>
      </w:pPr>
    </w:p>
    <w:p w14:paraId="456B9730" w14:textId="77777777" w:rsidR="00E53735" w:rsidRPr="00DF0F2C" w:rsidRDefault="00E53735" w:rsidP="00B844D7">
      <w:pPr>
        <w:pStyle w:val="NoSpacing"/>
        <w:numPr>
          <w:ilvl w:val="0"/>
          <w:numId w:val="39"/>
        </w:numPr>
        <w:rPr>
          <w:b/>
          <w:sz w:val="24"/>
          <w:szCs w:val="24"/>
        </w:rPr>
      </w:pPr>
      <w:r w:rsidRPr="00DF0F2C">
        <w:rPr>
          <w:b/>
          <w:sz w:val="24"/>
          <w:szCs w:val="24"/>
        </w:rPr>
        <w:t>The child’s lawyer should request the opportunity to make opening and closing arguments.</w:t>
      </w:r>
    </w:p>
    <w:p w14:paraId="4B93DC50" w14:textId="77777777" w:rsidR="00E53735" w:rsidRPr="00DF0F2C" w:rsidRDefault="00E53735" w:rsidP="00454259">
      <w:pPr>
        <w:pStyle w:val="NoSpacing"/>
        <w:rPr>
          <w:sz w:val="24"/>
          <w:szCs w:val="24"/>
        </w:rPr>
      </w:pPr>
    </w:p>
    <w:p w14:paraId="0277B4AB"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455AC229" w14:textId="77777777" w:rsidR="0050469A" w:rsidRPr="00DF0F2C" w:rsidRDefault="0050469A" w:rsidP="0050469A">
      <w:pPr>
        <w:pStyle w:val="NoSpacing"/>
        <w:ind w:firstLine="360"/>
        <w:rPr>
          <w:sz w:val="24"/>
          <w:szCs w:val="24"/>
        </w:rPr>
      </w:pPr>
    </w:p>
    <w:p w14:paraId="45D78805" w14:textId="5537FE3B" w:rsidR="00E53735" w:rsidRPr="00DF0F2C" w:rsidRDefault="00E53735" w:rsidP="00F35083">
      <w:pPr>
        <w:pStyle w:val="NoSpacing"/>
        <w:ind w:left="720"/>
        <w:rPr>
          <w:sz w:val="24"/>
          <w:szCs w:val="24"/>
        </w:rPr>
      </w:pPr>
      <w:r w:rsidRPr="00DF0F2C">
        <w:rPr>
          <w:sz w:val="24"/>
          <w:szCs w:val="24"/>
        </w:rPr>
        <w:lastRenderedPageBreak/>
        <w:t xml:space="preserve">The child’s lawyer should make opening and closing arguments in the case to frame the issues around the </w:t>
      </w:r>
      <w:r w:rsidR="005222B1" w:rsidRPr="00DF0F2C">
        <w:rPr>
          <w:sz w:val="24"/>
          <w:szCs w:val="24"/>
        </w:rPr>
        <w:t>child’s lawyer’s</w:t>
      </w:r>
      <w:r w:rsidRPr="00DF0F2C">
        <w:rPr>
          <w:sz w:val="24"/>
          <w:szCs w:val="24"/>
        </w:rPr>
        <w:t xml:space="preserve"> theory of the case and ensure the judge understands the issues from the child</w:t>
      </w:r>
      <w:ins w:id="878" w:author="Amy Zubko" w:date="2016-09-28T16:26:00Z">
        <w:r w:rsidR="00742BB7" w:rsidRPr="00DF0F2C">
          <w:rPr>
            <w:sz w:val="24"/>
            <w:szCs w:val="24"/>
          </w:rPr>
          <w:t xml:space="preserve"> client</w:t>
        </w:r>
      </w:ins>
      <w:r w:rsidRPr="00DF0F2C">
        <w:rPr>
          <w:sz w:val="24"/>
          <w:szCs w:val="24"/>
        </w:rPr>
        <w:t>’s perspective.</w:t>
      </w:r>
    </w:p>
    <w:p w14:paraId="788A1296" w14:textId="77777777" w:rsidR="0050469A" w:rsidRPr="00DF0F2C" w:rsidRDefault="0050469A" w:rsidP="00454259">
      <w:pPr>
        <w:pStyle w:val="NoSpacing"/>
        <w:rPr>
          <w:sz w:val="24"/>
          <w:szCs w:val="24"/>
          <w:u w:val="single"/>
        </w:rPr>
      </w:pPr>
    </w:p>
    <w:p w14:paraId="63F7FE79" w14:textId="77777777" w:rsidR="0050469A"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3BEA5D12" w14:textId="77777777" w:rsidR="0050469A" w:rsidRPr="00DF0F2C" w:rsidRDefault="0050469A" w:rsidP="0050469A">
      <w:pPr>
        <w:pStyle w:val="NoSpacing"/>
        <w:ind w:firstLine="360"/>
        <w:rPr>
          <w:sz w:val="24"/>
          <w:szCs w:val="24"/>
        </w:rPr>
      </w:pPr>
    </w:p>
    <w:p w14:paraId="290151B5" w14:textId="77777777" w:rsidR="00E53735" w:rsidRPr="00DF0F2C" w:rsidRDefault="00E53735" w:rsidP="00F35083">
      <w:pPr>
        <w:pStyle w:val="NoSpacing"/>
        <w:ind w:left="720" w:firstLine="360"/>
        <w:rPr>
          <w:sz w:val="24"/>
          <w:szCs w:val="24"/>
        </w:rPr>
      </w:pPr>
      <w:r w:rsidRPr="00DF0F2C">
        <w:rPr>
          <w:sz w:val="24"/>
          <w:szCs w:val="24"/>
        </w:rPr>
        <w:t>In many child abuse and neglect proceedings, lawyers waive the opportunity to make opening and closing arguments. However, these arguments can help shape the way the judge views the case and therefore can help the client. Argument may be especially critical, for example, in complicated cases when information from expert witnesses should be highlighted for the judge, in hearings that take place over a number of days or when there are several children and the agency is requesting different services or permanency goals for each of them.</w:t>
      </w:r>
    </w:p>
    <w:p w14:paraId="32A86240" w14:textId="77777777" w:rsidR="0050469A" w:rsidRPr="00DF0F2C" w:rsidRDefault="00E53735" w:rsidP="00454259">
      <w:pPr>
        <w:pStyle w:val="NoSpacing"/>
        <w:rPr>
          <w:sz w:val="24"/>
          <w:szCs w:val="24"/>
        </w:rPr>
      </w:pPr>
      <w:r w:rsidRPr="00DF0F2C">
        <w:rPr>
          <w:sz w:val="24"/>
          <w:szCs w:val="24"/>
        </w:rPr>
        <w:tab/>
      </w:r>
    </w:p>
    <w:p w14:paraId="00CDEE65" w14:textId="16E03760" w:rsidR="00E53735" w:rsidRPr="00DF0F2C" w:rsidRDefault="00E53735" w:rsidP="00F35083">
      <w:pPr>
        <w:pStyle w:val="NoSpacing"/>
        <w:ind w:left="720" w:firstLine="360"/>
        <w:rPr>
          <w:sz w:val="24"/>
          <w:szCs w:val="24"/>
        </w:rPr>
      </w:pPr>
      <w:r w:rsidRPr="00DF0F2C">
        <w:rPr>
          <w:sz w:val="24"/>
          <w:szCs w:val="24"/>
        </w:rPr>
        <w:t xml:space="preserve">It is important to be able to read the judge. The </w:t>
      </w:r>
      <w:del w:id="879" w:author="Amy Zubko" w:date="2016-09-28T16:26:00Z">
        <w:r w:rsidRPr="00DF0F2C" w:rsidDel="00742BB7">
          <w:rPr>
            <w:sz w:val="24"/>
            <w:szCs w:val="24"/>
          </w:rPr>
          <w:delText xml:space="preserve">attorney </w:delText>
        </w:r>
      </w:del>
      <w:ins w:id="880" w:author="Amy Zubko" w:date="2016-09-28T16:26:00Z">
        <w:r w:rsidR="00742BB7" w:rsidRPr="00DF0F2C">
          <w:rPr>
            <w:sz w:val="24"/>
            <w:szCs w:val="24"/>
          </w:rPr>
          <w:t>child</w:t>
        </w:r>
      </w:ins>
      <w:ins w:id="881" w:author="Amy Zubko" w:date="2016-09-28T16:27:00Z">
        <w:r w:rsidR="00742BB7" w:rsidRPr="00DF0F2C">
          <w:rPr>
            <w:sz w:val="24"/>
            <w:szCs w:val="24"/>
          </w:rPr>
          <w:t>’s lawyer</w:t>
        </w:r>
      </w:ins>
      <w:ins w:id="882" w:author="Amy Zubko" w:date="2016-09-28T16:26:00Z">
        <w:r w:rsidR="00742BB7" w:rsidRPr="00DF0F2C">
          <w:rPr>
            <w:sz w:val="24"/>
            <w:szCs w:val="24"/>
          </w:rPr>
          <w:t xml:space="preserve"> </w:t>
        </w:r>
      </w:ins>
      <w:r w:rsidRPr="00DF0F2C">
        <w:rPr>
          <w:sz w:val="24"/>
          <w:szCs w:val="24"/>
        </w:rPr>
        <w:t xml:space="preserve">should move along when the judge is tracking the argument and elaborate on the areas that appear to need more attention. </w:t>
      </w:r>
    </w:p>
    <w:p w14:paraId="773F548E" w14:textId="77777777" w:rsidR="00E53735" w:rsidRPr="00DF0F2C" w:rsidRDefault="00E53735" w:rsidP="00454259">
      <w:pPr>
        <w:pStyle w:val="NoSpacing"/>
        <w:rPr>
          <w:sz w:val="24"/>
          <w:szCs w:val="24"/>
        </w:rPr>
      </w:pPr>
    </w:p>
    <w:p w14:paraId="539BD0CF" w14:textId="2D1E01D3" w:rsidR="00E53735" w:rsidRPr="00DF0F2C" w:rsidRDefault="00026924" w:rsidP="00B844D7">
      <w:pPr>
        <w:pStyle w:val="NoSpacing"/>
        <w:numPr>
          <w:ilvl w:val="0"/>
          <w:numId w:val="39"/>
        </w:numPr>
        <w:rPr>
          <w:b/>
          <w:sz w:val="24"/>
          <w:szCs w:val="24"/>
        </w:rPr>
      </w:pPr>
      <w:ins w:id="883" w:author="Amy Zubko" w:date="2016-09-30T10:02:00Z">
        <w:r>
          <w:rPr>
            <w:b/>
            <w:sz w:val="24"/>
            <w:szCs w:val="24"/>
          </w:rPr>
          <w:t xml:space="preserve">The child’s lawyer should </w:t>
        </w:r>
      </w:ins>
      <w:del w:id="884" w:author="Amy Zubko" w:date="2016-09-30T10:02:00Z">
        <w:r w:rsidR="00E53735" w:rsidRPr="00DF0F2C" w:rsidDel="00026924">
          <w:rPr>
            <w:b/>
            <w:sz w:val="24"/>
            <w:szCs w:val="24"/>
          </w:rPr>
          <w:delText>P</w:delText>
        </w:r>
      </w:del>
      <w:ins w:id="885" w:author="Amy Zubko" w:date="2016-09-30T10:02:00Z">
        <w:r>
          <w:rPr>
            <w:b/>
            <w:sz w:val="24"/>
            <w:szCs w:val="24"/>
          </w:rPr>
          <w:t>p</w:t>
        </w:r>
      </w:ins>
      <w:r w:rsidR="00E53735" w:rsidRPr="00DF0F2C">
        <w:rPr>
          <w:b/>
          <w:sz w:val="24"/>
          <w:szCs w:val="24"/>
        </w:rPr>
        <w:t>repare and make all appropriate motions and evidentiary objections. Be aware of the need to make a record for appeal.</w:t>
      </w:r>
    </w:p>
    <w:p w14:paraId="1BA678EE" w14:textId="77777777" w:rsidR="0050469A" w:rsidRPr="00DF0F2C" w:rsidRDefault="0050469A" w:rsidP="00454259">
      <w:pPr>
        <w:pStyle w:val="NoSpacing"/>
        <w:rPr>
          <w:sz w:val="24"/>
          <w:szCs w:val="24"/>
          <w:u w:val="single"/>
        </w:rPr>
      </w:pPr>
    </w:p>
    <w:p w14:paraId="5C7A133B"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5240B74B" w14:textId="77777777" w:rsidR="0050469A" w:rsidRPr="00DF0F2C" w:rsidRDefault="0050469A" w:rsidP="0050469A">
      <w:pPr>
        <w:pStyle w:val="NoSpacing"/>
        <w:ind w:firstLine="360"/>
        <w:rPr>
          <w:sz w:val="24"/>
          <w:szCs w:val="24"/>
        </w:rPr>
      </w:pPr>
    </w:p>
    <w:p w14:paraId="17C49190" w14:textId="32B927FB" w:rsidR="00E53735" w:rsidRPr="00DF0F2C" w:rsidRDefault="00E53735" w:rsidP="00F35083">
      <w:pPr>
        <w:pStyle w:val="NoSpacing"/>
        <w:ind w:left="720"/>
        <w:rPr>
          <w:sz w:val="24"/>
          <w:szCs w:val="24"/>
        </w:rPr>
      </w:pPr>
      <w:r w:rsidRPr="00DF0F2C">
        <w:rPr>
          <w:sz w:val="24"/>
          <w:szCs w:val="24"/>
        </w:rPr>
        <w:t>The child’s lawyer should make appropriate motions and evidentiary objections to advance the child</w:t>
      </w:r>
      <w:ins w:id="886" w:author="Amy Zubko" w:date="2016-09-28T16:27:00Z">
        <w:r w:rsidR="00742BB7" w:rsidRPr="00DF0F2C">
          <w:rPr>
            <w:sz w:val="24"/>
            <w:szCs w:val="24"/>
          </w:rPr>
          <w:t xml:space="preserve"> client</w:t>
        </w:r>
      </w:ins>
      <w:r w:rsidRPr="00DF0F2C">
        <w:rPr>
          <w:sz w:val="24"/>
          <w:szCs w:val="24"/>
        </w:rPr>
        <w:t xml:space="preserve">’s position during the hearing. If necessary, the child’s lawyer should file memoranda of points and authorities in support of the </w:t>
      </w:r>
      <w:ins w:id="887" w:author="Amy Zubko" w:date="2016-09-22T10:08:00Z">
        <w:r w:rsidR="00C14123" w:rsidRPr="00DF0F2C">
          <w:rPr>
            <w:sz w:val="24"/>
            <w:szCs w:val="24"/>
          </w:rPr>
          <w:t xml:space="preserve">child </w:t>
        </w:r>
      </w:ins>
      <w:r w:rsidRPr="00DF0F2C">
        <w:rPr>
          <w:sz w:val="24"/>
          <w:szCs w:val="24"/>
        </w:rPr>
        <w:t>client’s position on motions and evidentiary issues. The child’s lawyer should always be aware of preserving legal issues for appeal.</w:t>
      </w:r>
    </w:p>
    <w:p w14:paraId="6B110891" w14:textId="77777777" w:rsidR="0050469A" w:rsidRPr="00DF0F2C" w:rsidRDefault="0050469A" w:rsidP="00454259">
      <w:pPr>
        <w:pStyle w:val="NoSpacing"/>
        <w:rPr>
          <w:sz w:val="24"/>
          <w:szCs w:val="24"/>
          <w:u w:val="single"/>
        </w:rPr>
      </w:pPr>
    </w:p>
    <w:p w14:paraId="078298EB" w14:textId="77777777" w:rsidR="0050469A" w:rsidRPr="00DF0F2C" w:rsidRDefault="00E53735" w:rsidP="00F35083">
      <w:pPr>
        <w:pStyle w:val="NoSpacing"/>
        <w:ind w:firstLine="720"/>
        <w:rPr>
          <w:sz w:val="24"/>
          <w:szCs w:val="24"/>
        </w:rPr>
      </w:pPr>
      <w:r w:rsidRPr="00DF0F2C">
        <w:rPr>
          <w:sz w:val="24"/>
          <w:szCs w:val="24"/>
          <w:u w:val="single"/>
        </w:rPr>
        <w:t>Commentary</w:t>
      </w:r>
      <w:r w:rsidR="0050469A" w:rsidRPr="00DF0F2C">
        <w:rPr>
          <w:sz w:val="24"/>
          <w:szCs w:val="24"/>
        </w:rPr>
        <w:t>:</w:t>
      </w:r>
    </w:p>
    <w:p w14:paraId="383114C3" w14:textId="77777777" w:rsidR="0050469A" w:rsidRPr="00DF0F2C" w:rsidRDefault="0050469A" w:rsidP="0050469A">
      <w:pPr>
        <w:pStyle w:val="NoSpacing"/>
        <w:ind w:firstLine="360"/>
        <w:rPr>
          <w:sz w:val="24"/>
          <w:szCs w:val="24"/>
        </w:rPr>
      </w:pPr>
    </w:p>
    <w:p w14:paraId="4DF648D1" w14:textId="493E0B12" w:rsidR="00E53735" w:rsidRPr="00DF0F2C" w:rsidRDefault="0050469A" w:rsidP="00F35083">
      <w:pPr>
        <w:pStyle w:val="NoSpacing"/>
        <w:ind w:left="720" w:firstLine="360"/>
        <w:rPr>
          <w:sz w:val="24"/>
          <w:szCs w:val="24"/>
        </w:rPr>
      </w:pPr>
      <w:r w:rsidRPr="00DF0F2C">
        <w:rPr>
          <w:sz w:val="24"/>
          <w:szCs w:val="24"/>
        </w:rPr>
        <w:t>I</w:t>
      </w:r>
      <w:r w:rsidR="00E53735" w:rsidRPr="00DF0F2C">
        <w:rPr>
          <w:sz w:val="24"/>
          <w:szCs w:val="24"/>
        </w:rPr>
        <w:t xml:space="preserve">t is essential that </w:t>
      </w:r>
      <w:r w:rsidR="00CE5F94" w:rsidRPr="00DF0F2C">
        <w:rPr>
          <w:sz w:val="24"/>
          <w:szCs w:val="24"/>
        </w:rPr>
        <w:t xml:space="preserve">the child’s </w:t>
      </w:r>
      <w:r w:rsidR="00E53735" w:rsidRPr="00DF0F2C">
        <w:rPr>
          <w:sz w:val="24"/>
          <w:szCs w:val="24"/>
        </w:rPr>
        <w:t xml:space="preserve">lawyers </w:t>
      </w:r>
      <w:r w:rsidR="00A27D5D" w:rsidRPr="00DF0F2C">
        <w:rPr>
          <w:sz w:val="24"/>
          <w:szCs w:val="24"/>
        </w:rPr>
        <w:t>understand</w:t>
      </w:r>
      <w:r w:rsidR="00E53735" w:rsidRPr="00DF0F2C">
        <w:rPr>
          <w:sz w:val="24"/>
          <w:szCs w:val="24"/>
        </w:rPr>
        <w:t xml:space="preserve"> the applicable rules of evidence and all court rules and procedures. The </w:t>
      </w:r>
      <w:ins w:id="888" w:author="Amy Zubko" w:date="2016-09-28T16:27:00Z">
        <w:r w:rsidR="00742BB7" w:rsidRPr="00DF0F2C">
          <w:rPr>
            <w:sz w:val="24"/>
            <w:szCs w:val="24"/>
          </w:rPr>
          <w:t xml:space="preserve">child’s </w:t>
        </w:r>
      </w:ins>
      <w:r w:rsidR="00A27D5D" w:rsidRPr="00DF0F2C">
        <w:rPr>
          <w:sz w:val="24"/>
          <w:szCs w:val="24"/>
        </w:rPr>
        <w:t>lawyer</w:t>
      </w:r>
      <w:r w:rsidR="00E53735" w:rsidRPr="00DF0F2C">
        <w:rPr>
          <w:sz w:val="24"/>
          <w:szCs w:val="24"/>
        </w:rPr>
        <w:t xml:space="preserve"> must be willing and able to make appropriate motions, objections and arguments (e.g., objecting to the qualification of expert witnesses, the competence or child or other witness, or raising the issue of the child welfare agency’s lack of reasonable efforts</w:t>
      </w:r>
      <w:ins w:id="889" w:author="Amy Zubko" w:date="2016-09-28T16:27:00Z">
        <w:r w:rsidR="00742BB7" w:rsidRPr="00DF0F2C">
          <w:rPr>
            <w:sz w:val="24"/>
            <w:szCs w:val="24"/>
          </w:rPr>
          <w:t>)</w:t>
        </w:r>
      </w:ins>
      <w:r w:rsidR="00E53735" w:rsidRPr="00DF0F2C">
        <w:rPr>
          <w:sz w:val="24"/>
          <w:szCs w:val="24"/>
        </w:rPr>
        <w:t xml:space="preserve">.  </w:t>
      </w:r>
    </w:p>
    <w:p w14:paraId="7C545ACE" w14:textId="77777777" w:rsidR="00E53735" w:rsidRPr="00DF0F2C" w:rsidRDefault="00E53735" w:rsidP="00454259">
      <w:pPr>
        <w:pStyle w:val="NoSpacing"/>
        <w:rPr>
          <w:sz w:val="24"/>
          <w:szCs w:val="24"/>
        </w:rPr>
      </w:pPr>
    </w:p>
    <w:p w14:paraId="4B2C8BB8" w14:textId="42F75E91" w:rsidR="00E53735" w:rsidRPr="00DF0F2C" w:rsidRDefault="00E53735" w:rsidP="00B844D7">
      <w:pPr>
        <w:pStyle w:val="NoSpacing"/>
        <w:numPr>
          <w:ilvl w:val="0"/>
          <w:numId w:val="39"/>
        </w:numPr>
        <w:rPr>
          <w:b/>
          <w:sz w:val="24"/>
          <w:szCs w:val="24"/>
        </w:rPr>
      </w:pPr>
      <w:r w:rsidRPr="00DF0F2C">
        <w:rPr>
          <w:b/>
          <w:sz w:val="24"/>
          <w:szCs w:val="24"/>
        </w:rPr>
        <w:t xml:space="preserve">If the child </w:t>
      </w:r>
      <w:ins w:id="890" w:author="Amy Zubko" w:date="2016-09-28T16:27:00Z">
        <w:r w:rsidR="00742BB7" w:rsidRPr="00DF0F2C">
          <w:rPr>
            <w:b/>
            <w:sz w:val="24"/>
            <w:szCs w:val="24"/>
          </w:rPr>
          <w:t xml:space="preserve">client </w:t>
        </w:r>
      </w:ins>
      <w:r w:rsidRPr="00DF0F2C">
        <w:rPr>
          <w:b/>
          <w:sz w:val="24"/>
          <w:szCs w:val="24"/>
        </w:rPr>
        <w:t xml:space="preserve">testifies, the child’s lawyer should ensure that questions to the child </w:t>
      </w:r>
      <w:ins w:id="891" w:author="Amy Zubko" w:date="2016-09-28T16:27:00Z">
        <w:r w:rsidR="00742BB7" w:rsidRPr="00DF0F2C">
          <w:rPr>
            <w:b/>
            <w:sz w:val="24"/>
            <w:szCs w:val="24"/>
          </w:rPr>
          <w:t xml:space="preserve">client </w:t>
        </w:r>
      </w:ins>
      <w:r w:rsidRPr="00DF0F2C">
        <w:rPr>
          <w:b/>
          <w:sz w:val="24"/>
          <w:szCs w:val="24"/>
        </w:rPr>
        <w:t>are phrased in a syntactically and linguistically appropriate manner.</w:t>
      </w:r>
    </w:p>
    <w:p w14:paraId="06F8E77E" w14:textId="77777777" w:rsidR="00E53735" w:rsidRPr="00DF0F2C" w:rsidRDefault="00E53735" w:rsidP="00454259">
      <w:pPr>
        <w:pStyle w:val="NoSpacing"/>
        <w:rPr>
          <w:sz w:val="24"/>
          <w:szCs w:val="24"/>
          <w:u w:val="single"/>
        </w:rPr>
      </w:pPr>
    </w:p>
    <w:p w14:paraId="15D5717E" w14:textId="77777777" w:rsidR="0050469A"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386FA266" w14:textId="77777777" w:rsidR="0050469A" w:rsidRPr="00DF0F2C" w:rsidRDefault="0050469A" w:rsidP="0050469A">
      <w:pPr>
        <w:pStyle w:val="NoSpacing"/>
        <w:ind w:firstLine="360"/>
        <w:rPr>
          <w:sz w:val="24"/>
          <w:szCs w:val="24"/>
        </w:rPr>
      </w:pPr>
    </w:p>
    <w:p w14:paraId="2DB602AA" w14:textId="4989D2F7" w:rsidR="00E53735" w:rsidRPr="00DF0F2C" w:rsidRDefault="00E53735" w:rsidP="00F35083">
      <w:pPr>
        <w:pStyle w:val="NoSpacing"/>
        <w:ind w:left="720" w:firstLine="360"/>
        <w:rPr>
          <w:sz w:val="24"/>
          <w:szCs w:val="24"/>
        </w:rPr>
      </w:pPr>
      <w:r w:rsidRPr="00DF0F2C">
        <w:rPr>
          <w:sz w:val="24"/>
          <w:szCs w:val="24"/>
        </w:rPr>
        <w:t>The phrasing of questions should take into consideration the law and research regarding children's testimony, memory and suggestibility</w:t>
      </w:r>
      <w:r w:rsidRPr="00DF0F2C">
        <w:rPr>
          <w:b/>
          <w:sz w:val="24"/>
          <w:szCs w:val="24"/>
        </w:rPr>
        <w:t>.</w:t>
      </w:r>
      <w:r w:rsidRPr="00DF0F2C">
        <w:rPr>
          <w:sz w:val="24"/>
          <w:szCs w:val="24"/>
        </w:rPr>
        <w:t xml:space="preserve"> The information a child gives </w:t>
      </w:r>
      <w:r w:rsidRPr="00DF0F2C">
        <w:rPr>
          <w:sz w:val="24"/>
          <w:szCs w:val="24"/>
        </w:rPr>
        <w:lastRenderedPageBreak/>
        <w:t xml:space="preserve">in interviews and during testimony is often misleading because </w:t>
      </w:r>
      <w:del w:id="892" w:author="Amy Zubko" w:date="2016-09-28T16:27:00Z">
        <w:r w:rsidRPr="00DF0F2C" w:rsidDel="00742BB7">
          <w:rPr>
            <w:sz w:val="24"/>
            <w:szCs w:val="24"/>
          </w:rPr>
          <w:delText xml:space="preserve">the </w:delText>
        </w:r>
      </w:del>
      <w:r w:rsidRPr="00DF0F2C">
        <w:rPr>
          <w:sz w:val="24"/>
          <w:szCs w:val="24"/>
        </w:rPr>
        <w:t xml:space="preserve">adults </w:t>
      </w:r>
      <w:del w:id="893" w:author="Amy Zubko" w:date="2016-09-22T10:08:00Z">
        <w:r w:rsidRPr="00DF0F2C" w:rsidDel="0095067C">
          <w:rPr>
            <w:sz w:val="24"/>
            <w:szCs w:val="24"/>
          </w:rPr>
          <w:delText xml:space="preserve">have </w:delText>
        </w:r>
      </w:del>
      <w:ins w:id="894" w:author="Amy Zubko" w:date="2016-09-28T16:28:00Z">
        <w:r w:rsidR="00742BB7" w:rsidRPr="00DF0F2C">
          <w:rPr>
            <w:sz w:val="24"/>
            <w:szCs w:val="24"/>
          </w:rPr>
          <w:t>may</w:t>
        </w:r>
      </w:ins>
      <w:ins w:id="895" w:author="Amy Zubko" w:date="2016-09-22T10:08:00Z">
        <w:r w:rsidR="0095067C" w:rsidRPr="00DF0F2C">
          <w:rPr>
            <w:sz w:val="24"/>
            <w:szCs w:val="24"/>
          </w:rPr>
          <w:t xml:space="preserve"> </w:t>
        </w:r>
      </w:ins>
      <w:r w:rsidRPr="00DF0F2C">
        <w:rPr>
          <w:sz w:val="24"/>
          <w:szCs w:val="24"/>
        </w:rPr>
        <w:t xml:space="preserve">not </w:t>
      </w:r>
      <w:del w:id="896" w:author="Amy Zubko" w:date="2016-09-22T10:08:00Z">
        <w:r w:rsidRPr="00DF0F2C" w:rsidDel="0095067C">
          <w:rPr>
            <w:sz w:val="24"/>
            <w:szCs w:val="24"/>
          </w:rPr>
          <w:delText xml:space="preserve">understood </w:delText>
        </w:r>
      </w:del>
      <w:ins w:id="897" w:author="Amy Zubko" w:date="2016-09-22T10:08:00Z">
        <w:r w:rsidR="0095067C" w:rsidRPr="00DF0F2C">
          <w:rPr>
            <w:sz w:val="24"/>
            <w:szCs w:val="24"/>
          </w:rPr>
          <w:t xml:space="preserve">understand </w:t>
        </w:r>
      </w:ins>
      <w:r w:rsidRPr="00DF0F2C">
        <w:rPr>
          <w:sz w:val="24"/>
          <w:szCs w:val="24"/>
        </w:rPr>
        <w:t xml:space="preserve">how to ask children developmentally appropriate questions </w:t>
      </w:r>
      <w:del w:id="898" w:author="Amy Zubko" w:date="2016-09-28T16:28:00Z">
        <w:r w:rsidRPr="00DF0F2C" w:rsidDel="00742BB7">
          <w:rPr>
            <w:sz w:val="24"/>
            <w:szCs w:val="24"/>
          </w:rPr>
          <w:delText xml:space="preserve">and </w:delText>
        </w:r>
      </w:del>
      <w:ins w:id="899" w:author="Amy Zubko" w:date="2016-09-28T16:28:00Z">
        <w:r w:rsidR="00742BB7" w:rsidRPr="00DF0F2C">
          <w:rPr>
            <w:sz w:val="24"/>
            <w:szCs w:val="24"/>
          </w:rPr>
          <w:t xml:space="preserve">nor </w:t>
        </w:r>
      </w:ins>
      <w:r w:rsidRPr="00DF0F2C">
        <w:rPr>
          <w:sz w:val="24"/>
          <w:szCs w:val="24"/>
        </w:rPr>
        <w:t xml:space="preserve">how to interpret </w:t>
      </w:r>
      <w:del w:id="900" w:author="Amy Zubko" w:date="2016-09-28T16:28:00Z">
        <w:r w:rsidRPr="00DF0F2C" w:rsidDel="00742BB7">
          <w:rPr>
            <w:sz w:val="24"/>
            <w:szCs w:val="24"/>
          </w:rPr>
          <w:delText xml:space="preserve">their </w:delText>
        </w:r>
      </w:del>
      <w:r w:rsidRPr="00DF0F2C">
        <w:rPr>
          <w:sz w:val="24"/>
          <w:szCs w:val="24"/>
        </w:rPr>
        <w:t>answers properly.</w:t>
      </w:r>
      <w:r w:rsidRPr="00DF0F2C">
        <w:rPr>
          <w:b/>
          <w:sz w:val="24"/>
          <w:szCs w:val="24"/>
        </w:rPr>
        <w:t xml:space="preserve"> </w:t>
      </w:r>
      <w:r w:rsidRPr="00DF0F2C">
        <w:rPr>
          <w:sz w:val="24"/>
          <w:szCs w:val="24"/>
        </w:rPr>
        <w:t>The child’s lawyer must become skilled at recognizing the child</w:t>
      </w:r>
      <w:ins w:id="901" w:author="Amy Zubko" w:date="2016-09-28T16:28:00Z">
        <w:r w:rsidR="00742BB7" w:rsidRPr="00DF0F2C">
          <w:rPr>
            <w:sz w:val="24"/>
            <w:szCs w:val="24"/>
          </w:rPr>
          <w:t xml:space="preserve"> client</w:t>
        </w:r>
      </w:ins>
      <w:r w:rsidRPr="00DF0F2C">
        <w:rPr>
          <w:sz w:val="24"/>
          <w:szCs w:val="24"/>
        </w:rPr>
        <w:t>'s developmental limitations. It may be appropriate to present expert testimony on the issue and even to have an expert present during a young child's testimony to point out any developmentally inappropriate phrasing.</w:t>
      </w:r>
    </w:p>
    <w:p w14:paraId="3A9104E8" w14:textId="77777777" w:rsidR="00E53735" w:rsidRPr="00DF0F2C" w:rsidRDefault="00E53735" w:rsidP="00454259">
      <w:pPr>
        <w:pStyle w:val="NoSpacing"/>
        <w:rPr>
          <w:sz w:val="24"/>
          <w:szCs w:val="24"/>
        </w:rPr>
      </w:pPr>
    </w:p>
    <w:p w14:paraId="68760741" w14:textId="77777777" w:rsidR="00E53735" w:rsidRPr="00DF0F2C" w:rsidRDefault="00E53735" w:rsidP="00B844D7">
      <w:pPr>
        <w:pStyle w:val="NoSpacing"/>
        <w:numPr>
          <w:ilvl w:val="0"/>
          <w:numId w:val="39"/>
        </w:numPr>
        <w:rPr>
          <w:sz w:val="24"/>
          <w:szCs w:val="24"/>
        </w:rPr>
      </w:pPr>
      <w:r w:rsidRPr="00DF0F2C">
        <w:rPr>
          <w:b/>
          <w:sz w:val="24"/>
          <w:szCs w:val="24"/>
        </w:rPr>
        <w:t>The child’s lawyer should present and cross examine witnesses and prepare and offer exhibits.</w:t>
      </w:r>
    </w:p>
    <w:p w14:paraId="130133B0" w14:textId="77777777" w:rsidR="0050469A" w:rsidRPr="00DF0F2C" w:rsidRDefault="0050469A" w:rsidP="00454259">
      <w:pPr>
        <w:pStyle w:val="NoSpacing"/>
        <w:rPr>
          <w:sz w:val="24"/>
          <w:szCs w:val="24"/>
          <w:u w:val="single"/>
        </w:rPr>
      </w:pPr>
    </w:p>
    <w:p w14:paraId="3028B012"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23F760CE" w14:textId="77777777" w:rsidR="0050469A" w:rsidRPr="00DF0F2C" w:rsidRDefault="0050469A" w:rsidP="0050469A">
      <w:pPr>
        <w:pStyle w:val="NoSpacing"/>
        <w:ind w:firstLine="360"/>
        <w:rPr>
          <w:sz w:val="24"/>
          <w:szCs w:val="24"/>
        </w:rPr>
      </w:pPr>
    </w:p>
    <w:p w14:paraId="64499680" w14:textId="52A226D5" w:rsidR="00E53735" w:rsidRPr="00DF0F2C" w:rsidRDefault="00E53735" w:rsidP="00F35083">
      <w:pPr>
        <w:pStyle w:val="NoSpacing"/>
        <w:ind w:left="720"/>
        <w:rPr>
          <w:sz w:val="24"/>
          <w:szCs w:val="24"/>
        </w:rPr>
      </w:pPr>
      <w:r w:rsidRPr="00DF0F2C">
        <w:rPr>
          <w:sz w:val="24"/>
          <w:szCs w:val="24"/>
        </w:rPr>
        <w:t xml:space="preserve">The </w:t>
      </w:r>
      <w:del w:id="902" w:author="Amy Zubko" w:date="2016-09-22T10:08:00Z">
        <w:r w:rsidRPr="00DF0F2C" w:rsidDel="0095067C">
          <w:rPr>
            <w:sz w:val="24"/>
            <w:szCs w:val="24"/>
          </w:rPr>
          <w:delText xml:space="preserve">parents’ </w:delText>
        </w:r>
      </w:del>
      <w:ins w:id="903" w:author="Amy Zubko" w:date="2016-09-22T10:08:00Z">
        <w:r w:rsidR="0095067C" w:rsidRPr="00DF0F2C">
          <w:rPr>
            <w:sz w:val="24"/>
            <w:szCs w:val="24"/>
          </w:rPr>
          <w:t xml:space="preserve">child’s </w:t>
        </w:r>
      </w:ins>
      <w:r w:rsidRPr="00DF0F2C">
        <w:rPr>
          <w:sz w:val="24"/>
          <w:szCs w:val="24"/>
        </w:rPr>
        <w:t xml:space="preserve">lawyer must be able to effectively present witnesses to advance the </w:t>
      </w:r>
      <w:ins w:id="904" w:author="Amy Zubko" w:date="2016-09-22T10:08:00Z">
        <w:r w:rsidR="0095067C" w:rsidRPr="00DF0F2C">
          <w:rPr>
            <w:sz w:val="24"/>
            <w:szCs w:val="24"/>
          </w:rPr>
          <w:t xml:space="preserve">child </w:t>
        </w:r>
      </w:ins>
      <w:r w:rsidRPr="00DF0F2C">
        <w:rPr>
          <w:sz w:val="24"/>
          <w:szCs w:val="24"/>
        </w:rPr>
        <w:t xml:space="preserve">client’s position. Witnesses must be prepared in advance and the </w:t>
      </w:r>
      <w:ins w:id="905" w:author="Amy Zubko" w:date="2016-09-28T16:28:00Z">
        <w:r w:rsidR="00742BB7" w:rsidRPr="00DF0F2C">
          <w:rPr>
            <w:sz w:val="24"/>
            <w:szCs w:val="24"/>
          </w:rPr>
          <w:t xml:space="preserve">child’s </w:t>
        </w:r>
      </w:ins>
      <w:r w:rsidRPr="00DF0F2C">
        <w:rPr>
          <w:sz w:val="24"/>
          <w:szCs w:val="24"/>
        </w:rPr>
        <w:t xml:space="preserve">lawyer should know what evidence will be presented through the witnesses. The </w:t>
      </w:r>
      <w:ins w:id="906" w:author="Amy Zubko" w:date="2016-09-28T16:28:00Z">
        <w:r w:rsidR="00742BB7" w:rsidRPr="00DF0F2C">
          <w:rPr>
            <w:sz w:val="24"/>
            <w:szCs w:val="24"/>
          </w:rPr>
          <w:t xml:space="preserve">child’s </w:t>
        </w:r>
      </w:ins>
      <w:r w:rsidRPr="00DF0F2C">
        <w:rPr>
          <w:sz w:val="24"/>
          <w:szCs w:val="24"/>
        </w:rPr>
        <w:t xml:space="preserve">lawyer must also be skilled at cross-examining opposing parties’ witnesses. The </w:t>
      </w:r>
      <w:ins w:id="907" w:author="Amy Zubko" w:date="2016-09-28T16:28:00Z">
        <w:r w:rsidR="00742BB7" w:rsidRPr="00DF0F2C">
          <w:rPr>
            <w:sz w:val="24"/>
            <w:szCs w:val="24"/>
          </w:rPr>
          <w:t xml:space="preserve">child’s </w:t>
        </w:r>
      </w:ins>
      <w:r w:rsidRPr="00DF0F2C">
        <w:rPr>
          <w:sz w:val="24"/>
          <w:szCs w:val="24"/>
        </w:rPr>
        <w:t>lawyer must know how to offer documents, photos</w:t>
      </w:r>
      <w:r w:rsidR="00A27D5D" w:rsidRPr="00DF0F2C">
        <w:rPr>
          <w:sz w:val="24"/>
          <w:szCs w:val="24"/>
        </w:rPr>
        <w:t>, physical</w:t>
      </w:r>
      <w:r w:rsidRPr="00DF0F2C">
        <w:rPr>
          <w:sz w:val="24"/>
          <w:szCs w:val="24"/>
        </w:rPr>
        <w:t xml:space="preserve"> objects, electronic records, etc. into evidence.</w:t>
      </w:r>
    </w:p>
    <w:p w14:paraId="761F9A44" w14:textId="77777777" w:rsidR="0050469A" w:rsidRPr="00DF0F2C" w:rsidRDefault="0050469A" w:rsidP="00454259">
      <w:pPr>
        <w:pStyle w:val="NoSpacing"/>
        <w:rPr>
          <w:sz w:val="24"/>
          <w:szCs w:val="24"/>
          <w:u w:val="single"/>
        </w:rPr>
      </w:pPr>
    </w:p>
    <w:p w14:paraId="356E26E1"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5DD64919" w14:textId="77777777" w:rsidR="0050469A" w:rsidRPr="00DF0F2C" w:rsidRDefault="0050469A" w:rsidP="0050469A">
      <w:pPr>
        <w:pStyle w:val="NoSpacing"/>
        <w:ind w:firstLine="360"/>
        <w:rPr>
          <w:sz w:val="24"/>
          <w:szCs w:val="24"/>
        </w:rPr>
      </w:pPr>
    </w:p>
    <w:p w14:paraId="00BF293D" w14:textId="1DB04D2C" w:rsidR="00E53735" w:rsidRPr="00DF0F2C" w:rsidRDefault="00E53735" w:rsidP="00F35083">
      <w:pPr>
        <w:pStyle w:val="NoSpacing"/>
        <w:ind w:left="720"/>
        <w:rPr>
          <w:sz w:val="24"/>
          <w:szCs w:val="24"/>
        </w:rPr>
      </w:pPr>
      <w:r w:rsidRPr="00DF0F2C">
        <w:rPr>
          <w:sz w:val="24"/>
          <w:szCs w:val="24"/>
        </w:rPr>
        <w:t>At each hearing</w:t>
      </w:r>
      <w:r w:rsidR="00842781" w:rsidRPr="00DF0F2C">
        <w:rPr>
          <w:sz w:val="24"/>
          <w:szCs w:val="24"/>
        </w:rPr>
        <w:t>,</w:t>
      </w:r>
      <w:r w:rsidRPr="00DF0F2C">
        <w:rPr>
          <w:sz w:val="24"/>
          <w:szCs w:val="24"/>
        </w:rPr>
        <w:t xml:space="preserve"> the </w:t>
      </w:r>
      <w:ins w:id="908" w:author="Amy Zubko" w:date="2016-09-28T16:29:00Z">
        <w:r w:rsidR="00742BB7" w:rsidRPr="00DF0F2C">
          <w:rPr>
            <w:sz w:val="24"/>
            <w:szCs w:val="24"/>
          </w:rPr>
          <w:t xml:space="preserve">child’s </w:t>
        </w:r>
      </w:ins>
      <w:r w:rsidRPr="00DF0F2C">
        <w:rPr>
          <w:sz w:val="24"/>
          <w:szCs w:val="24"/>
        </w:rPr>
        <w:t xml:space="preserve">lawyer should advocate for the </w:t>
      </w:r>
      <w:ins w:id="909" w:author="Amy Zubko" w:date="2016-09-22T10:09:00Z">
        <w:r w:rsidR="0095067C" w:rsidRPr="00DF0F2C">
          <w:rPr>
            <w:sz w:val="24"/>
            <w:szCs w:val="24"/>
          </w:rPr>
          <w:t xml:space="preserve">child </w:t>
        </w:r>
      </w:ins>
      <w:r w:rsidRPr="00DF0F2C">
        <w:rPr>
          <w:sz w:val="24"/>
          <w:szCs w:val="24"/>
        </w:rPr>
        <w:t>client’s goals, keeping in mind the case theory. This should include advocating for appropriate services and requesting that the court state its expectations of all parties on the record.</w:t>
      </w:r>
    </w:p>
    <w:p w14:paraId="409DC4E1" w14:textId="77777777" w:rsidR="00E53735" w:rsidRPr="00DF0F2C" w:rsidRDefault="00E53735" w:rsidP="00454259">
      <w:pPr>
        <w:pStyle w:val="NoSpacing"/>
        <w:rPr>
          <w:b/>
          <w:sz w:val="24"/>
          <w:szCs w:val="24"/>
        </w:rPr>
      </w:pPr>
    </w:p>
    <w:p w14:paraId="7F96BCA9" w14:textId="0F8D4D74" w:rsidR="00E53735" w:rsidRPr="00DF0F2C" w:rsidRDefault="00E53735" w:rsidP="00B844D7">
      <w:pPr>
        <w:pStyle w:val="NoSpacing"/>
        <w:numPr>
          <w:ilvl w:val="0"/>
          <w:numId w:val="39"/>
        </w:numPr>
        <w:rPr>
          <w:b/>
          <w:sz w:val="24"/>
          <w:szCs w:val="24"/>
        </w:rPr>
      </w:pPr>
      <w:r w:rsidRPr="00DF0F2C">
        <w:rPr>
          <w:b/>
          <w:sz w:val="24"/>
          <w:szCs w:val="24"/>
        </w:rPr>
        <w:t xml:space="preserve">The child’s lawyer should ensure that findings of fact, conclusions of law and orders that benefit the child </w:t>
      </w:r>
      <w:ins w:id="910" w:author="Amy Zubko" w:date="2016-09-28T16:29:00Z">
        <w:r w:rsidR="00742BB7" w:rsidRPr="00DF0F2C">
          <w:rPr>
            <w:b/>
            <w:sz w:val="24"/>
            <w:szCs w:val="24"/>
          </w:rPr>
          <w:t xml:space="preserve">client </w:t>
        </w:r>
      </w:ins>
      <w:r w:rsidRPr="00DF0F2C">
        <w:rPr>
          <w:b/>
          <w:sz w:val="24"/>
          <w:szCs w:val="24"/>
        </w:rPr>
        <w:t>are included in the court’s decision.</w:t>
      </w:r>
    </w:p>
    <w:p w14:paraId="54D08B4A" w14:textId="77777777" w:rsidR="0050469A" w:rsidRPr="00DF0F2C" w:rsidRDefault="0050469A" w:rsidP="00454259">
      <w:pPr>
        <w:pStyle w:val="NoSpacing"/>
        <w:rPr>
          <w:sz w:val="24"/>
          <w:szCs w:val="24"/>
          <w:u w:val="single"/>
        </w:rPr>
      </w:pPr>
    </w:p>
    <w:p w14:paraId="5F7C854D" w14:textId="77777777" w:rsidR="0050469A"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4712B8A2" w14:textId="77777777" w:rsidR="0050469A" w:rsidRPr="00DF0F2C" w:rsidRDefault="0050469A" w:rsidP="0050469A">
      <w:pPr>
        <w:pStyle w:val="NoSpacing"/>
        <w:ind w:firstLine="360"/>
        <w:rPr>
          <w:sz w:val="24"/>
          <w:szCs w:val="24"/>
        </w:rPr>
      </w:pPr>
    </w:p>
    <w:p w14:paraId="3441FAA4" w14:textId="3AE12505" w:rsidR="00E53735" w:rsidRPr="00DF0F2C" w:rsidRDefault="00E53735" w:rsidP="00F35083">
      <w:pPr>
        <w:pStyle w:val="NoSpacing"/>
        <w:ind w:left="720"/>
        <w:rPr>
          <w:sz w:val="24"/>
          <w:szCs w:val="24"/>
        </w:rPr>
      </w:pPr>
      <w:r w:rsidRPr="00DF0F2C">
        <w:rPr>
          <w:sz w:val="24"/>
          <w:szCs w:val="24"/>
        </w:rPr>
        <w:t>Be familiar with the standard forms and ensure that they are completed correctly and that findings beneficial for the child</w:t>
      </w:r>
      <w:ins w:id="911" w:author="Amy Zubko" w:date="2016-09-28T16:29:00Z">
        <w:r w:rsidR="00742BB7" w:rsidRPr="00DF0F2C">
          <w:rPr>
            <w:sz w:val="24"/>
            <w:szCs w:val="24"/>
          </w:rPr>
          <w:t xml:space="preserve"> client</w:t>
        </w:r>
      </w:ins>
      <w:r w:rsidRPr="00DF0F2C">
        <w:rPr>
          <w:sz w:val="24"/>
          <w:szCs w:val="24"/>
        </w:rPr>
        <w:t xml:space="preserve"> are included.</w:t>
      </w:r>
    </w:p>
    <w:p w14:paraId="62392C9C" w14:textId="77777777" w:rsidR="0050469A" w:rsidRPr="00DF0F2C" w:rsidRDefault="0050469A" w:rsidP="00454259">
      <w:pPr>
        <w:pStyle w:val="NoSpacing"/>
        <w:rPr>
          <w:sz w:val="24"/>
          <w:szCs w:val="24"/>
          <w:u w:val="single"/>
        </w:rPr>
      </w:pPr>
    </w:p>
    <w:p w14:paraId="46713E01" w14:textId="77777777" w:rsidR="0050469A"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01648455" w14:textId="77777777" w:rsidR="0050469A" w:rsidRPr="00DF0F2C" w:rsidRDefault="0050469A" w:rsidP="0050469A">
      <w:pPr>
        <w:pStyle w:val="NoSpacing"/>
        <w:ind w:firstLine="360"/>
        <w:rPr>
          <w:sz w:val="24"/>
          <w:szCs w:val="24"/>
        </w:rPr>
      </w:pPr>
    </w:p>
    <w:p w14:paraId="08356DCD" w14:textId="28946041" w:rsidR="00E53735" w:rsidRPr="00DF0F2C" w:rsidRDefault="00E53735" w:rsidP="00F35083">
      <w:pPr>
        <w:pStyle w:val="NoSpacing"/>
        <w:ind w:left="720" w:firstLine="360"/>
        <w:rPr>
          <w:sz w:val="24"/>
          <w:szCs w:val="24"/>
        </w:rPr>
      </w:pPr>
      <w:r w:rsidRPr="00DF0F2C">
        <w:rPr>
          <w:sz w:val="24"/>
          <w:szCs w:val="24"/>
        </w:rPr>
        <w:t>By preparing proposed findings of fact and conclusions of law, the child’s lawyer frames the case and ruling for the judge. This may result in orders that are more favorable to the child</w:t>
      </w:r>
      <w:ins w:id="912" w:author="Amy Zubko" w:date="2016-09-28T16:32:00Z">
        <w:r w:rsidR="00742BB7" w:rsidRPr="00DF0F2C">
          <w:rPr>
            <w:sz w:val="24"/>
            <w:szCs w:val="24"/>
          </w:rPr>
          <w:t xml:space="preserve"> client</w:t>
        </w:r>
      </w:ins>
      <w:r w:rsidRPr="00DF0F2C">
        <w:rPr>
          <w:sz w:val="24"/>
          <w:szCs w:val="24"/>
        </w:rPr>
        <w:t xml:space="preserve">, preserve appellate issues and help the </w:t>
      </w:r>
      <w:ins w:id="913" w:author="Amy Zubko" w:date="2016-09-28T16:32:00Z">
        <w:r w:rsidR="00742BB7" w:rsidRPr="00DF0F2C">
          <w:rPr>
            <w:sz w:val="24"/>
            <w:szCs w:val="24"/>
          </w:rPr>
          <w:t xml:space="preserve">child’s </w:t>
        </w:r>
      </w:ins>
      <w:r w:rsidRPr="00DF0F2C">
        <w:rPr>
          <w:sz w:val="24"/>
          <w:szCs w:val="24"/>
        </w:rPr>
        <w:t xml:space="preserve">lawyer clarify desired outcomes before a hearing begins. The </w:t>
      </w:r>
      <w:ins w:id="914" w:author="Amy Zubko" w:date="2016-09-28T16:32:00Z">
        <w:r w:rsidR="00742BB7" w:rsidRPr="00DF0F2C">
          <w:rPr>
            <w:sz w:val="24"/>
            <w:szCs w:val="24"/>
          </w:rPr>
          <w:t xml:space="preserve">child’s </w:t>
        </w:r>
      </w:ins>
      <w:r w:rsidRPr="00DF0F2C">
        <w:rPr>
          <w:sz w:val="24"/>
          <w:szCs w:val="24"/>
        </w:rPr>
        <w:t>lawyer should offer to provide the judge with proposed findings and orders in electronic format. When an opposing party prepared the order, the child’s lawyer should review it for accuracy before it is submitted to the judge for signature.</w:t>
      </w:r>
    </w:p>
    <w:p w14:paraId="04C1F871" w14:textId="77777777" w:rsidR="00E53735" w:rsidRPr="00DF0F2C" w:rsidRDefault="00E53735" w:rsidP="00454259">
      <w:pPr>
        <w:pStyle w:val="NoSpacing"/>
        <w:rPr>
          <w:sz w:val="24"/>
          <w:szCs w:val="24"/>
        </w:rPr>
      </w:pPr>
    </w:p>
    <w:p w14:paraId="2064B10D" w14:textId="77777777" w:rsidR="00E53735" w:rsidRPr="00DF0F2C" w:rsidRDefault="00E53735" w:rsidP="00454259">
      <w:pPr>
        <w:pStyle w:val="NoSpacing"/>
        <w:rPr>
          <w:b/>
          <w:sz w:val="28"/>
          <w:u w:val="single"/>
        </w:rPr>
      </w:pPr>
      <w:r w:rsidRPr="00DF0F2C">
        <w:rPr>
          <w:b/>
          <w:sz w:val="28"/>
          <w:u w:val="single"/>
        </w:rPr>
        <w:t>STANDARD 8 - POST HEARINGS</w:t>
      </w:r>
    </w:p>
    <w:p w14:paraId="51E8FF13" w14:textId="77777777" w:rsidR="00E53735" w:rsidRPr="00DF0F2C" w:rsidRDefault="00E53735" w:rsidP="00454259">
      <w:pPr>
        <w:pStyle w:val="NoSpacing"/>
        <w:rPr>
          <w:b/>
          <w:szCs w:val="24"/>
          <w:u w:val="single"/>
        </w:rPr>
      </w:pPr>
    </w:p>
    <w:p w14:paraId="728E58B3" w14:textId="0BDFAFD6" w:rsidR="00E53735" w:rsidRPr="00DF0F2C" w:rsidRDefault="00026924" w:rsidP="00B844D7">
      <w:pPr>
        <w:pStyle w:val="NoSpacing"/>
        <w:numPr>
          <w:ilvl w:val="0"/>
          <w:numId w:val="40"/>
        </w:numPr>
        <w:rPr>
          <w:b/>
          <w:bCs/>
          <w:sz w:val="24"/>
          <w:szCs w:val="24"/>
        </w:rPr>
      </w:pPr>
      <w:ins w:id="915" w:author="Amy Zubko" w:date="2016-09-30T10:03:00Z">
        <w:r>
          <w:rPr>
            <w:b/>
            <w:bCs/>
            <w:sz w:val="24"/>
            <w:szCs w:val="24"/>
          </w:rPr>
          <w:t xml:space="preserve">The child’s lawyer should </w:t>
        </w:r>
      </w:ins>
      <w:del w:id="916" w:author="Amy Zubko" w:date="2016-09-30T10:02:00Z">
        <w:r w:rsidR="00E53735" w:rsidRPr="00DF0F2C" w:rsidDel="00026924">
          <w:rPr>
            <w:b/>
            <w:bCs/>
            <w:sz w:val="24"/>
            <w:szCs w:val="24"/>
          </w:rPr>
          <w:delText>R</w:delText>
        </w:r>
      </w:del>
      <w:ins w:id="917" w:author="Amy Zubko" w:date="2016-09-30T10:03:00Z">
        <w:r>
          <w:rPr>
            <w:b/>
            <w:bCs/>
            <w:sz w:val="24"/>
            <w:szCs w:val="24"/>
          </w:rPr>
          <w:t>r</w:t>
        </w:r>
      </w:ins>
      <w:r w:rsidR="00E53735" w:rsidRPr="00DF0F2C">
        <w:rPr>
          <w:b/>
          <w:bCs/>
          <w:sz w:val="24"/>
          <w:szCs w:val="24"/>
        </w:rPr>
        <w:t xml:space="preserve">eview court orders to ensure accuracy and clarity and review with </w:t>
      </w:r>
      <w:ins w:id="918" w:author="Amy Zubko" w:date="2016-09-28T13:43:00Z">
        <w:r w:rsidR="00105EFD" w:rsidRPr="00DF0F2C">
          <w:rPr>
            <w:b/>
            <w:bCs/>
            <w:sz w:val="24"/>
            <w:szCs w:val="24"/>
          </w:rPr>
          <w:t xml:space="preserve">the </w:t>
        </w:r>
      </w:ins>
      <w:ins w:id="919" w:author="Amy Zubko" w:date="2016-09-22T10:09:00Z">
        <w:r w:rsidR="0095067C" w:rsidRPr="00DF0F2C">
          <w:rPr>
            <w:b/>
            <w:bCs/>
            <w:sz w:val="24"/>
            <w:szCs w:val="24"/>
          </w:rPr>
          <w:t xml:space="preserve">child </w:t>
        </w:r>
      </w:ins>
      <w:r w:rsidR="00E53735" w:rsidRPr="00DF0F2C">
        <w:rPr>
          <w:b/>
          <w:bCs/>
          <w:sz w:val="24"/>
          <w:szCs w:val="24"/>
        </w:rPr>
        <w:t>client.</w:t>
      </w:r>
    </w:p>
    <w:p w14:paraId="59EDB6A0" w14:textId="77777777" w:rsidR="007D2E80" w:rsidRPr="00DF0F2C" w:rsidRDefault="007D2E80" w:rsidP="00454259">
      <w:pPr>
        <w:pStyle w:val="NoSpacing"/>
        <w:rPr>
          <w:bCs/>
          <w:sz w:val="24"/>
          <w:szCs w:val="24"/>
          <w:u w:val="single"/>
        </w:rPr>
      </w:pPr>
    </w:p>
    <w:p w14:paraId="0F83EBAC" w14:textId="77777777" w:rsidR="007D2E80" w:rsidRPr="00DF0F2C" w:rsidRDefault="00E53735" w:rsidP="00F35083">
      <w:pPr>
        <w:pStyle w:val="NoSpacing"/>
        <w:ind w:left="360" w:firstLine="360"/>
        <w:rPr>
          <w:sz w:val="24"/>
          <w:szCs w:val="24"/>
        </w:rPr>
      </w:pPr>
      <w:r w:rsidRPr="00DF0F2C">
        <w:rPr>
          <w:bCs/>
          <w:sz w:val="24"/>
          <w:szCs w:val="24"/>
          <w:u w:val="single"/>
        </w:rPr>
        <w:t>Action</w:t>
      </w:r>
      <w:r w:rsidRPr="00DF0F2C">
        <w:rPr>
          <w:sz w:val="24"/>
          <w:szCs w:val="24"/>
        </w:rPr>
        <w:t>:</w:t>
      </w:r>
    </w:p>
    <w:p w14:paraId="52F4ED44" w14:textId="77777777" w:rsidR="007D2E80" w:rsidRPr="00DF0F2C" w:rsidRDefault="007D2E80" w:rsidP="007D2E80">
      <w:pPr>
        <w:pStyle w:val="NoSpacing"/>
        <w:ind w:left="360"/>
        <w:rPr>
          <w:sz w:val="24"/>
          <w:szCs w:val="24"/>
        </w:rPr>
      </w:pPr>
    </w:p>
    <w:p w14:paraId="193F23FF" w14:textId="2593E991" w:rsidR="00E53735" w:rsidRPr="00DF0F2C" w:rsidRDefault="00E53735" w:rsidP="00F35083">
      <w:pPr>
        <w:pStyle w:val="NoSpacing"/>
        <w:ind w:left="720"/>
        <w:rPr>
          <w:sz w:val="24"/>
          <w:szCs w:val="24"/>
        </w:rPr>
      </w:pPr>
      <w:r w:rsidRPr="00DF0F2C">
        <w:rPr>
          <w:sz w:val="24"/>
          <w:szCs w:val="24"/>
        </w:rPr>
        <w:t xml:space="preserve">At the conclusion of the hearing, the child’s trial </w:t>
      </w:r>
      <w:r w:rsidR="00CE5F94" w:rsidRPr="00DF0F2C">
        <w:rPr>
          <w:sz w:val="24"/>
          <w:szCs w:val="24"/>
        </w:rPr>
        <w:t xml:space="preserve">lawyer </w:t>
      </w:r>
      <w:r w:rsidRPr="00DF0F2C">
        <w:rPr>
          <w:sz w:val="24"/>
          <w:szCs w:val="24"/>
        </w:rPr>
        <w:t xml:space="preserve">should request and obtain a copy of the written order or court action sheet to ensure it reflects the court’s verbal order. If the order is incorrect, </w:t>
      </w:r>
      <w:r w:rsidRPr="00DF0F2C">
        <w:rPr>
          <w:i/>
          <w:sz w:val="24"/>
          <w:szCs w:val="24"/>
        </w:rPr>
        <w:t>i.e</w:t>
      </w:r>
      <w:r w:rsidRPr="00DF0F2C">
        <w:rPr>
          <w:sz w:val="24"/>
          <w:szCs w:val="24"/>
        </w:rPr>
        <w:t xml:space="preserve">., it does not reflect the court’s verbal rulings, the </w:t>
      </w:r>
      <w:ins w:id="920" w:author="Amy Zubko" w:date="2016-09-28T16:33:00Z">
        <w:r w:rsidR="00742BB7" w:rsidRPr="00DF0F2C">
          <w:rPr>
            <w:sz w:val="24"/>
            <w:szCs w:val="24"/>
          </w:rPr>
          <w:t xml:space="preserve">child’s trial </w:t>
        </w:r>
      </w:ins>
      <w:r w:rsidR="00CE5F94" w:rsidRPr="00DF0F2C">
        <w:rPr>
          <w:sz w:val="24"/>
          <w:szCs w:val="24"/>
        </w:rPr>
        <w:t xml:space="preserve">lawyer </w:t>
      </w:r>
      <w:r w:rsidRPr="00DF0F2C">
        <w:rPr>
          <w:sz w:val="24"/>
          <w:szCs w:val="24"/>
        </w:rPr>
        <w:t xml:space="preserve">should take whatever steps are necessary to correct it to the extent that the corrections are beneficial to the client. </w:t>
      </w:r>
    </w:p>
    <w:p w14:paraId="26549C65" w14:textId="77777777" w:rsidR="007D2E80" w:rsidRPr="00DF0F2C" w:rsidRDefault="007D2E80" w:rsidP="00454259">
      <w:pPr>
        <w:pStyle w:val="NoSpacing"/>
        <w:rPr>
          <w:sz w:val="24"/>
          <w:szCs w:val="24"/>
          <w:u w:val="single"/>
        </w:rPr>
      </w:pPr>
    </w:p>
    <w:p w14:paraId="17008F5B" w14:textId="77777777" w:rsidR="007D2E8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0B886689" w14:textId="77777777" w:rsidR="007D2E80" w:rsidRPr="00DF0F2C" w:rsidRDefault="007D2E80" w:rsidP="007D2E80">
      <w:pPr>
        <w:pStyle w:val="NoSpacing"/>
        <w:ind w:firstLine="360"/>
        <w:rPr>
          <w:sz w:val="24"/>
          <w:szCs w:val="24"/>
        </w:rPr>
      </w:pPr>
    </w:p>
    <w:p w14:paraId="0AD24C65" w14:textId="4B373AEA" w:rsidR="00E53735" w:rsidRPr="00DF0F2C" w:rsidRDefault="00E53735" w:rsidP="00F35083">
      <w:pPr>
        <w:pStyle w:val="NoSpacing"/>
        <w:ind w:left="720"/>
        <w:rPr>
          <w:ins w:id="921" w:author="Amy Zubko" w:date="2016-09-28T13:44:00Z"/>
          <w:sz w:val="24"/>
          <w:szCs w:val="24"/>
        </w:rPr>
      </w:pPr>
      <w:r w:rsidRPr="00DF0F2C">
        <w:rPr>
          <w:sz w:val="24"/>
          <w:szCs w:val="24"/>
        </w:rPr>
        <w:t xml:space="preserve">Once the order is final, the child’s </w:t>
      </w:r>
      <w:ins w:id="922" w:author="Amy Zubko" w:date="2016-09-28T16:33:00Z">
        <w:r w:rsidR="00742BB7" w:rsidRPr="00DF0F2C">
          <w:rPr>
            <w:sz w:val="24"/>
            <w:szCs w:val="24"/>
          </w:rPr>
          <w:t xml:space="preserve">trial </w:t>
        </w:r>
      </w:ins>
      <w:r w:rsidR="00CE5F94" w:rsidRPr="00DF0F2C">
        <w:rPr>
          <w:sz w:val="24"/>
          <w:szCs w:val="24"/>
        </w:rPr>
        <w:t xml:space="preserve">lawyer </w:t>
      </w:r>
      <w:r w:rsidRPr="00DF0F2C">
        <w:rPr>
          <w:sz w:val="24"/>
          <w:szCs w:val="24"/>
        </w:rPr>
        <w:t xml:space="preserve">should provide the </w:t>
      </w:r>
      <w:ins w:id="923" w:author="Amy Zubko" w:date="2016-09-22T10:09:00Z">
        <w:r w:rsidR="0095067C" w:rsidRPr="00DF0F2C">
          <w:rPr>
            <w:sz w:val="24"/>
            <w:szCs w:val="24"/>
          </w:rPr>
          <w:t xml:space="preserve">child </w:t>
        </w:r>
      </w:ins>
      <w:r w:rsidRPr="00DF0F2C">
        <w:rPr>
          <w:sz w:val="24"/>
          <w:szCs w:val="24"/>
        </w:rPr>
        <w:t xml:space="preserve">client with a copy of the order, if age appropriate, and should review the order with the </w:t>
      </w:r>
      <w:ins w:id="924" w:author="Amy Zubko" w:date="2016-09-28T13:44:00Z">
        <w:r w:rsidR="00105EFD" w:rsidRPr="00DF0F2C">
          <w:rPr>
            <w:sz w:val="24"/>
            <w:szCs w:val="24"/>
          </w:rPr>
          <w:t xml:space="preserve">child </w:t>
        </w:r>
      </w:ins>
      <w:r w:rsidRPr="00DF0F2C">
        <w:rPr>
          <w:sz w:val="24"/>
          <w:szCs w:val="24"/>
        </w:rPr>
        <w:t xml:space="preserve">client to ensure the </w:t>
      </w:r>
      <w:ins w:id="925" w:author="Amy Zubko" w:date="2016-09-28T16:33:00Z">
        <w:r w:rsidR="00742BB7" w:rsidRPr="00DF0F2C">
          <w:rPr>
            <w:sz w:val="24"/>
            <w:szCs w:val="24"/>
          </w:rPr>
          <w:t xml:space="preserve">child </w:t>
        </w:r>
      </w:ins>
      <w:r w:rsidRPr="00DF0F2C">
        <w:rPr>
          <w:sz w:val="24"/>
          <w:szCs w:val="24"/>
        </w:rPr>
        <w:t xml:space="preserve">client understands it and </w:t>
      </w:r>
      <w:del w:id="926" w:author="Amy Zubko" w:date="2016-09-28T16:33:00Z">
        <w:r w:rsidRPr="00DF0F2C" w:rsidDel="00742BB7">
          <w:rPr>
            <w:sz w:val="24"/>
            <w:szCs w:val="24"/>
          </w:rPr>
          <w:delText>the client’s</w:delText>
        </w:r>
      </w:del>
      <w:ins w:id="927" w:author="Amy Zubko" w:date="2016-09-28T16:33:00Z">
        <w:r w:rsidR="00742BB7" w:rsidRPr="00DF0F2C">
          <w:rPr>
            <w:sz w:val="24"/>
            <w:szCs w:val="24"/>
          </w:rPr>
          <w:t>his or her</w:t>
        </w:r>
      </w:ins>
      <w:r w:rsidRPr="00DF0F2C">
        <w:rPr>
          <w:sz w:val="24"/>
          <w:szCs w:val="24"/>
        </w:rPr>
        <w:t xml:space="preserve"> obligations under the order. If the </w:t>
      </w:r>
      <w:ins w:id="928" w:author="Amy Zubko" w:date="2016-09-28T16:33:00Z">
        <w:r w:rsidR="00742BB7" w:rsidRPr="00DF0F2C">
          <w:rPr>
            <w:sz w:val="24"/>
            <w:szCs w:val="24"/>
          </w:rPr>
          <w:t xml:space="preserve">child </w:t>
        </w:r>
      </w:ins>
      <w:r w:rsidRPr="00DF0F2C">
        <w:rPr>
          <w:sz w:val="24"/>
          <w:szCs w:val="24"/>
        </w:rPr>
        <w:t xml:space="preserve">client is unhappy with the order, the </w:t>
      </w:r>
      <w:ins w:id="929" w:author="Amy Zubko" w:date="2016-09-28T16:33:00Z">
        <w:r w:rsidR="00742BB7" w:rsidRPr="00DF0F2C">
          <w:rPr>
            <w:sz w:val="24"/>
            <w:szCs w:val="24"/>
          </w:rPr>
          <w:t xml:space="preserve">child’s trial </w:t>
        </w:r>
      </w:ins>
      <w:r w:rsidR="00CE5F94" w:rsidRPr="00DF0F2C">
        <w:rPr>
          <w:sz w:val="24"/>
          <w:szCs w:val="24"/>
        </w:rPr>
        <w:t xml:space="preserve">lawyer </w:t>
      </w:r>
      <w:r w:rsidRPr="00DF0F2C">
        <w:rPr>
          <w:sz w:val="24"/>
          <w:szCs w:val="24"/>
        </w:rPr>
        <w:t xml:space="preserve">should counsel the </w:t>
      </w:r>
      <w:ins w:id="930" w:author="Amy Zubko" w:date="2016-09-28T16:33:00Z">
        <w:r w:rsidR="00742BB7" w:rsidRPr="00DF0F2C">
          <w:rPr>
            <w:sz w:val="24"/>
            <w:szCs w:val="24"/>
          </w:rPr>
          <w:t xml:space="preserve">child </w:t>
        </w:r>
      </w:ins>
      <w:r w:rsidRPr="00DF0F2C">
        <w:rPr>
          <w:sz w:val="24"/>
          <w:szCs w:val="24"/>
        </w:rPr>
        <w:t xml:space="preserve">client about any options to appeal or request a rehearing on the order, but should explain that the order is in effect unless a stay or other relief is secured. </w:t>
      </w:r>
    </w:p>
    <w:p w14:paraId="67E7E664" w14:textId="77777777" w:rsidR="00105EFD" w:rsidRPr="00DF0F2C" w:rsidRDefault="00105EFD" w:rsidP="00F35083">
      <w:pPr>
        <w:pStyle w:val="NoSpacing"/>
        <w:ind w:left="720"/>
        <w:rPr>
          <w:sz w:val="24"/>
          <w:szCs w:val="24"/>
        </w:rPr>
      </w:pPr>
    </w:p>
    <w:p w14:paraId="40C98221" w14:textId="77777777" w:rsidR="007D2E80" w:rsidRPr="00DF0F2C" w:rsidRDefault="00E53735" w:rsidP="00F35083">
      <w:pPr>
        <w:pStyle w:val="NoSpacing"/>
        <w:ind w:firstLine="720"/>
        <w:rPr>
          <w:sz w:val="24"/>
          <w:szCs w:val="24"/>
        </w:rPr>
      </w:pPr>
      <w:r w:rsidRPr="00DF0F2C">
        <w:rPr>
          <w:bCs/>
          <w:sz w:val="24"/>
          <w:szCs w:val="24"/>
          <w:u w:val="single"/>
        </w:rPr>
        <w:t>Commentary</w:t>
      </w:r>
      <w:r w:rsidRPr="00DF0F2C">
        <w:rPr>
          <w:sz w:val="24"/>
          <w:szCs w:val="24"/>
        </w:rPr>
        <w:t xml:space="preserve">: </w:t>
      </w:r>
    </w:p>
    <w:p w14:paraId="0D91F1C0" w14:textId="77777777" w:rsidR="007D2E80" w:rsidRPr="00DF0F2C" w:rsidRDefault="007D2E80" w:rsidP="007D2E80">
      <w:pPr>
        <w:pStyle w:val="NoSpacing"/>
        <w:ind w:firstLine="360"/>
        <w:rPr>
          <w:sz w:val="24"/>
          <w:szCs w:val="24"/>
        </w:rPr>
      </w:pPr>
    </w:p>
    <w:p w14:paraId="32F40A59" w14:textId="0FCDAC59" w:rsidR="00E53735" w:rsidRPr="00DF0F2C" w:rsidRDefault="00A27D5D" w:rsidP="00F35083">
      <w:pPr>
        <w:pStyle w:val="NoSpacing"/>
        <w:ind w:left="720" w:firstLine="360"/>
        <w:rPr>
          <w:sz w:val="24"/>
          <w:szCs w:val="24"/>
        </w:rPr>
      </w:pPr>
      <w:r w:rsidRPr="00DF0F2C">
        <w:rPr>
          <w:sz w:val="24"/>
          <w:szCs w:val="24"/>
        </w:rPr>
        <w:t>The child</w:t>
      </w:r>
      <w:ins w:id="931" w:author="Amy Zubko" w:date="2016-09-28T16:33:00Z">
        <w:r w:rsidR="00742BB7" w:rsidRPr="00DF0F2C">
          <w:rPr>
            <w:sz w:val="24"/>
            <w:szCs w:val="24"/>
          </w:rPr>
          <w:t xml:space="preserve"> client</w:t>
        </w:r>
      </w:ins>
      <w:r w:rsidR="00E53735" w:rsidRPr="00DF0F2C">
        <w:rPr>
          <w:sz w:val="24"/>
          <w:szCs w:val="24"/>
        </w:rPr>
        <w:t xml:space="preserve"> may be angry about being involved in the child welfare system and a court order that is not consistent with the child</w:t>
      </w:r>
      <w:ins w:id="932" w:author="Amy Zubko" w:date="2016-09-28T16:34:00Z">
        <w:r w:rsidR="00742BB7" w:rsidRPr="00DF0F2C">
          <w:rPr>
            <w:sz w:val="24"/>
            <w:szCs w:val="24"/>
          </w:rPr>
          <w:t xml:space="preserve"> client</w:t>
        </w:r>
      </w:ins>
      <w:r w:rsidR="00E53735" w:rsidRPr="00DF0F2C">
        <w:rPr>
          <w:sz w:val="24"/>
          <w:szCs w:val="24"/>
        </w:rPr>
        <w:t xml:space="preserve">’s wishes could add stress and frustration. It is essential that the child’s </w:t>
      </w:r>
      <w:del w:id="933" w:author="Amy Zubko" w:date="2016-09-22T10:10:00Z">
        <w:r w:rsidR="00E53735" w:rsidRPr="00DF0F2C" w:rsidDel="0095067C">
          <w:rPr>
            <w:sz w:val="24"/>
            <w:szCs w:val="24"/>
          </w:rPr>
          <w:delText xml:space="preserve">attorney </w:delText>
        </w:r>
      </w:del>
      <w:ins w:id="934" w:author="Amy Zubko" w:date="2016-09-22T10:10:00Z">
        <w:r w:rsidR="0095067C" w:rsidRPr="00DF0F2C">
          <w:rPr>
            <w:sz w:val="24"/>
            <w:szCs w:val="24"/>
          </w:rPr>
          <w:t xml:space="preserve">lawyer </w:t>
        </w:r>
      </w:ins>
      <w:r w:rsidR="00E53735" w:rsidRPr="00DF0F2C">
        <w:rPr>
          <w:sz w:val="24"/>
          <w:szCs w:val="24"/>
        </w:rPr>
        <w:t xml:space="preserve">take time, either immediately after the hearing or at a meeting soon after the court date, to discuss the hearing and the outcome with the </w:t>
      </w:r>
      <w:ins w:id="935" w:author="Amy Zubko" w:date="2016-09-28T16:34:00Z">
        <w:r w:rsidR="00742BB7" w:rsidRPr="00DF0F2C">
          <w:rPr>
            <w:sz w:val="24"/>
            <w:szCs w:val="24"/>
          </w:rPr>
          <w:t xml:space="preserve">child </w:t>
        </w:r>
      </w:ins>
      <w:r w:rsidR="00E53735" w:rsidRPr="00DF0F2C">
        <w:rPr>
          <w:sz w:val="24"/>
          <w:szCs w:val="24"/>
        </w:rPr>
        <w:t xml:space="preserve">client. The </w:t>
      </w:r>
      <w:del w:id="936" w:author="Amy Zubko" w:date="2016-09-22T10:10:00Z">
        <w:r w:rsidR="00E53735" w:rsidRPr="00DF0F2C" w:rsidDel="0095067C">
          <w:rPr>
            <w:sz w:val="24"/>
            <w:szCs w:val="24"/>
          </w:rPr>
          <w:delText>attorney</w:delText>
        </w:r>
      </w:del>
      <w:ins w:id="937" w:author="Amy Zubko" w:date="2016-09-28T16:34:00Z">
        <w:r w:rsidR="00742BB7" w:rsidRPr="00DF0F2C">
          <w:rPr>
            <w:sz w:val="24"/>
            <w:szCs w:val="24"/>
          </w:rPr>
          <w:t xml:space="preserve">child’s </w:t>
        </w:r>
      </w:ins>
      <w:del w:id="938" w:author="Amy Zubko" w:date="2016-09-22T10:10:00Z">
        <w:r w:rsidR="00E53735" w:rsidRPr="00DF0F2C" w:rsidDel="0095067C">
          <w:rPr>
            <w:sz w:val="24"/>
            <w:szCs w:val="24"/>
          </w:rPr>
          <w:delText xml:space="preserve"> </w:delText>
        </w:r>
      </w:del>
      <w:ins w:id="939" w:author="Amy Zubko" w:date="2016-09-22T10:10:00Z">
        <w:r w:rsidR="0095067C" w:rsidRPr="00DF0F2C">
          <w:rPr>
            <w:sz w:val="24"/>
            <w:szCs w:val="24"/>
          </w:rPr>
          <w:t xml:space="preserve">lawyer </w:t>
        </w:r>
      </w:ins>
      <w:r w:rsidR="00E53735" w:rsidRPr="00DF0F2C">
        <w:rPr>
          <w:sz w:val="24"/>
          <w:szCs w:val="24"/>
        </w:rPr>
        <w:t>should counsel the</w:t>
      </w:r>
      <w:ins w:id="940" w:author="Amy Zubko" w:date="2016-09-28T13:43:00Z">
        <w:r w:rsidR="00105EFD" w:rsidRPr="00DF0F2C">
          <w:rPr>
            <w:sz w:val="24"/>
            <w:szCs w:val="24"/>
          </w:rPr>
          <w:t xml:space="preserve"> child</w:t>
        </w:r>
      </w:ins>
      <w:r w:rsidR="00E53735" w:rsidRPr="00DF0F2C">
        <w:rPr>
          <w:sz w:val="24"/>
          <w:szCs w:val="24"/>
        </w:rPr>
        <w:t xml:space="preserve"> client about all options, including appeal (see </w:t>
      </w:r>
      <w:r w:rsidR="00CE5F94" w:rsidRPr="00DF0F2C">
        <w:rPr>
          <w:sz w:val="24"/>
          <w:szCs w:val="24"/>
        </w:rPr>
        <w:t>Standard 9</w:t>
      </w:r>
      <w:r w:rsidR="00E53735" w:rsidRPr="00DF0F2C">
        <w:rPr>
          <w:sz w:val="24"/>
          <w:szCs w:val="24"/>
        </w:rPr>
        <w:t xml:space="preserve">). </w:t>
      </w:r>
    </w:p>
    <w:p w14:paraId="573DC9A1" w14:textId="77777777" w:rsidR="00E53735" w:rsidRPr="00DF0F2C" w:rsidRDefault="00E53735" w:rsidP="00454259">
      <w:pPr>
        <w:pStyle w:val="NoSpacing"/>
        <w:rPr>
          <w:b/>
          <w:bCs/>
          <w:sz w:val="24"/>
          <w:szCs w:val="24"/>
        </w:rPr>
      </w:pPr>
    </w:p>
    <w:p w14:paraId="786D0265" w14:textId="60598AD4" w:rsidR="00E53735" w:rsidRPr="00DF0F2C" w:rsidRDefault="00E53735" w:rsidP="00B844D7">
      <w:pPr>
        <w:pStyle w:val="NoSpacing"/>
        <w:numPr>
          <w:ilvl w:val="0"/>
          <w:numId w:val="40"/>
        </w:numPr>
        <w:rPr>
          <w:b/>
          <w:bCs/>
          <w:sz w:val="24"/>
          <w:szCs w:val="24"/>
        </w:rPr>
      </w:pPr>
      <w:r w:rsidRPr="00DF0F2C">
        <w:rPr>
          <w:b/>
          <w:bCs/>
          <w:sz w:val="24"/>
          <w:szCs w:val="24"/>
        </w:rPr>
        <w:t xml:space="preserve">The child’s </w:t>
      </w:r>
      <w:r w:rsidR="00CE5F94" w:rsidRPr="00DF0F2C">
        <w:rPr>
          <w:b/>
          <w:bCs/>
          <w:sz w:val="24"/>
          <w:szCs w:val="24"/>
        </w:rPr>
        <w:t xml:space="preserve">lawyer </w:t>
      </w:r>
      <w:r w:rsidRPr="00DF0F2C">
        <w:rPr>
          <w:b/>
          <w:bCs/>
          <w:sz w:val="24"/>
          <w:szCs w:val="24"/>
        </w:rPr>
        <w:t xml:space="preserve">should take reasonable steps to ensure the </w:t>
      </w:r>
      <w:ins w:id="941" w:author="Amy Zubko" w:date="2016-09-28T16:34:00Z">
        <w:r w:rsidR="00742BB7" w:rsidRPr="00DF0F2C">
          <w:rPr>
            <w:b/>
            <w:bCs/>
            <w:sz w:val="24"/>
            <w:szCs w:val="24"/>
          </w:rPr>
          <w:t xml:space="preserve">child </w:t>
        </w:r>
      </w:ins>
      <w:r w:rsidRPr="00DF0F2C">
        <w:rPr>
          <w:b/>
          <w:bCs/>
          <w:sz w:val="24"/>
          <w:szCs w:val="24"/>
        </w:rPr>
        <w:t>client complies with court orders and to determine whether the case needs to be brought back to court.</w:t>
      </w:r>
    </w:p>
    <w:p w14:paraId="0901E5E4" w14:textId="77777777" w:rsidR="007D2E80" w:rsidRPr="00DF0F2C" w:rsidRDefault="007D2E80" w:rsidP="00454259">
      <w:pPr>
        <w:pStyle w:val="NoSpacing"/>
        <w:rPr>
          <w:bCs/>
          <w:sz w:val="24"/>
          <w:szCs w:val="24"/>
          <w:u w:val="single"/>
        </w:rPr>
      </w:pPr>
    </w:p>
    <w:p w14:paraId="28DCFF6C" w14:textId="77777777" w:rsidR="007D2E80" w:rsidRPr="00DF0F2C" w:rsidRDefault="00E53735" w:rsidP="00F35083">
      <w:pPr>
        <w:pStyle w:val="NoSpacing"/>
        <w:ind w:firstLine="720"/>
        <w:rPr>
          <w:sz w:val="24"/>
          <w:szCs w:val="24"/>
        </w:rPr>
      </w:pPr>
      <w:r w:rsidRPr="00DF0F2C">
        <w:rPr>
          <w:bCs/>
          <w:sz w:val="24"/>
          <w:szCs w:val="24"/>
          <w:u w:val="single"/>
        </w:rPr>
        <w:t>Action</w:t>
      </w:r>
      <w:r w:rsidRPr="00DF0F2C">
        <w:rPr>
          <w:sz w:val="24"/>
          <w:szCs w:val="24"/>
        </w:rPr>
        <w:t xml:space="preserve">: </w:t>
      </w:r>
    </w:p>
    <w:p w14:paraId="413F906D" w14:textId="77777777" w:rsidR="007D2E80" w:rsidRPr="00DF0F2C" w:rsidRDefault="007D2E80" w:rsidP="007D2E80">
      <w:pPr>
        <w:pStyle w:val="NoSpacing"/>
        <w:ind w:firstLine="360"/>
        <w:rPr>
          <w:sz w:val="24"/>
          <w:szCs w:val="24"/>
        </w:rPr>
      </w:pPr>
    </w:p>
    <w:p w14:paraId="3E94764C" w14:textId="297EAC31" w:rsidR="00E53735" w:rsidRPr="00DF0F2C" w:rsidRDefault="00E53735" w:rsidP="00F35083">
      <w:pPr>
        <w:pStyle w:val="NoSpacing"/>
        <w:ind w:left="720"/>
        <w:rPr>
          <w:sz w:val="24"/>
          <w:szCs w:val="24"/>
        </w:rPr>
      </w:pPr>
      <w:r w:rsidRPr="00DF0F2C">
        <w:rPr>
          <w:sz w:val="24"/>
          <w:szCs w:val="24"/>
        </w:rPr>
        <w:t xml:space="preserve">If the </w:t>
      </w:r>
      <w:ins w:id="942" w:author="Amy Zubko" w:date="2016-09-22T10:10:00Z">
        <w:r w:rsidR="0095067C" w:rsidRPr="00DF0F2C">
          <w:rPr>
            <w:sz w:val="24"/>
            <w:szCs w:val="24"/>
          </w:rPr>
          <w:t xml:space="preserve">child </w:t>
        </w:r>
      </w:ins>
      <w:r w:rsidRPr="00DF0F2C">
        <w:rPr>
          <w:sz w:val="24"/>
          <w:szCs w:val="24"/>
        </w:rPr>
        <w:t xml:space="preserve">client is attempting to comply with the order but </w:t>
      </w:r>
      <w:del w:id="943" w:author="Amy Zubko" w:date="2016-09-28T13:45:00Z">
        <w:r w:rsidRPr="00DF0F2C" w:rsidDel="00105EFD">
          <w:rPr>
            <w:sz w:val="24"/>
            <w:szCs w:val="24"/>
          </w:rPr>
          <w:delText xml:space="preserve">other </w:delText>
        </w:r>
      </w:del>
      <w:ins w:id="944" w:author="Amy Zubko" w:date="2016-09-28T13:45:00Z">
        <w:r w:rsidR="00105EFD" w:rsidRPr="00DF0F2C">
          <w:rPr>
            <w:sz w:val="24"/>
            <w:szCs w:val="24"/>
          </w:rPr>
          <w:t xml:space="preserve">another </w:t>
        </w:r>
      </w:ins>
      <w:r w:rsidRPr="00DF0F2C">
        <w:rPr>
          <w:sz w:val="24"/>
          <w:szCs w:val="24"/>
        </w:rPr>
        <w:t>part</w:t>
      </w:r>
      <w:ins w:id="945" w:author="Amy Zubko" w:date="2016-09-28T13:45:00Z">
        <w:r w:rsidR="00105EFD" w:rsidRPr="00DF0F2C">
          <w:rPr>
            <w:sz w:val="24"/>
            <w:szCs w:val="24"/>
          </w:rPr>
          <w:t>y</w:t>
        </w:r>
      </w:ins>
      <w:del w:id="946" w:author="Amy Zubko" w:date="2016-09-28T13:45:00Z">
        <w:r w:rsidRPr="00DF0F2C" w:rsidDel="00105EFD">
          <w:rPr>
            <w:sz w:val="24"/>
            <w:szCs w:val="24"/>
          </w:rPr>
          <w:delText>ies</w:delText>
        </w:r>
      </w:del>
      <w:r w:rsidRPr="00DF0F2C">
        <w:rPr>
          <w:sz w:val="24"/>
          <w:szCs w:val="24"/>
        </w:rPr>
        <w:t xml:space="preserve">, such as DHS, </w:t>
      </w:r>
      <w:del w:id="947" w:author="Amy Zubko" w:date="2016-09-28T13:45:00Z">
        <w:r w:rsidRPr="00DF0F2C" w:rsidDel="00105EFD">
          <w:rPr>
            <w:sz w:val="24"/>
            <w:szCs w:val="24"/>
          </w:rPr>
          <w:delText xml:space="preserve">are </w:delText>
        </w:r>
      </w:del>
      <w:ins w:id="948" w:author="Amy Zubko" w:date="2016-09-28T13:45:00Z">
        <w:r w:rsidR="00105EFD" w:rsidRPr="00DF0F2C">
          <w:rPr>
            <w:sz w:val="24"/>
            <w:szCs w:val="24"/>
          </w:rPr>
          <w:t xml:space="preserve">is </w:t>
        </w:r>
      </w:ins>
      <w:r w:rsidRPr="00DF0F2C">
        <w:rPr>
          <w:sz w:val="24"/>
          <w:szCs w:val="24"/>
        </w:rPr>
        <w:t xml:space="preserve">not meeting </w:t>
      </w:r>
      <w:del w:id="949" w:author="Amy Zubko" w:date="2016-09-28T13:45:00Z">
        <w:r w:rsidRPr="00DF0F2C" w:rsidDel="00105EFD">
          <w:rPr>
            <w:sz w:val="24"/>
            <w:szCs w:val="24"/>
          </w:rPr>
          <w:delText xml:space="preserve">their </w:delText>
        </w:r>
      </w:del>
      <w:ins w:id="950" w:author="Amy Zubko" w:date="2016-09-28T13:45:00Z">
        <w:r w:rsidR="00105EFD" w:rsidRPr="00DF0F2C">
          <w:rPr>
            <w:sz w:val="24"/>
            <w:szCs w:val="24"/>
          </w:rPr>
          <w:t xml:space="preserve">its </w:t>
        </w:r>
      </w:ins>
      <w:r w:rsidRPr="00DF0F2C">
        <w:rPr>
          <w:sz w:val="24"/>
          <w:szCs w:val="24"/>
        </w:rPr>
        <w:t xml:space="preserve">responsibilities, the child’s </w:t>
      </w:r>
      <w:del w:id="951" w:author="Amy Zubko" w:date="2016-09-22T10:10:00Z">
        <w:r w:rsidRPr="00DF0F2C" w:rsidDel="0095067C">
          <w:rPr>
            <w:sz w:val="24"/>
            <w:szCs w:val="24"/>
          </w:rPr>
          <w:delText xml:space="preserve">attorney </w:delText>
        </w:r>
      </w:del>
      <w:ins w:id="952" w:author="Amy Zubko" w:date="2016-09-22T10:10:00Z">
        <w:r w:rsidR="0095067C" w:rsidRPr="00DF0F2C">
          <w:rPr>
            <w:sz w:val="24"/>
            <w:szCs w:val="24"/>
          </w:rPr>
          <w:t xml:space="preserve">lawyer </w:t>
        </w:r>
      </w:ins>
      <w:r w:rsidRPr="00DF0F2C">
        <w:rPr>
          <w:sz w:val="24"/>
          <w:szCs w:val="24"/>
        </w:rPr>
        <w:t>should approach the</w:t>
      </w:r>
      <w:ins w:id="953" w:author="Amy Zubko" w:date="2016-09-28T13:45:00Z">
        <w:r w:rsidR="00105EFD" w:rsidRPr="00DF0F2C">
          <w:rPr>
            <w:sz w:val="24"/>
            <w:szCs w:val="24"/>
          </w:rPr>
          <w:t xml:space="preserve"> appropriate</w:t>
        </w:r>
      </w:ins>
      <w:r w:rsidRPr="00DF0F2C">
        <w:rPr>
          <w:sz w:val="24"/>
          <w:szCs w:val="24"/>
        </w:rPr>
        <w:t xml:space="preserve"> other </w:t>
      </w:r>
      <w:del w:id="954" w:author="Amy Zubko" w:date="2016-09-28T13:45:00Z">
        <w:r w:rsidRPr="00DF0F2C" w:rsidDel="00105EFD">
          <w:rPr>
            <w:sz w:val="24"/>
            <w:szCs w:val="24"/>
          </w:rPr>
          <w:delText>party</w:delText>
        </w:r>
      </w:del>
      <w:ins w:id="955" w:author="Amy Zubko" w:date="2016-09-28T13:45:00Z">
        <w:r w:rsidR="00105EFD" w:rsidRPr="00DF0F2C">
          <w:rPr>
            <w:sz w:val="24"/>
            <w:szCs w:val="24"/>
          </w:rPr>
          <w:t>parties</w:t>
        </w:r>
      </w:ins>
      <w:r w:rsidRPr="00DF0F2C">
        <w:rPr>
          <w:sz w:val="24"/>
          <w:szCs w:val="24"/>
        </w:rPr>
        <w:t xml:space="preserve"> and seek assistance on behalf of the </w:t>
      </w:r>
      <w:ins w:id="956" w:author="Amy Zubko" w:date="2016-09-28T13:45:00Z">
        <w:r w:rsidR="00105EFD" w:rsidRPr="00DF0F2C">
          <w:rPr>
            <w:sz w:val="24"/>
            <w:szCs w:val="24"/>
          </w:rPr>
          <w:t xml:space="preserve">child </w:t>
        </w:r>
      </w:ins>
      <w:r w:rsidRPr="00DF0F2C">
        <w:rPr>
          <w:sz w:val="24"/>
          <w:szCs w:val="24"/>
        </w:rPr>
        <w:t xml:space="preserve">client. If necessary, </w:t>
      </w:r>
      <w:del w:id="957" w:author="Amy Zubko" w:date="2016-09-28T16:34:00Z">
        <w:r w:rsidRPr="00DF0F2C" w:rsidDel="00742BB7">
          <w:rPr>
            <w:sz w:val="24"/>
            <w:szCs w:val="24"/>
          </w:rPr>
          <w:delText xml:space="preserve">the </w:delText>
        </w:r>
      </w:del>
      <w:ins w:id="958" w:author="Amy Zubko" w:date="2016-09-28T16:34:00Z">
        <w:r w:rsidR="00742BB7" w:rsidRPr="00DF0F2C">
          <w:rPr>
            <w:sz w:val="24"/>
            <w:szCs w:val="24"/>
          </w:rPr>
          <w:t xml:space="preserve">the child’s </w:t>
        </w:r>
      </w:ins>
      <w:r w:rsidR="00CE5F94" w:rsidRPr="00DF0F2C">
        <w:rPr>
          <w:sz w:val="24"/>
          <w:szCs w:val="24"/>
        </w:rPr>
        <w:t xml:space="preserve">lawyer </w:t>
      </w:r>
      <w:r w:rsidRPr="00DF0F2C">
        <w:rPr>
          <w:sz w:val="24"/>
          <w:szCs w:val="24"/>
        </w:rPr>
        <w:t xml:space="preserve">should bring the case back to court to review the order and the other party’s noncompliance or take other steps to ensure that appropriate social services are available to the </w:t>
      </w:r>
      <w:ins w:id="959" w:author="Amy Zubko" w:date="2016-09-28T16:34:00Z">
        <w:r w:rsidR="00742BB7" w:rsidRPr="00DF0F2C">
          <w:rPr>
            <w:sz w:val="24"/>
            <w:szCs w:val="24"/>
          </w:rPr>
          <w:t xml:space="preserve">child </w:t>
        </w:r>
      </w:ins>
      <w:r w:rsidRPr="00DF0F2C">
        <w:rPr>
          <w:sz w:val="24"/>
          <w:szCs w:val="24"/>
        </w:rPr>
        <w:t>client.</w:t>
      </w:r>
    </w:p>
    <w:p w14:paraId="608B0D23" w14:textId="77777777" w:rsidR="007D2E80" w:rsidRPr="00DF0F2C" w:rsidRDefault="007D2E80" w:rsidP="00454259">
      <w:pPr>
        <w:pStyle w:val="NoSpacing"/>
        <w:rPr>
          <w:bCs/>
          <w:sz w:val="24"/>
          <w:szCs w:val="24"/>
          <w:u w:val="single"/>
        </w:rPr>
      </w:pPr>
    </w:p>
    <w:p w14:paraId="5183D526" w14:textId="77777777" w:rsidR="007D2E80" w:rsidRPr="00DF0F2C" w:rsidRDefault="00E53735" w:rsidP="00F35083">
      <w:pPr>
        <w:pStyle w:val="NoSpacing"/>
        <w:ind w:firstLine="720"/>
        <w:rPr>
          <w:sz w:val="24"/>
          <w:szCs w:val="24"/>
        </w:rPr>
      </w:pPr>
      <w:r w:rsidRPr="00DF0F2C">
        <w:rPr>
          <w:bCs/>
          <w:sz w:val="24"/>
          <w:szCs w:val="24"/>
          <w:u w:val="single"/>
        </w:rPr>
        <w:t>Commentary</w:t>
      </w:r>
      <w:r w:rsidRPr="00DF0F2C">
        <w:rPr>
          <w:sz w:val="24"/>
          <w:szCs w:val="24"/>
        </w:rPr>
        <w:t xml:space="preserve">: </w:t>
      </w:r>
    </w:p>
    <w:p w14:paraId="4995000D" w14:textId="77777777" w:rsidR="007D2E80" w:rsidRPr="00DF0F2C" w:rsidRDefault="007D2E80" w:rsidP="007D2E80">
      <w:pPr>
        <w:pStyle w:val="NoSpacing"/>
        <w:ind w:firstLine="360"/>
        <w:rPr>
          <w:sz w:val="24"/>
          <w:szCs w:val="24"/>
        </w:rPr>
      </w:pPr>
    </w:p>
    <w:p w14:paraId="742FC61D" w14:textId="1F330206" w:rsidR="00E53735" w:rsidRPr="00DF0F2C" w:rsidRDefault="00E53735" w:rsidP="00F35083">
      <w:pPr>
        <w:pStyle w:val="NoSpacing"/>
        <w:ind w:left="720" w:firstLine="360"/>
        <w:rPr>
          <w:sz w:val="24"/>
          <w:szCs w:val="24"/>
        </w:rPr>
      </w:pPr>
      <w:r w:rsidRPr="00DF0F2C">
        <w:rPr>
          <w:sz w:val="24"/>
          <w:szCs w:val="24"/>
        </w:rPr>
        <w:t xml:space="preserve">The child’s </w:t>
      </w:r>
      <w:r w:rsidR="00A27D5D" w:rsidRPr="00DF0F2C">
        <w:rPr>
          <w:sz w:val="24"/>
          <w:szCs w:val="24"/>
        </w:rPr>
        <w:t>lawyer should</w:t>
      </w:r>
      <w:r w:rsidRPr="00DF0F2C">
        <w:rPr>
          <w:sz w:val="24"/>
          <w:szCs w:val="24"/>
        </w:rPr>
        <w:t xml:space="preserve"> play an active role in assisting the </w:t>
      </w:r>
      <w:ins w:id="960" w:author="Amy Zubko" w:date="2016-09-28T13:46:00Z">
        <w:r w:rsidR="00105EFD" w:rsidRPr="00DF0F2C">
          <w:rPr>
            <w:sz w:val="24"/>
            <w:szCs w:val="24"/>
          </w:rPr>
          <w:t xml:space="preserve">child </w:t>
        </w:r>
      </w:ins>
      <w:r w:rsidRPr="00DF0F2C">
        <w:rPr>
          <w:sz w:val="24"/>
          <w:szCs w:val="24"/>
        </w:rPr>
        <w:t xml:space="preserve">client in complying with court orders and obtaining visitation and any other social services. The </w:t>
      </w:r>
      <w:ins w:id="961" w:author="Amy Zubko" w:date="2016-09-28T13:46:00Z">
        <w:r w:rsidR="00105EFD" w:rsidRPr="00DF0F2C">
          <w:rPr>
            <w:sz w:val="24"/>
            <w:szCs w:val="24"/>
          </w:rPr>
          <w:t xml:space="preserve">child’s </w:t>
        </w:r>
      </w:ins>
      <w:r w:rsidR="00A27D5D" w:rsidRPr="00DF0F2C">
        <w:rPr>
          <w:sz w:val="24"/>
          <w:szCs w:val="24"/>
        </w:rPr>
        <w:t>lawyer should</w:t>
      </w:r>
      <w:r w:rsidRPr="00DF0F2C">
        <w:rPr>
          <w:sz w:val="24"/>
          <w:szCs w:val="24"/>
        </w:rPr>
        <w:t xml:space="preserve"> speak with the </w:t>
      </w:r>
      <w:ins w:id="962" w:author="Amy Zubko" w:date="2016-09-28T13:46:00Z">
        <w:r w:rsidR="00105EFD" w:rsidRPr="00DF0F2C">
          <w:rPr>
            <w:sz w:val="24"/>
            <w:szCs w:val="24"/>
          </w:rPr>
          <w:t xml:space="preserve">child </w:t>
        </w:r>
      </w:ins>
      <w:r w:rsidRPr="00DF0F2C">
        <w:rPr>
          <w:sz w:val="24"/>
          <w:szCs w:val="24"/>
        </w:rPr>
        <w:t xml:space="preserve">client regularly about progress and any difficulties the </w:t>
      </w:r>
      <w:ins w:id="963" w:author="Amy Zubko" w:date="2016-09-28T13:46:00Z">
        <w:r w:rsidR="00105EFD" w:rsidRPr="00DF0F2C">
          <w:rPr>
            <w:sz w:val="24"/>
            <w:szCs w:val="24"/>
          </w:rPr>
          <w:t xml:space="preserve">child </w:t>
        </w:r>
      </w:ins>
      <w:r w:rsidRPr="00DF0F2C">
        <w:rPr>
          <w:sz w:val="24"/>
          <w:szCs w:val="24"/>
        </w:rPr>
        <w:t xml:space="preserve">client is encountering. </w:t>
      </w:r>
      <w:del w:id="964" w:author="Amy Zubko" w:date="2016-09-28T13:46:00Z">
        <w:r w:rsidRPr="00DF0F2C" w:rsidDel="00105EFD">
          <w:rPr>
            <w:sz w:val="24"/>
            <w:szCs w:val="24"/>
          </w:rPr>
          <w:delText xml:space="preserve">When </w:delText>
        </w:r>
      </w:del>
      <w:ins w:id="965" w:author="Amy Zubko" w:date="2016-09-28T13:46:00Z">
        <w:r w:rsidR="00105EFD" w:rsidRPr="00DF0F2C">
          <w:rPr>
            <w:sz w:val="24"/>
            <w:szCs w:val="24"/>
          </w:rPr>
          <w:t xml:space="preserve">If </w:t>
        </w:r>
      </w:ins>
      <w:r w:rsidRPr="00DF0F2C">
        <w:rPr>
          <w:sz w:val="24"/>
          <w:szCs w:val="24"/>
        </w:rPr>
        <w:t xml:space="preserve">DHS neglects or refuses to offer appropriate services, especially those ordered by the court, the child’s lawyer should file motions to compel or motions for contempt. </w:t>
      </w:r>
    </w:p>
    <w:p w14:paraId="67D04D1B" w14:textId="77777777" w:rsidR="00E53735" w:rsidRPr="00DF0F2C" w:rsidRDefault="00E53735" w:rsidP="00454259">
      <w:pPr>
        <w:pStyle w:val="NoSpacing"/>
        <w:rPr>
          <w:b/>
          <w:sz w:val="28"/>
          <w:u w:val="single"/>
        </w:rPr>
      </w:pPr>
    </w:p>
    <w:p w14:paraId="7F1DDC17" w14:textId="036E9808" w:rsidR="009F5BFE" w:rsidRDefault="009F5BFE" w:rsidP="00454259">
      <w:pPr>
        <w:pStyle w:val="NoSpacing"/>
        <w:rPr>
          <w:ins w:id="966" w:author="Amy Zubko" w:date="2016-09-30T09:24:00Z"/>
          <w:b/>
          <w:sz w:val="28"/>
          <w:u w:val="single"/>
        </w:rPr>
      </w:pPr>
      <w:ins w:id="967" w:author="Amy Zubko" w:date="2016-09-30T09:24:00Z">
        <w:r>
          <w:rPr>
            <w:b/>
            <w:sz w:val="28"/>
            <w:u w:val="single"/>
          </w:rPr>
          <w:t>STANDARD 9 – MODIFYING OR VACATING AN ORDER</w:t>
        </w:r>
      </w:ins>
    </w:p>
    <w:p w14:paraId="51B76370" w14:textId="77777777" w:rsidR="009F5BFE" w:rsidRDefault="009F5BFE" w:rsidP="00454259">
      <w:pPr>
        <w:pStyle w:val="NoSpacing"/>
        <w:rPr>
          <w:ins w:id="968" w:author="Amy Zubko" w:date="2016-09-30T09:24:00Z"/>
          <w:b/>
          <w:sz w:val="28"/>
          <w:u w:val="single"/>
        </w:rPr>
      </w:pPr>
    </w:p>
    <w:p w14:paraId="44CB244D" w14:textId="403C7D0F" w:rsidR="009F5BFE" w:rsidRDefault="009F5BFE" w:rsidP="00454259">
      <w:pPr>
        <w:pStyle w:val="NoSpacing"/>
        <w:rPr>
          <w:ins w:id="969" w:author="Amy Zubko" w:date="2016-09-30T09:24:00Z"/>
          <w:b/>
          <w:sz w:val="28"/>
          <w:u w:val="single"/>
        </w:rPr>
      </w:pPr>
      <w:ins w:id="970" w:author="Amy Zubko" w:date="2016-09-30T09:24:00Z">
        <w:r>
          <w:rPr>
            <w:b/>
            <w:sz w:val="28"/>
            <w:u w:val="single"/>
          </w:rPr>
          <w:t>XXXXXXXXX</w:t>
        </w:r>
      </w:ins>
    </w:p>
    <w:p w14:paraId="379156D7" w14:textId="77777777" w:rsidR="009F5BFE" w:rsidRDefault="009F5BFE" w:rsidP="00454259">
      <w:pPr>
        <w:pStyle w:val="NoSpacing"/>
        <w:rPr>
          <w:ins w:id="971" w:author="Amy Zubko" w:date="2016-09-30T09:24:00Z"/>
          <w:b/>
          <w:sz w:val="28"/>
          <w:u w:val="single"/>
        </w:rPr>
      </w:pPr>
    </w:p>
    <w:p w14:paraId="3D2AE757" w14:textId="5455EACF" w:rsidR="00E53735" w:rsidRPr="00DF0F2C" w:rsidRDefault="00E53735" w:rsidP="00454259">
      <w:pPr>
        <w:pStyle w:val="NoSpacing"/>
        <w:rPr>
          <w:b/>
          <w:sz w:val="28"/>
          <w:u w:val="single"/>
        </w:rPr>
      </w:pPr>
      <w:r w:rsidRPr="00DF0F2C">
        <w:rPr>
          <w:b/>
          <w:sz w:val="28"/>
          <w:u w:val="single"/>
        </w:rPr>
        <w:t xml:space="preserve">STANDARD </w:t>
      </w:r>
      <w:del w:id="972" w:author="Amy Zubko" w:date="2016-09-30T09:24:00Z">
        <w:r w:rsidRPr="00DF0F2C" w:rsidDel="009F5BFE">
          <w:rPr>
            <w:b/>
            <w:sz w:val="28"/>
            <w:u w:val="single"/>
          </w:rPr>
          <w:delText xml:space="preserve">9 </w:delText>
        </w:r>
      </w:del>
      <w:ins w:id="973" w:author="Amy Zubko" w:date="2016-09-30T09:24:00Z">
        <w:r w:rsidR="009F5BFE">
          <w:rPr>
            <w:b/>
            <w:sz w:val="28"/>
            <w:u w:val="single"/>
          </w:rPr>
          <w:t>10</w:t>
        </w:r>
        <w:r w:rsidR="009F5BFE" w:rsidRPr="00DF0F2C">
          <w:rPr>
            <w:b/>
            <w:sz w:val="28"/>
            <w:u w:val="single"/>
          </w:rPr>
          <w:t xml:space="preserve"> </w:t>
        </w:r>
      </w:ins>
      <w:r w:rsidRPr="00DF0F2C">
        <w:rPr>
          <w:b/>
          <w:sz w:val="28"/>
          <w:u w:val="single"/>
        </w:rPr>
        <w:t xml:space="preserve">- APPEALS ISSUES FOR </w:t>
      </w:r>
      <w:del w:id="974" w:author="Amy Zubko" w:date="2016-09-30T09:24:00Z">
        <w:r w:rsidRPr="00DF0F2C" w:rsidDel="009F5BFE">
          <w:rPr>
            <w:b/>
            <w:sz w:val="28"/>
            <w:u w:val="single"/>
          </w:rPr>
          <w:delText xml:space="preserve">CHILD’S </w:delText>
        </w:r>
      </w:del>
      <w:ins w:id="975" w:author="Amy Zubko" w:date="2016-09-30T09:24:00Z">
        <w:r w:rsidR="009F5BFE">
          <w:rPr>
            <w:b/>
            <w:sz w:val="28"/>
            <w:u w:val="single"/>
          </w:rPr>
          <w:t>TRIAL</w:t>
        </w:r>
        <w:r w:rsidR="009F5BFE" w:rsidRPr="00DF0F2C">
          <w:rPr>
            <w:b/>
            <w:sz w:val="28"/>
            <w:u w:val="single"/>
          </w:rPr>
          <w:t xml:space="preserve"> </w:t>
        </w:r>
      </w:ins>
      <w:r w:rsidRPr="00DF0F2C">
        <w:rPr>
          <w:b/>
          <w:sz w:val="28"/>
          <w:u w:val="single"/>
        </w:rPr>
        <w:t>LAWYER</w:t>
      </w:r>
    </w:p>
    <w:p w14:paraId="31F9C8FA" w14:textId="77777777" w:rsidR="00E53735" w:rsidRPr="00DF0F2C" w:rsidRDefault="00E53735" w:rsidP="00454259">
      <w:pPr>
        <w:pStyle w:val="NoSpacing"/>
        <w:rPr>
          <w:bCs/>
          <w:szCs w:val="24"/>
        </w:rPr>
      </w:pPr>
    </w:p>
    <w:p w14:paraId="569FE687" w14:textId="33E15DAE" w:rsidR="00E53735" w:rsidRPr="00DF0F2C" w:rsidRDefault="00026924" w:rsidP="00B844D7">
      <w:pPr>
        <w:pStyle w:val="NoSpacing"/>
        <w:numPr>
          <w:ilvl w:val="0"/>
          <w:numId w:val="41"/>
        </w:numPr>
        <w:rPr>
          <w:b/>
          <w:bCs/>
          <w:sz w:val="24"/>
          <w:szCs w:val="24"/>
        </w:rPr>
      </w:pPr>
      <w:ins w:id="976" w:author="Amy Zubko" w:date="2016-09-30T10:03:00Z">
        <w:r>
          <w:rPr>
            <w:b/>
            <w:bCs/>
            <w:sz w:val="24"/>
            <w:szCs w:val="24"/>
          </w:rPr>
          <w:t xml:space="preserve">The child’s trial lawyer should </w:t>
        </w:r>
      </w:ins>
      <w:del w:id="977" w:author="Amy Zubko" w:date="2016-09-30T10:03:00Z">
        <w:r w:rsidR="00E53735" w:rsidRPr="00DF0F2C" w:rsidDel="00026924">
          <w:rPr>
            <w:b/>
            <w:bCs/>
            <w:sz w:val="24"/>
            <w:szCs w:val="24"/>
          </w:rPr>
          <w:delText>C</w:delText>
        </w:r>
      </w:del>
      <w:ins w:id="978" w:author="Amy Zubko" w:date="2016-09-30T10:03:00Z">
        <w:r>
          <w:rPr>
            <w:b/>
            <w:bCs/>
            <w:sz w:val="24"/>
            <w:szCs w:val="24"/>
          </w:rPr>
          <w:t>c</w:t>
        </w:r>
      </w:ins>
      <w:r w:rsidR="00E53735" w:rsidRPr="00DF0F2C">
        <w:rPr>
          <w:b/>
          <w:bCs/>
          <w:sz w:val="24"/>
          <w:szCs w:val="24"/>
        </w:rPr>
        <w:t xml:space="preserve">onsider and discuss the possibility of appeal with the </w:t>
      </w:r>
      <w:ins w:id="979" w:author="Amy Zubko" w:date="2016-09-30T10:03:00Z">
        <w:r>
          <w:rPr>
            <w:b/>
            <w:bCs/>
            <w:sz w:val="24"/>
            <w:szCs w:val="24"/>
          </w:rPr>
          <w:t xml:space="preserve">child </w:t>
        </w:r>
      </w:ins>
      <w:r w:rsidR="00E53735" w:rsidRPr="00DF0F2C">
        <w:rPr>
          <w:b/>
          <w:bCs/>
          <w:sz w:val="24"/>
          <w:szCs w:val="24"/>
        </w:rPr>
        <w:t>client.</w:t>
      </w:r>
    </w:p>
    <w:p w14:paraId="4F5B9C5D" w14:textId="77777777" w:rsidR="007D2E80" w:rsidRPr="00DF0F2C" w:rsidRDefault="007D2E80" w:rsidP="00454259">
      <w:pPr>
        <w:pStyle w:val="NoSpacing"/>
        <w:rPr>
          <w:bCs/>
          <w:sz w:val="24"/>
          <w:szCs w:val="24"/>
          <w:u w:val="single"/>
        </w:rPr>
      </w:pPr>
    </w:p>
    <w:p w14:paraId="088A7507" w14:textId="77777777" w:rsidR="007D2E80" w:rsidRPr="00DF0F2C" w:rsidRDefault="00E53735" w:rsidP="00F35083">
      <w:pPr>
        <w:pStyle w:val="NoSpacing"/>
        <w:ind w:firstLine="720"/>
        <w:rPr>
          <w:sz w:val="24"/>
          <w:szCs w:val="24"/>
        </w:rPr>
      </w:pPr>
      <w:r w:rsidRPr="00DF0F2C">
        <w:rPr>
          <w:bCs/>
          <w:sz w:val="24"/>
          <w:szCs w:val="24"/>
          <w:u w:val="single"/>
        </w:rPr>
        <w:t>Action</w:t>
      </w:r>
      <w:r w:rsidRPr="00DF0F2C">
        <w:rPr>
          <w:sz w:val="24"/>
          <w:szCs w:val="24"/>
        </w:rPr>
        <w:t xml:space="preserve">: </w:t>
      </w:r>
    </w:p>
    <w:p w14:paraId="42B84DD5" w14:textId="77777777" w:rsidR="007D2E80" w:rsidRPr="00DF0F2C" w:rsidRDefault="007D2E80" w:rsidP="007D2E80">
      <w:pPr>
        <w:pStyle w:val="NoSpacing"/>
        <w:ind w:firstLine="360"/>
        <w:rPr>
          <w:sz w:val="24"/>
          <w:szCs w:val="24"/>
        </w:rPr>
      </w:pPr>
    </w:p>
    <w:p w14:paraId="338EB860" w14:textId="5B0A5274" w:rsidR="00E53735" w:rsidRPr="00876382" w:rsidRDefault="00E53735" w:rsidP="00F35083">
      <w:pPr>
        <w:pStyle w:val="NoSpacing"/>
        <w:ind w:left="720"/>
        <w:rPr>
          <w:b/>
          <w:bCs/>
          <w:sz w:val="24"/>
          <w:szCs w:val="24"/>
        </w:rPr>
      </w:pPr>
      <w:r w:rsidRPr="00DF0F2C">
        <w:rPr>
          <w:sz w:val="24"/>
          <w:szCs w:val="24"/>
        </w:rPr>
        <w:t xml:space="preserve">The child’s </w:t>
      </w:r>
      <w:r w:rsidR="00A27D5D" w:rsidRPr="00DF0F2C">
        <w:rPr>
          <w:sz w:val="24"/>
          <w:szCs w:val="24"/>
        </w:rPr>
        <w:t>lawyer should</w:t>
      </w:r>
      <w:r w:rsidRPr="00DF0F2C">
        <w:rPr>
          <w:sz w:val="24"/>
          <w:szCs w:val="24"/>
        </w:rPr>
        <w:t xml:space="preserve"> immediately consider and discuss with the </w:t>
      </w:r>
      <w:ins w:id="980" w:author="Amy Zubko" w:date="2016-09-28T13:47:00Z">
        <w:r w:rsidR="00105EFD" w:rsidRPr="00DF0F2C">
          <w:rPr>
            <w:sz w:val="24"/>
            <w:szCs w:val="24"/>
          </w:rPr>
          <w:t xml:space="preserve">child </w:t>
        </w:r>
      </w:ins>
      <w:r w:rsidRPr="00DF0F2C">
        <w:rPr>
          <w:sz w:val="24"/>
          <w:szCs w:val="24"/>
        </w:rPr>
        <w:t xml:space="preserve">client, preferably in person, the possibility of appeal when a court’s ruling is contrary to the </w:t>
      </w:r>
      <w:ins w:id="981" w:author="Amy Zubko" w:date="2016-09-28T13:47:00Z">
        <w:r w:rsidR="00105EFD" w:rsidRPr="00DF0F2C">
          <w:rPr>
            <w:sz w:val="24"/>
            <w:szCs w:val="24"/>
          </w:rPr>
          <w:t xml:space="preserve">child </w:t>
        </w:r>
      </w:ins>
      <w:r w:rsidRPr="00DF0F2C">
        <w:rPr>
          <w:sz w:val="24"/>
          <w:szCs w:val="24"/>
        </w:rPr>
        <w:t xml:space="preserve">client’s position or interests. Regardless of whether the </w:t>
      </w:r>
      <w:ins w:id="982" w:author="Amy Zubko" w:date="2016-09-28T16:35:00Z">
        <w:r w:rsidR="00742BB7" w:rsidRPr="00DF0F2C">
          <w:rPr>
            <w:sz w:val="24"/>
            <w:szCs w:val="24"/>
          </w:rPr>
          <w:t xml:space="preserve">child’s </w:t>
        </w:r>
      </w:ins>
      <w:r w:rsidRPr="00DF0F2C">
        <w:rPr>
          <w:sz w:val="24"/>
          <w:szCs w:val="24"/>
        </w:rPr>
        <w:t>lawyer believes an appeal is appropriate or that there are any viable issues for appeal, the</w:t>
      </w:r>
      <w:ins w:id="983" w:author="Amy Zubko" w:date="2016-09-28T16:35:00Z">
        <w:r w:rsidR="00742BB7" w:rsidRPr="00DF0F2C">
          <w:rPr>
            <w:sz w:val="24"/>
            <w:szCs w:val="24"/>
          </w:rPr>
          <w:t xml:space="preserve"> child’s</w:t>
        </w:r>
      </w:ins>
      <w:r w:rsidRPr="00DF0F2C">
        <w:rPr>
          <w:sz w:val="24"/>
          <w:szCs w:val="24"/>
        </w:rPr>
        <w:t xml:space="preserve"> lawyer should advise the </w:t>
      </w:r>
      <w:ins w:id="984" w:author="Amy Zubko" w:date="2016-09-28T13:47:00Z">
        <w:r w:rsidR="00105EFD" w:rsidRPr="00DF0F2C">
          <w:rPr>
            <w:sz w:val="24"/>
            <w:szCs w:val="24"/>
          </w:rPr>
          <w:t xml:space="preserve">child </w:t>
        </w:r>
      </w:ins>
      <w:r w:rsidRPr="00DF0F2C">
        <w:rPr>
          <w:sz w:val="24"/>
          <w:szCs w:val="24"/>
        </w:rPr>
        <w:t xml:space="preserve">client—at the conclusion of each hearing—that he or she has a right to appeal from any judgment or order resulting from a jurisdictional hearing, review hearing, permanency hearing or termination of parental rights trial. Further, if the hearing was held before a juvenile court referee, the child’s lawyer should advise the </w:t>
      </w:r>
      <w:ins w:id="985" w:author="Amy Zubko" w:date="2016-09-28T13:47:00Z">
        <w:r w:rsidR="00105EFD" w:rsidRPr="00DF0F2C">
          <w:rPr>
            <w:sz w:val="24"/>
            <w:szCs w:val="24"/>
          </w:rPr>
          <w:t xml:space="preserve">child </w:t>
        </w:r>
      </w:ins>
      <w:r w:rsidRPr="00DF0F2C">
        <w:rPr>
          <w:sz w:val="24"/>
          <w:szCs w:val="24"/>
        </w:rPr>
        <w:t>client that he or she is entitled to a rehearing before a juvenile court judge. U</w:t>
      </w:r>
      <w:ins w:id="986" w:author="Amy Zubko" w:date="2016-09-29T14:34:00Z">
        <w:r w:rsidR="003D4D55" w:rsidRPr="00DF0F2C">
          <w:rPr>
            <w:sz w:val="24"/>
            <w:szCs w:val="24"/>
          </w:rPr>
          <w:t>nder ORS 419A.150(4), u</w:t>
        </w:r>
      </w:ins>
      <w:r w:rsidRPr="00DF0F2C">
        <w:rPr>
          <w:sz w:val="24"/>
          <w:szCs w:val="24"/>
        </w:rPr>
        <w:t>nless a rehearing is requested within 10 days following the entry of the referee’s order, the order will become a final and non-appealable order.</w:t>
      </w:r>
      <w:del w:id="987" w:author="Amy Zubko" w:date="2016-09-29T14:35:00Z">
        <w:r w:rsidR="00842781" w:rsidRPr="00DF0F2C" w:rsidDel="003D4D55">
          <w:rPr>
            <w:rStyle w:val="FootnoteReference"/>
            <w:sz w:val="24"/>
            <w:szCs w:val="24"/>
          </w:rPr>
          <w:footnoteReference w:id="5"/>
        </w:r>
      </w:del>
      <w:r w:rsidRPr="00DF0F2C">
        <w:rPr>
          <w:sz w:val="24"/>
          <w:szCs w:val="24"/>
        </w:rPr>
        <w:t xml:space="preserve"> Whether to seek a rehearing of a referee’s order or to pursue</w:t>
      </w:r>
      <w:r w:rsidRPr="00727D08">
        <w:rPr>
          <w:sz w:val="24"/>
          <w:szCs w:val="24"/>
        </w:rPr>
        <w:t xml:space="preserve"> a direct appeal in the appellate courts is always the</w:t>
      </w:r>
      <w:ins w:id="990" w:author="Amy Zubko" w:date="2016-09-28T13:47:00Z">
        <w:r w:rsidR="00105EFD" w:rsidRPr="00727D08">
          <w:rPr>
            <w:sz w:val="24"/>
            <w:szCs w:val="24"/>
          </w:rPr>
          <w:t xml:space="preserve"> child</w:t>
        </w:r>
      </w:ins>
      <w:r w:rsidRPr="00876382">
        <w:rPr>
          <w:sz w:val="24"/>
          <w:szCs w:val="24"/>
        </w:rPr>
        <w:t xml:space="preserve"> client’s decision. </w:t>
      </w:r>
    </w:p>
    <w:p w14:paraId="0544061B" w14:textId="77777777" w:rsidR="007D2E80" w:rsidRPr="00DF0F2C" w:rsidRDefault="007D2E80" w:rsidP="00454259">
      <w:pPr>
        <w:pStyle w:val="NoSpacing"/>
        <w:rPr>
          <w:bCs/>
          <w:sz w:val="24"/>
          <w:szCs w:val="24"/>
          <w:u w:val="single"/>
        </w:rPr>
      </w:pPr>
    </w:p>
    <w:p w14:paraId="1DAAFB60" w14:textId="77777777" w:rsidR="007D2E80" w:rsidRPr="00DF0F2C" w:rsidRDefault="00E53735" w:rsidP="00F35083">
      <w:pPr>
        <w:pStyle w:val="NoSpacing"/>
        <w:ind w:firstLine="720"/>
        <w:rPr>
          <w:sz w:val="24"/>
          <w:szCs w:val="24"/>
        </w:rPr>
      </w:pPr>
      <w:r w:rsidRPr="00DF0F2C">
        <w:rPr>
          <w:bCs/>
          <w:sz w:val="24"/>
          <w:szCs w:val="24"/>
          <w:u w:val="single"/>
        </w:rPr>
        <w:t>Commentary</w:t>
      </w:r>
      <w:r w:rsidRPr="00DF0F2C">
        <w:rPr>
          <w:sz w:val="24"/>
          <w:szCs w:val="24"/>
        </w:rPr>
        <w:t xml:space="preserve">: </w:t>
      </w:r>
    </w:p>
    <w:p w14:paraId="437A42E1" w14:textId="77777777" w:rsidR="007D2E80" w:rsidRPr="00DF0F2C" w:rsidRDefault="007D2E80" w:rsidP="007D2E80">
      <w:pPr>
        <w:pStyle w:val="NoSpacing"/>
        <w:ind w:firstLine="360"/>
        <w:rPr>
          <w:sz w:val="24"/>
          <w:szCs w:val="24"/>
        </w:rPr>
      </w:pPr>
    </w:p>
    <w:p w14:paraId="446483A3" w14:textId="39CC334D" w:rsidR="00E53735" w:rsidRPr="00DF0F2C" w:rsidRDefault="00E53735" w:rsidP="00F35083">
      <w:pPr>
        <w:pStyle w:val="NoSpacing"/>
        <w:ind w:left="720" w:firstLine="360"/>
        <w:rPr>
          <w:sz w:val="24"/>
          <w:szCs w:val="24"/>
        </w:rPr>
      </w:pPr>
      <w:r w:rsidRPr="00DF0F2C">
        <w:rPr>
          <w:sz w:val="24"/>
          <w:szCs w:val="24"/>
        </w:rPr>
        <w:t>When discussing the possibility of an appeal, the child’s lawyer should explain both the positive and negative effects of an appeal, including how the appeal could affect the child</w:t>
      </w:r>
      <w:ins w:id="991" w:author="Amy Zubko" w:date="2016-09-28T13:48:00Z">
        <w:r w:rsidR="00105EFD" w:rsidRPr="00DF0F2C">
          <w:rPr>
            <w:sz w:val="24"/>
            <w:szCs w:val="24"/>
          </w:rPr>
          <w:t xml:space="preserve"> client’s</w:t>
        </w:r>
      </w:ins>
      <w:del w:id="992" w:author="Amy Zubko" w:date="2016-09-28T13:48:00Z">
        <w:r w:rsidRPr="00DF0F2C" w:rsidDel="00105EFD">
          <w:rPr>
            <w:sz w:val="24"/>
            <w:szCs w:val="24"/>
          </w:rPr>
          <w:delText>’s</w:delText>
        </w:r>
      </w:del>
      <w:r w:rsidRPr="00DF0F2C">
        <w:rPr>
          <w:sz w:val="24"/>
          <w:szCs w:val="24"/>
        </w:rPr>
        <w:t xml:space="preserve"> goals. </w:t>
      </w:r>
    </w:p>
    <w:p w14:paraId="5F1ACC25" w14:textId="77777777" w:rsidR="00E53735" w:rsidRPr="00DF0F2C" w:rsidRDefault="00E53735" w:rsidP="00454259">
      <w:pPr>
        <w:pStyle w:val="NoSpacing"/>
        <w:rPr>
          <w:sz w:val="24"/>
          <w:szCs w:val="24"/>
        </w:rPr>
      </w:pPr>
    </w:p>
    <w:p w14:paraId="22168FAB" w14:textId="76089129" w:rsidR="00E53735" w:rsidRPr="00DF0F2C" w:rsidRDefault="00E53735" w:rsidP="00B844D7">
      <w:pPr>
        <w:pStyle w:val="NoSpacing"/>
        <w:numPr>
          <w:ilvl w:val="0"/>
          <w:numId w:val="41"/>
        </w:numPr>
        <w:rPr>
          <w:b/>
          <w:bCs/>
          <w:sz w:val="24"/>
          <w:szCs w:val="24"/>
        </w:rPr>
      </w:pPr>
      <w:r w:rsidRPr="00DF0F2C">
        <w:rPr>
          <w:b/>
          <w:bCs/>
          <w:sz w:val="24"/>
          <w:szCs w:val="24"/>
        </w:rPr>
        <w:t xml:space="preserve">If the </w:t>
      </w:r>
      <w:ins w:id="993" w:author="Amy Zubko" w:date="2016-09-28T13:48:00Z">
        <w:r w:rsidR="00105EFD" w:rsidRPr="00DF0F2C">
          <w:rPr>
            <w:b/>
            <w:bCs/>
            <w:sz w:val="24"/>
            <w:szCs w:val="24"/>
          </w:rPr>
          <w:t xml:space="preserve">child </w:t>
        </w:r>
      </w:ins>
      <w:r w:rsidRPr="00DF0F2C">
        <w:rPr>
          <w:b/>
          <w:bCs/>
          <w:sz w:val="24"/>
          <w:szCs w:val="24"/>
        </w:rPr>
        <w:t xml:space="preserve">client decides to appeal, the child’s lawyer should timely and thoroughly facilitate the appointment of appellate lawyer.  </w:t>
      </w:r>
    </w:p>
    <w:p w14:paraId="56925FFF" w14:textId="77777777" w:rsidR="007D2E80" w:rsidRPr="00DF0F2C" w:rsidRDefault="007D2E80" w:rsidP="00454259">
      <w:pPr>
        <w:pStyle w:val="NoSpacing"/>
        <w:rPr>
          <w:bCs/>
          <w:sz w:val="24"/>
          <w:szCs w:val="24"/>
          <w:u w:val="single"/>
        </w:rPr>
      </w:pPr>
    </w:p>
    <w:p w14:paraId="4879A16A" w14:textId="77777777" w:rsidR="007D2E80" w:rsidRPr="00DF0F2C" w:rsidRDefault="00E53735" w:rsidP="00F35083">
      <w:pPr>
        <w:pStyle w:val="NoSpacing"/>
        <w:ind w:firstLine="720"/>
        <w:rPr>
          <w:sz w:val="24"/>
          <w:szCs w:val="24"/>
        </w:rPr>
      </w:pPr>
      <w:r w:rsidRPr="00DF0F2C">
        <w:rPr>
          <w:bCs/>
          <w:sz w:val="24"/>
          <w:szCs w:val="24"/>
          <w:u w:val="single"/>
        </w:rPr>
        <w:t>Action</w:t>
      </w:r>
      <w:r w:rsidRPr="00DF0F2C">
        <w:rPr>
          <w:sz w:val="24"/>
          <w:szCs w:val="24"/>
        </w:rPr>
        <w:t xml:space="preserve">: </w:t>
      </w:r>
    </w:p>
    <w:p w14:paraId="7D3228EF" w14:textId="77777777" w:rsidR="007D2E80" w:rsidRPr="00DF0F2C" w:rsidRDefault="007D2E80" w:rsidP="007D2E80">
      <w:pPr>
        <w:pStyle w:val="NoSpacing"/>
        <w:ind w:firstLine="360"/>
        <w:rPr>
          <w:sz w:val="24"/>
          <w:szCs w:val="24"/>
        </w:rPr>
      </w:pPr>
    </w:p>
    <w:p w14:paraId="08595954" w14:textId="2E818766" w:rsidR="00E53735" w:rsidRPr="00DF0F2C" w:rsidRDefault="00E53735" w:rsidP="00F35083">
      <w:pPr>
        <w:pStyle w:val="NoSpacing"/>
        <w:ind w:left="720"/>
        <w:rPr>
          <w:sz w:val="24"/>
          <w:szCs w:val="24"/>
        </w:rPr>
      </w:pPr>
      <w:r w:rsidRPr="00DF0F2C">
        <w:rPr>
          <w:sz w:val="24"/>
          <w:szCs w:val="24"/>
        </w:rPr>
        <w:t xml:space="preserve">The child’s </w:t>
      </w:r>
      <w:del w:id="994" w:author="Amy Zubko" w:date="2016-09-28T13:48:00Z">
        <w:r w:rsidRPr="00DF0F2C" w:rsidDel="00105EFD">
          <w:rPr>
            <w:sz w:val="24"/>
            <w:szCs w:val="24"/>
          </w:rPr>
          <w:delText>attorney</w:delText>
        </w:r>
      </w:del>
      <w:ins w:id="995" w:author="Amy Zubko" w:date="2016-09-28T13:48:00Z">
        <w:r w:rsidR="00105EFD" w:rsidRPr="00DF0F2C">
          <w:rPr>
            <w:sz w:val="24"/>
            <w:szCs w:val="24"/>
          </w:rPr>
          <w:t>trial</w:t>
        </w:r>
      </w:ins>
      <w:ins w:id="996" w:author="Amy Zubko" w:date="2016-09-28T16:35:00Z">
        <w:r w:rsidR="00742BB7" w:rsidRPr="00DF0F2C">
          <w:rPr>
            <w:sz w:val="24"/>
            <w:szCs w:val="24"/>
          </w:rPr>
          <w:t xml:space="preserve"> </w:t>
        </w:r>
      </w:ins>
      <w:r w:rsidR="00105EFD" w:rsidRPr="00DF0F2C">
        <w:rPr>
          <w:sz w:val="24"/>
          <w:szCs w:val="24"/>
        </w:rPr>
        <w:t xml:space="preserve">lawyer </w:t>
      </w:r>
      <w:r w:rsidRPr="00DF0F2C">
        <w:rPr>
          <w:sz w:val="24"/>
          <w:szCs w:val="24"/>
        </w:rPr>
        <w:t xml:space="preserve">should take all steps necessary to facilitate appointing </w:t>
      </w:r>
      <w:ins w:id="997" w:author="Amy Zubko" w:date="2016-09-28T13:48:00Z">
        <w:r w:rsidR="00105EFD" w:rsidRPr="00DF0F2C">
          <w:rPr>
            <w:sz w:val="24"/>
            <w:szCs w:val="24"/>
          </w:rPr>
          <w:t xml:space="preserve">an </w:t>
        </w:r>
      </w:ins>
      <w:r w:rsidRPr="00DF0F2C">
        <w:rPr>
          <w:sz w:val="24"/>
          <w:szCs w:val="24"/>
        </w:rPr>
        <w:t xml:space="preserve">appellate lawyer </w:t>
      </w:r>
      <w:r w:rsidRPr="00DF0F2C">
        <w:rPr>
          <w:i/>
          <w:sz w:val="24"/>
          <w:szCs w:val="24"/>
        </w:rPr>
        <w:t>e.g</w:t>
      </w:r>
      <w:r w:rsidRPr="00DF0F2C">
        <w:rPr>
          <w:sz w:val="24"/>
          <w:szCs w:val="24"/>
        </w:rPr>
        <w:t>., appointed trial lawyer should refer the case for appeal to the Office of Public Defense Services</w:t>
      </w:r>
      <w:ins w:id="998" w:author="Amy Zubko" w:date="2016-09-30T09:41:00Z">
        <w:r w:rsidR="00584174">
          <w:rPr>
            <w:sz w:val="24"/>
            <w:szCs w:val="24"/>
          </w:rPr>
          <w:t>(OPDS)</w:t>
        </w:r>
      </w:ins>
      <w:r w:rsidRPr="00DF0F2C">
        <w:rPr>
          <w:sz w:val="24"/>
          <w:szCs w:val="24"/>
        </w:rPr>
        <w:t xml:space="preserve"> and comply with that office’s referral procedures. </w:t>
      </w:r>
      <w:r w:rsidR="00A27D5D" w:rsidRPr="00DF0F2C">
        <w:rPr>
          <w:sz w:val="24"/>
          <w:szCs w:val="24"/>
        </w:rPr>
        <w:t xml:space="preserve">The </w:t>
      </w:r>
      <w:ins w:id="999" w:author="Amy Zubko" w:date="2016-09-28T16:36:00Z">
        <w:r w:rsidR="00C80D42" w:rsidRPr="00DF0F2C">
          <w:rPr>
            <w:sz w:val="24"/>
            <w:szCs w:val="24"/>
          </w:rPr>
          <w:t xml:space="preserve">child’s </w:t>
        </w:r>
      </w:ins>
      <w:r w:rsidR="00A27D5D" w:rsidRPr="00DF0F2C">
        <w:rPr>
          <w:sz w:val="24"/>
          <w:szCs w:val="24"/>
        </w:rPr>
        <w:t>t</w:t>
      </w:r>
      <w:r w:rsidRPr="00DF0F2C">
        <w:rPr>
          <w:sz w:val="24"/>
          <w:szCs w:val="24"/>
        </w:rPr>
        <w:t xml:space="preserve">rial lawyer should work with </w:t>
      </w:r>
      <w:r w:rsidR="00A27D5D" w:rsidRPr="00DF0F2C">
        <w:rPr>
          <w:sz w:val="24"/>
          <w:szCs w:val="24"/>
        </w:rPr>
        <w:t xml:space="preserve">the </w:t>
      </w:r>
      <w:r w:rsidRPr="00DF0F2C">
        <w:rPr>
          <w:sz w:val="24"/>
          <w:szCs w:val="24"/>
        </w:rPr>
        <w:t xml:space="preserve">appellate lawyer and identify to </w:t>
      </w:r>
      <w:r w:rsidR="00A27D5D" w:rsidRPr="00DF0F2C">
        <w:rPr>
          <w:sz w:val="24"/>
          <w:szCs w:val="24"/>
        </w:rPr>
        <w:t xml:space="preserve">the </w:t>
      </w:r>
      <w:r w:rsidRPr="00DF0F2C">
        <w:rPr>
          <w:sz w:val="24"/>
          <w:szCs w:val="24"/>
        </w:rPr>
        <w:t>appellate lawyer</w:t>
      </w:r>
      <w:ins w:id="1000" w:author="Amy Zubko" w:date="2016-09-28T16:36:00Z">
        <w:r w:rsidR="00C80D42" w:rsidRPr="00DF0F2C">
          <w:rPr>
            <w:sz w:val="24"/>
            <w:szCs w:val="24"/>
          </w:rPr>
          <w:t>:</w:t>
        </w:r>
      </w:ins>
      <w:r w:rsidRPr="00DF0F2C">
        <w:rPr>
          <w:sz w:val="24"/>
          <w:szCs w:val="24"/>
        </w:rPr>
        <w:t xml:space="preserve"> the parties to the case (for example whether there are any </w:t>
      </w:r>
      <w:r w:rsidR="00A27D5D" w:rsidRPr="00DF0F2C">
        <w:rPr>
          <w:sz w:val="24"/>
          <w:szCs w:val="24"/>
        </w:rPr>
        <w:t>interveners</w:t>
      </w:r>
      <w:r w:rsidRPr="00DF0F2C">
        <w:rPr>
          <w:sz w:val="24"/>
          <w:szCs w:val="24"/>
        </w:rPr>
        <w:t xml:space="preserve">), appropriate issues for appeal and promptly respond to all requests for additional information or documents necessary for </w:t>
      </w:r>
      <w:ins w:id="1001" w:author="Amy Zubko" w:date="2016-09-28T16:36:00Z">
        <w:r w:rsidR="00C80D42" w:rsidRPr="00DF0F2C">
          <w:rPr>
            <w:sz w:val="24"/>
            <w:szCs w:val="24"/>
          </w:rPr>
          <w:t xml:space="preserve">the </w:t>
        </w:r>
      </w:ins>
      <w:r w:rsidRPr="00DF0F2C">
        <w:rPr>
          <w:sz w:val="24"/>
          <w:szCs w:val="24"/>
        </w:rPr>
        <w:t xml:space="preserve">appellate lawyer to prosecute the appeal. The child’s </w:t>
      </w:r>
      <w:r w:rsidR="00CE5F94" w:rsidRPr="00DF0F2C">
        <w:rPr>
          <w:sz w:val="24"/>
          <w:szCs w:val="24"/>
        </w:rPr>
        <w:t xml:space="preserve">trial </w:t>
      </w:r>
      <w:r w:rsidRPr="00DF0F2C">
        <w:rPr>
          <w:sz w:val="24"/>
          <w:szCs w:val="24"/>
        </w:rPr>
        <w:t>lawyer should promptly comply with the court’s order to return exhibits necessary for appeal.</w:t>
      </w:r>
    </w:p>
    <w:p w14:paraId="66C4B2C5" w14:textId="77777777" w:rsidR="007D2E80" w:rsidRPr="00DF0F2C" w:rsidRDefault="007D2E80" w:rsidP="00454259">
      <w:pPr>
        <w:pStyle w:val="NoSpacing"/>
        <w:rPr>
          <w:sz w:val="24"/>
          <w:szCs w:val="24"/>
          <w:u w:val="single"/>
        </w:rPr>
      </w:pPr>
    </w:p>
    <w:p w14:paraId="230B25CE" w14:textId="77777777" w:rsidR="007D2E80" w:rsidRPr="00DF0F2C" w:rsidRDefault="00E53735" w:rsidP="00F35083">
      <w:pPr>
        <w:pStyle w:val="NoSpacing"/>
        <w:ind w:firstLine="720"/>
        <w:rPr>
          <w:b/>
          <w:sz w:val="24"/>
          <w:szCs w:val="24"/>
        </w:rPr>
      </w:pPr>
      <w:r w:rsidRPr="00DF0F2C">
        <w:rPr>
          <w:sz w:val="24"/>
          <w:szCs w:val="24"/>
          <w:u w:val="single"/>
        </w:rPr>
        <w:t>Commentary:</w:t>
      </w:r>
      <w:r w:rsidRPr="00DF0F2C">
        <w:rPr>
          <w:b/>
          <w:sz w:val="24"/>
          <w:szCs w:val="24"/>
        </w:rPr>
        <w:t xml:space="preserve"> </w:t>
      </w:r>
    </w:p>
    <w:p w14:paraId="7DB61B6F" w14:textId="77777777" w:rsidR="007D2E80" w:rsidRPr="00DF0F2C" w:rsidRDefault="007D2E80" w:rsidP="007D2E80">
      <w:pPr>
        <w:pStyle w:val="NoSpacing"/>
        <w:ind w:firstLine="360"/>
        <w:rPr>
          <w:b/>
          <w:sz w:val="24"/>
          <w:szCs w:val="24"/>
        </w:rPr>
      </w:pPr>
    </w:p>
    <w:p w14:paraId="4E477C17" w14:textId="27EA5A60" w:rsidR="00E53735" w:rsidRPr="00DF0F2C" w:rsidRDefault="00E53735" w:rsidP="00F35083">
      <w:pPr>
        <w:pStyle w:val="NoSpacing"/>
        <w:ind w:left="720" w:firstLine="360"/>
        <w:rPr>
          <w:sz w:val="24"/>
          <w:szCs w:val="24"/>
        </w:rPr>
      </w:pPr>
      <w:r w:rsidRPr="00DF0F2C">
        <w:rPr>
          <w:sz w:val="24"/>
          <w:szCs w:val="24"/>
        </w:rPr>
        <w:t xml:space="preserve">Pursuant to </w:t>
      </w:r>
      <w:ins w:id="1002" w:author="Amy Zubko" w:date="2016-09-29T14:33:00Z">
        <w:r w:rsidR="00316F6F" w:rsidRPr="00DF0F2C">
          <w:rPr>
            <w:sz w:val="24"/>
            <w:szCs w:val="24"/>
          </w:rPr>
          <w:t xml:space="preserve">ORS </w:t>
        </w:r>
      </w:ins>
      <w:hyperlink r:id="rId35" w:history="1">
        <w:r w:rsidRPr="00DF0F2C">
          <w:rPr>
            <w:rStyle w:val="Hyperlink"/>
            <w:sz w:val="24"/>
            <w:szCs w:val="24"/>
          </w:rPr>
          <w:t>419A.200(4)</w:t>
        </w:r>
      </w:hyperlink>
      <w:r w:rsidR="00842781" w:rsidRPr="00DF0F2C">
        <w:rPr>
          <w:sz w:val="24"/>
          <w:szCs w:val="24"/>
        </w:rPr>
        <w:t>,</w:t>
      </w:r>
      <w:r w:rsidRPr="00DF0F2C">
        <w:rPr>
          <w:sz w:val="24"/>
          <w:szCs w:val="24"/>
        </w:rPr>
        <w:t xml:space="preserve"> the child’s </w:t>
      </w:r>
      <w:ins w:id="1003" w:author="Amy Zubko" w:date="2016-09-28T13:50:00Z">
        <w:r w:rsidR="00105EFD" w:rsidRPr="00DF0F2C">
          <w:rPr>
            <w:sz w:val="24"/>
            <w:szCs w:val="24"/>
          </w:rPr>
          <w:t xml:space="preserve">trial </w:t>
        </w:r>
      </w:ins>
      <w:r w:rsidRPr="00DF0F2C">
        <w:rPr>
          <w:sz w:val="24"/>
          <w:szCs w:val="24"/>
        </w:rPr>
        <w:t xml:space="preserve">lawyer must file the notice of appeal or if court-appointed, the </w:t>
      </w:r>
      <w:ins w:id="1004" w:author="Amy Zubko" w:date="2016-09-28T16:36:00Z">
        <w:r w:rsidR="00C80D42" w:rsidRPr="00727D08">
          <w:rPr>
            <w:sz w:val="24"/>
            <w:szCs w:val="24"/>
          </w:rPr>
          <w:t xml:space="preserve">child’s </w:t>
        </w:r>
      </w:ins>
      <w:r w:rsidRPr="00727D08">
        <w:rPr>
          <w:sz w:val="24"/>
          <w:szCs w:val="24"/>
        </w:rPr>
        <w:t xml:space="preserve">trial </w:t>
      </w:r>
      <w:del w:id="1005" w:author="Amy Zubko" w:date="2016-09-28T16:37:00Z">
        <w:r w:rsidRPr="00876382" w:rsidDel="00C80D42">
          <w:rPr>
            <w:sz w:val="24"/>
            <w:szCs w:val="24"/>
          </w:rPr>
          <w:delText>attorney</w:delText>
        </w:r>
      </w:del>
      <w:ins w:id="1006" w:author="Amy Zubko" w:date="2016-09-28T16:37:00Z">
        <w:r w:rsidR="00C80D42" w:rsidRPr="00876382">
          <w:rPr>
            <w:sz w:val="24"/>
            <w:szCs w:val="24"/>
          </w:rPr>
          <w:t>lawyer</w:t>
        </w:r>
      </w:ins>
      <w:r w:rsidRPr="00876382">
        <w:rPr>
          <w:sz w:val="24"/>
          <w:szCs w:val="24"/>
        </w:rPr>
        <w:t xml:space="preserve"> may discharge his or her duty to file the notice of appeal by referring the case to the Juvenile Appellate Section of </w:t>
      </w:r>
      <w:r w:rsidR="00CE5F94" w:rsidRPr="00DF0F2C">
        <w:rPr>
          <w:sz w:val="24"/>
          <w:szCs w:val="24"/>
        </w:rPr>
        <w:t xml:space="preserve">the Office of Public Defense Services (OPDS) </w:t>
      </w:r>
      <w:r w:rsidRPr="00DF0F2C">
        <w:rPr>
          <w:sz w:val="24"/>
          <w:szCs w:val="24"/>
        </w:rPr>
        <w:t>using the on-line referral form and complying with OPDS procedures.</w:t>
      </w:r>
    </w:p>
    <w:p w14:paraId="2770677B" w14:textId="77777777" w:rsidR="007D2E80" w:rsidRPr="00727D08" w:rsidRDefault="00E53735" w:rsidP="00454259">
      <w:pPr>
        <w:pStyle w:val="NoSpacing"/>
        <w:rPr>
          <w:sz w:val="24"/>
          <w:szCs w:val="24"/>
        </w:rPr>
      </w:pPr>
      <w:r w:rsidRPr="00727D08">
        <w:rPr>
          <w:sz w:val="24"/>
          <w:szCs w:val="24"/>
        </w:rPr>
        <w:t xml:space="preserve"> </w:t>
      </w:r>
      <w:r w:rsidRPr="00727D08">
        <w:rPr>
          <w:sz w:val="24"/>
          <w:szCs w:val="24"/>
        </w:rPr>
        <w:tab/>
      </w:r>
    </w:p>
    <w:p w14:paraId="1E3EAD75" w14:textId="28167AAC" w:rsidR="00E53735" w:rsidRPr="00DF0F2C" w:rsidRDefault="00E53735" w:rsidP="00F35083">
      <w:pPr>
        <w:pStyle w:val="NoSpacing"/>
        <w:ind w:left="720" w:firstLine="360"/>
        <w:rPr>
          <w:sz w:val="24"/>
          <w:szCs w:val="24"/>
        </w:rPr>
      </w:pPr>
      <w:r w:rsidRPr="00DF0F2C">
        <w:rPr>
          <w:sz w:val="24"/>
          <w:szCs w:val="24"/>
        </w:rPr>
        <w:t xml:space="preserve">To comply with OPDS procedures, </w:t>
      </w:r>
      <w:ins w:id="1007" w:author="Amy Zubko" w:date="2016-09-28T13:52:00Z">
        <w:r w:rsidR="00105EFD" w:rsidRPr="00DF0F2C">
          <w:rPr>
            <w:sz w:val="24"/>
            <w:szCs w:val="24"/>
          </w:rPr>
          <w:t xml:space="preserve">the child’s </w:t>
        </w:r>
      </w:ins>
      <w:r w:rsidR="00A27D5D" w:rsidRPr="00DF0F2C">
        <w:rPr>
          <w:sz w:val="24"/>
          <w:szCs w:val="24"/>
        </w:rPr>
        <w:t>trial lawyer</w:t>
      </w:r>
      <w:ins w:id="1008" w:author="Amy Zubko" w:date="2016-09-28T13:52:00Z">
        <w:r w:rsidR="00105EFD" w:rsidRPr="00DF0F2C">
          <w:rPr>
            <w:sz w:val="24"/>
            <w:szCs w:val="24"/>
          </w:rPr>
          <w:t>, when</w:t>
        </w:r>
      </w:ins>
      <w:r w:rsidRPr="00DF0F2C">
        <w:rPr>
          <w:sz w:val="24"/>
          <w:szCs w:val="24"/>
        </w:rPr>
        <w:t xml:space="preserve"> referring a case to OPDS for appeal</w:t>
      </w:r>
      <w:ins w:id="1009" w:author="Amy Zubko" w:date="2016-09-28T13:52:00Z">
        <w:r w:rsidR="00105EFD" w:rsidRPr="00DF0F2C">
          <w:rPr>
            <w:sz w:val="24"/>
            <w:szCs w:val="24"/>
          </w:rPr>
          <w:t>,</w:t>
        </w:r>
      </w:ins>
      <w:r w:rsidRPr="00DF0F2C">
        <w:rPr>
          <w:sz w:val="24"/>
          <w:szCs w:val="24"/>
        </w:rPr>
        <w:t xml:space="preserve"> must satisfy the </w:t>
      </w:r>
      <w:commentRangeStart w:id="1010"/>
      <w:r w:rsidRPr="00DF0F2C">
        <w:rPr>
          <w:sz w:val="24"/>
          <w:szCs w:val="24"/>
        </w:rPr>
        <w:t>following conditions:</w:t>
      </w:r>
      <w:commentRangeEnd w:id="1010"/>
      <w:r w:rsidR="00105EFD" w:rsidRPr="00DF0F2C">
        <w:rPr>
          <w:rStyle w:val="CommentReference"/>
          <w:rFonts w:ascii="Times" w:eastAsia="Times" w:hAnsi="Times" w:cs="Times New Roman"/>
          <w:noProof/>
          <w:lang w:eastAsia="en-US"/>
        </w:rPr>
        <w:commentReference w:id="1010"/>
      </w:r>
    </w:p>
    <w:p w14:paraId="659117D3" w14:textId="77777777" w:rsidR="007D2E80" w:rsidRPr="00DF0F2C" w:rsidRDefault="007D2E80" w:rsidP="007D2E80">
      <w:pPr>
        <w:pStyle w:val="NoSpacing"/>
        <w:ind w:left="360" w:firstLine="360"/>
        <w:rPr>
          <w:sz w:val="24"/>
          <w:szCs w:val="24"/>
        </w:rPr>
      </w:pPr>
    </w:p>
    <w:p w14:paraId="0A4BEDF2" w14:textId="220FEFD1" w:rsidR="00E53735" w:rsidRPr="00DF0F2C" w:rsidRDefault="00E53735" w:rsidP="00B844D7">
      <w:pPr>
        <w:pStyle w:val="NoSpacing"/>
        <w:numPr>
          <w:ilvl w:val="0"/>
          <w:numId w:val="42"/>
        </w:numPr>
        <w:rPr>
          <w:sz w:val="24"/>
          <w:szCs w:val="24"/>
        </w:rPr>
      </w:pPr>
      <w:r w:rsidRPr="00727D08">
        <w:rPr>
          <w:sz w:val="24"/>
          <w:szCs w:val="24"/>
        </w:rPr>
        <w:t xml:space="preserve">Electronically complete and submit the referral form to OPDS at least five (5) days prior to the due date for the notice of appeal. (if the referral is within fewer than 5 business days of the notice of appeal due date, </w:t>
      </w:r>
      <w:ins w:id="1011" w:author="Amy Zubko" w:date="2016-09-28T13:53:00Z">
        <w:r w:rsidR="00105EFD" w:rsidRPr="00DF0F2C">
          <w:rPr>
            <w:sz w:val="24"/>
            <w:szCs w:val="24"/>
          </w:rPr>
          <w:t xml:space="preserve">the child’s </w:t>
        </w:r>
      </w:ins>
      <w:r w:rsidR="00A27D5D" w:rsidRPr="00DF0F2C">
        <w:rPr>
          <w:sz w:val="24"/>
          <w:szCs w:val="24"/>
        </w:rPr>
        <w:t>trial lawyer</w:t>
      </w:r>
      <w:r w:rsidRPr="00DF0F2C">
        <w:rPr>
          <w:sz w:val="24"/>
          <w:szCs w:val="24"/>
        </w:rPr>
        <w:t xml:space="preserve"> remains responsible for filing the notice of appeal and should contact OPDS for assistance locating counsel on appeal.)</w:t>
      </w:r>
      <w:r w:rsidR="00B844D7" w:rsidRPr="00DF0F2C">
        <w:rPr>
          <w:sz w:val="24"/>
          <w:szCs w:val="24"/>
        </w:rPr>
        <w:t>; and</w:t>
      </w:r>
    </w:p>
    <w:p w14:paraId="1DF40CCC" w14:textId="77777777" w:rsidR="00E53735" w:rsidRPr="00DF0F2C" w:rsidRDefault="00B844D7" w:rsidP="00B844D7">
      <w:pPr>
        <w:pStyle w:val="NoSpacing"/>
        <w:numPr>
          <w:ilvl w:val="0"/>
          <w:numId w:val="42"/>
        </w:numPr>
        <w:rPr>
          <w:sz w:val="24"/>
          <w:szCs w:val="24"/>
        </w:rPr>
      </w:pPr>
      <w:r w:rsidRPr="00DF0F2C">
        <w:rPr>
          <w:sz w:val="24"/>
          <w:szCs w:val="24"/>
        </w:rPr>
        <w:t xml:space="preserve">Fax </w:t>
      </w:r>
      <w:r w:rsidR="00E53735" w:rsidRPr="00DF0F2C">
        <w:rPr>
          <w:sz w:val="24"/>
          <w:szCs w:val="24"/>
        </w:rPr>
        <w:t>(503.378.2163) or email (</w:t>
      </w:r>
      <w:hyperlink r:id="rId36" w:history="1">
        <w:r w:rsidR="004B7A56" w:rsidRPr="00DF0F2C">
          <w:rPr>
            <w:rStyle w:val="Hyperlink"/>
            <w:sz w:val="24"/>
            <w:szCs w:val="24"/>
          </w:rPr>
          <w:t>juvenile@opds.state.or.us</w:t>
        </w:r>
      </w:hyperlink>
      <w:r w:rsidR="00E53735" w:rsidRPr="00DF0F2C">
        <w:rPr>
          <w:sz w:val="24"/>
          <w:szCs w:val="24"/>
        </w:rPr>
        <w:t>) to OPDS a copy of the judgment being appealed.</w:t>
      </w:r>
    </w:p>
    <w:p w14:paraId="369BA435" w14:textId="77777777" w:rsidR="007D2E80" w:rsidRPr="00727D08" w:rsidRDefault="007D2E80" w:rsidP="00454259">
      <w:pPr>
        <w:pStyle w:val="NoSpacing"/>
        <w:rPr>
          <w:sz w:val="24"/>
          <w:szCs w:val="24"/>
        </w:rPr>
      </w:pPr>
    </w:p>
    <w:p w14:paraId="0BF764A4" w14:textId="77777777" w:rsidR="00E53735" w:rsidRPr="00DF0F2C" w:rsidRDefault="00E53735" w:rsidP="00F35083">
      <w:pPr>
        <w:pStyle w:val="NoSpacing"/>
        <w:ind w:left="720" w:firstLine="360"/>
        <w:rPr>
          <w:sz w:val="24"/>
          <w:szCs w:val="24"/>
        </w:rPr>
      </w:pPr>
      <w:r w:rsidRPr="00727D08">
        <w:rPr>
          <w:sz w:val="24"/>
          <w:szCs w:val="24"/>
        </w:rPr>
        <w:t>If OPDS must refer a case to non-O</w:t>
      </w:r>
      <w:r w:rsidRPr="00876382">
        <w:rPr>
          <w:sz w:val="24"/>
          <w:szCs w:val="24"/>
        </w:rPr>
        <w:t>PDS counsel due to a conflict or workload issues, the following procedures apply:</w:t>
      </w:r>
    </w:p>
    <w:p w14:paraId="2CDCA3D2" w14:textId="77777777" w:rsidR="007D2E80" w:rsidRPr="00DF0F2C" w:rsidRDefault="007D2E80" w:rsidP="007D2E80">
      <w:pPr>
        <w:pStyle w:val="NoSpacing"/>
        <w:ind w:left="360" w:firstLine="360"/>
        <w:rPr>
          <w:sz w:val="24"/>
          <w:szCs w:val="24"/>
        </w:rPr>
      </w:pPr>
    </w:p>
    <w:p w14:paraId="27858AA1" w14:textId="23ECEEC7" w:rsidR="00E53735" w:rsidRPr="00DF0F2C" w:rsidRDefault="00E53735" w:rsidP="00B844D7">
      <w:pPr>
        <w:pStyle w:val="NoSpacing"/>
        <w:numPr>
          <w:ilvl w:val="0"/>
          <w:numId w:val="43"/>
        </w:numPr>
        <w:rPr>
          <w:sz w:val="24"/>
          <w:szCs w:val="24"/>
        </w:rPr>
      </w:pPr>
      <w:r w:rsidRPr="00DF0F2C">
        <w:rPr>
          <w:sz w:val="24"/>
          <w:szCs w:val="24"/>
        </w:rPr>
        <w:t xml:space="preserve">OPDS will prepare a draft notice of appeal and related documents in </w:t>
      </w:r>
      <w:r w:rsidR="00842781" w:rsidRPr="00DF0F2C">
        <w:rPr>
          <w:sz w:val="24"/>
          <w:szCs w:val="24"/>
        </w:rPr>
        <w:t xml:space="preserve">the </w:t>
      </w:r>
      <w:ins w:id="1012" w:author="Amy Zubko" w:date="2016-09-28T13:53:00Z">
        <w:r w:rsidR="00105EFD" w:rsidRPr="00DF0F2C">
          <w:rPr>
            <w:sz w:val="24"/>
            <w:szCs w:val="24"/>
          </w:rPr>
          <w:t xml:space="preserve">child’s </w:t>
        </w:r>
      </w:ins>
      <w:r w:rsidR="00A27D5D" w:rsidRPr="00DF0F2C">
        <w:rPr>
          <w:sz w:val="24"/>
          <w:szCs w:val="24"/>
        </w:rPr>
        <w:t>trial lawyer’s</w:t>
      </w:r>
      <w:r w:rsidR="00B844D7" w:rsidRPr="00DF0F2C">
        <w:rPr>
          <w:sz w:val="24"/>
          <w:szCs w:val="24"/>
        </w:rPr>
        <w:t xml:space="preserve"> name;</w:t>
      </w:r>
    </w:p>
    <w:p w14:paraId="49240613" w14:textId="2A916E0B" w:rsidR="00E53735" w:rsidRPr="00876382" w:rsidRDefault="00E53735" w:rsidP="00B844D7">
      <w:pPr>
        <w:pStyle w:val="NoSpacing"/>
        <w:numPr>
          <w:ilvl w:val="0"/>
          <w:numId w:val="43"/>
        </w:numPr>
        <w:rPr>
          <w:sz w:val="24"/>
          <w:szCs w:val="24"/>
        </w:rPr>
      </w:pPr>
      <w:r w:rsidRPr="00DF0F2C">
        <w:rPr>
          <w:sz w:val="24"/>
          <w:szCs w:val="24"/>
        </w:rPr>
        <w:t xml:space="preserve">OPDS will email the draft documents to </w:t>
      </w:r>
      <w:r w:rsidR="00842781" w:rsidRPr="00DF0F2C">
        <w:rPr>
          <w:sz w:val="24"/>
          <w:szCs w:val="24"/>
        </w:rPr>
        <w:t xml:space="preserve">the </w:t>
      </w:r>
      <w:ins w:id="1013" w:author="Amy Zubko" w:date="2016-09-28T13:53:00Z">
        <w:r w:rsidR="006F5745" w:rsidRPr="00DF0F2C">
          <w:rPr>
            <w:sz w:val="24"/>
            <w:szCs w:val="24"/>
          </w:rPr>
          <w:t xml:space="preserve">child’s </w:t>
        </w:r>
      </w:ins>
      <w:r w:rsidR="00A27D5D" w:rsidRPr="00DF0F2C">
        <w:rPr>
          <w:sz w:val="24"/>
          <w:szCs w:val="24"/>
        </w:rPr>
        <w:t>trial lawyer</w:t>
      </w:r>
      <w:r w:rsidRPr="00DF0F2C">
        <w:rPr>
          <w:sz w:val="24"/>
          <w:szCs w:val="24"/>
        </w:rPr>
        <w:t xml:space="preserve"> for review and approval—but not for filing. If </w:t>
      </w:r>
      <w:del w:id="1014" w:author="Amy Zubko" w:date="2016-09-28T16:37:00Z">
        <w:r w:rsidRPr="00DF0F2C" w:rsidDel="00C80D42">
          <w:rPr>
            <w:sz w:val="24"/>
            <w:szCs w:val="24"/>
          </w:rPr>
          <w:delText xml:space="preserve">counsel </w:delText>
        </w:r>
      </w:del>
      <w:ins w:id="1015" w:author="Amy Zubko" w:date="2016-09-28T16:37:00Z">
        <w:r w:rsidR="00C80D42" w:rsidRPr="00DF0F2C">
          <w:rPr>
            <w:sz w:val="24"/>
            <w:szCs w:val="24"/>
          </w:rPr>
          <w:t xml:space="preserve">the child’s trial lawyer </w:t>
        </w:r>
      </w:ins>
      <w:r w:rsidRPr="00DF0F2C">
        <w:rPr>
          <w:sz w:val="24"/>
          <w:szCs w:val="24"/>
        </w:rPr>
        <w:t xml:space="preserve">notes a defect in the form of the documents, </w:t>
      </w:r>
      <w:del w:id="1016" w:author="Amy Zubko" w:date="2016-09-28T16:37:00Z">
        <w:r w:rsidRPr="00DF0F2C" w:rsidDel="00C80D42">
          <w:rPr>
            <w:sz w:val="24"/>
            <w:szCs w:val="24"/>
          </w:rPr>
          <w:delText xml:space="preserve">counsel </w:delText>
        </w:r>
      </w:del>
      <w:ins w:id="1017" w:author="Amy Zubko" w:date="2016-09-28T16:37:00Z">
        <w:r w:rsidR="00C80D42" w:rsidRPr="00DF0F2C">
          <w:rPr>
            <w:sz w:val="24"/>
            <w:szCs w:val="24"/>
          </w:rPr>
          <w:t xml:space="preserve">he or she </w:t>
        </w:r>
      </w:ins>
      <w:r w:rsidRPr="00DF0F2C">
        <w:rPr>
          <w:sz w:val="24"/>
          <w:szCs w:val="24"/>
        </w:rPr>
        <w:t xml:space="preserve">should notify OPDS immediately by email at </w:t>
      </w:r>
      <w:hyperlink r:id="rId37" w:history="1">
        <w:r w:rsidR="004B7A56" w:rsidRPr="00DF0F2C">
          <w:rPr>
            <w:rStyle w:val="Hyperlink"/>
            <w:sz w:val="24"/>
            <w:szCs w:val="24"/>
          </w:rPr>
          <w:t>juvenile@opds.state.or.us</w:t>
        </w:r>
      </w:hyperlink>
      <w:r w:rsidRPr="00DF0F2C">
        <w:rPr>
          <w:sz w:val="24"/>
          <w:szCs w:val="24"/>
        </w:rPr>
        <w:t xml:space="preserve"> o</w:t>
      </w:r>
      <w:r w:rsidR="00B844D7" w:rsidRPr="00DF0F2C">
        <w:rPr>
          <w:sz w:val="24"/>
          <w:szCs w:val="24"/>
        </w:rPr>
        <w:t xml:space="preserve">r by telephone at </w:t>
      </w:r>
      <w:r w:rsidR="00B844D7" w:rsidRPr="00727D08">
        <w:rPr>
          <w:sz w:val="24"/>
          <w:szCs w:val="24"/>
        </w:rPr>
        <w:t>503.378.6236;</w:t>
      </w:r>
    </w:p>
    <w:p w14:paraId="0609DA9A" w14:textId="7C81E408" w:rsidR="00E53735" w:rsidRPr="00DF0F2C" w:rsidRDefault="00E53735" w:rsidP="00B844D7">
      <w:pPr>
        <w:pStyle w:val="NoSpacing"/>
        <w:numPr>
          <w:ilvl w:val="0"/>
          <w:numId w:val="43"/>
        </w:numPr>
        <w:rPr>
          <w:sz w:val="24"/>
          <w:szCs w:val="24"/>
        </w:rPr>
      </w:pPr>
      <w:r w:rsidRPr="00DF0F2C">
        <w:rPr>
          <w:sz w:val="24"/>
          <w:szCs w:val="24"/>
        </w:rPr>
        <w:t xml:space="preserve">If </w:t>
      </w:r>
      <w:r w:rsidR="00842781" w:rsidRPr="00DF0F2C">
        <w:rPr>
          <w:sz w:val="24"/>
          <w:szCs w:val="24"/>
        </w:rPr>
        <w:t xml:space="preserve">the </w:t>
      </w:r>
      <w:ins w:id="1018" w:author="Amy Zubko" w:date="2016-09-28T13:54:00Z">
        <w:r w:rsidR="006F5745" w:rsidRPr="00DF0F2C">
          <w:rPr>
            <w:sz w:val="24"/>
            <w:szCs w:val="24"/>
          </w:rPr>
          <w:t xml:space="preserve">child’s </w:t>
        </w:r>
      </w:ins>
      <w:r w:rsidR="005222B1" w:rsidRPr="00DF0F2C">
        <w:rPr>
          <w:sz w:val="24"/>
          <w:szCs w:val="24"/>
        </w:rPr>
        <w:t>trial lawyer</w:t>
      </w:r>
      <w:r w:rsidRPr="00DF0F2C">
        <w:rPr>
          <w:sz w:val="24"/>
          <w:szCs w:val="24"/>
        </w:rPr>
        <w:t xml:space="preserve"> does not contact OPDS within two business days of document transmission, OPDS will assume that </w:t>
      </w:r>
      <w:del w:id="1019" w:author="Amy Zubko" w:date="2016-09-28T16:37:00Z">
        <w:r w:rsidRPr="00DF0F2C" w:rsidDel="00C80D42">
          <w:rPr>
            <w:sz w:val="24"/>
            <w:szCs w:val="24"/>
          </w:rPr>
          <w:delText xml:space="preserve">counsel </w:delText>
        </w:r>
      </w:del>
      <w:ins w:id="1020" w:author="Amy Zubko" w:date="2016-09-28T16:37:00Z">
        <w:r w:rsidR="00C80D42" w:rsidRPr="00DF0F2C">
          <w:rPr>
            <w:sz w:val="24"/>
            <w:szCs w:val="24"/>
          </w:rPr>
          <w:t xml:space="preserve">he or she </w:t>
        </w:r>
      </w:ins>
      <w:r w:rsidRPr="00DF0F2C">
        <w:rPr>
          <w:sz w:val="24"/>
          <w:szCs w:val="24"/>
        </w:rPr>
        <w:t>has revi</w:t>
      </w:r>
      <w:r w:rsidR="00B844D7" w:rsidRPr="00DF0F2C">
        <w:rPr>
          <w:sz w:val="24"/>
          <w:szCs w:val="24"/>
        </w:rPr>
        <w:t>ewed and approved the documents; and</w:t>
      </w:r>
      <w:r w:rsidRPr="00DF0F2C">
        <w:rPr>
          <w:sz w:val="24"/>
          <w:szCs w:val="24"/>
        </w:rPr>
        <w:t xml:space="preserve">  </w:t>
      </w:r>
    </w:p>
    <w:p w14:paraId="4313F54D" w14:textId="73207378" w:rsidR="00E53735" w:rsidRPr="00DF0F2C" w:rsidRDefault="00E53735" w:rsidP="00B844D7">
      <w:pPr>
        <w:pStyle w:val="NoSpacing"/>
        <w:numPr>
          <w:ilvl w:val="0"/>
          <w:numId w:val="43"/>
        </w:numPr>
        <w:rPr>
          <w:sz w:val="24"/>
          <w:szCs w:val="24"/>
        </w:rPr>
      </w:pPr>
      <w:r w:rsidRPr="00DF0F2C">
        <w:rPr>
          <w:sz w:val="24"/>
          <w:szCs w:val="24"/>
        </w:rPr>
        <w:t xml:space="preserve">An OPDS </w:t>
      </w:r>
      <w:del w:id="1021" w:author="Amy Zubko" w:date="2016-09-28T13:54:00Z">
        <w:r w:rsidRPr="00DF0F2C" w:rsidDel="006F5745">
          <w:rPr>
            <w:sz w:val="24"/>
            <w:szCs w:val="24"/>
          </w:rPr>
          <w:delText xml:space="preserve">attorney </w:delText>
        </w:r>
      </w:del>
      <w:ins w:id="1022" w:author="Amy Zubko" w:date="2016-09-28T13:54:00Z">
        <w:r w:rsidR="006F5745" w:rsidRPr="00DF0F2C">
          <w:rPr>
            <w:sz w:val="24"/>
            <w:szCs w:val="24"/>
          </w:rPr>
          <w:t xml:space="preserve">lawyer </w:t>
        </w:r>
      </w:ins>
      <w:r w:rsidRPr="00DF0F2C">
        <w:rPr>
          <w:sz w:val="24"/>
          <w:szCs w:val="24"/>
        </w:rPr>
        <w:t xml:space="preserve">will sign the notice of appeal and related documents in </w:t>
      </w:r>
      <w:r w:rsidR="00842781" w:rsidRPr="00DF0F2C">
        <w:rPr>
          <w:sz w:val="24"/>
          <w:szCs w:val="24"/>
        </w:rPr>
        <w:t xml:space="preserve">the </w:t>
      </w:r>
      <w:ins w:id="1023" w:author="Amy Zubko" w:date="2016-09-28T13:54:00Z">
        <w:r w:rsidR="006F5745" w:rsidRPr="00DF0F2C">
          <w:rPr>
            <w:sz w:val="24"/>
            <w:szCs w:val="24"/>
          </w:rPr>
          <w:t xml:space="preserve">name of the child’s </w:t>
        </w:r>
      </w:ins>
      <w:r w:rsidR="00A27D5D" w:rsidRPr="00DF0F2C">
        <w:rPr>
          <w:sz w:val="24"/>
          <w:szCs w:val="24"/>
        </w:rPr>
        <w:t>trial lawyer</w:t>
      </w:r>
      <w:del w:id="1024" w:author="Amy Zubko" w:date="2016-09-28T13:54:00Z">
        <w:r w:rsidR="00A27D5D" w:rsidRPr="00DF0F2C" w:rsidDel="006F5745">
          <w:rPr>
            <w:sz w:val="24"/>
            <w:szCs w:val="24"/>
          </w:rPr>
          <w:delText>’s</w:delText>
        </w:r>
        <w:r w:rsidRPr="00DF0F2C" w:rsidDel="006F5745">
          <w:rPr>
            <w:sz w:val="24"/>
            <w:szCs w:val="24"/>
          </w:rPr>
          <w:delText xml:space="preserve"> name</w:delText>
        </w:r>
      </w:del>
      <w:r w:rsidRPr="00DF0F2C">
        <w:rPr>
          <w:sz w:val="24"/>
          <w:szCs w:val="24"/>
        </w:rPr>
        <w:t xml:space="preserve">, file the notice of appeal and motion to </w:t>
      </w:r>
      <w:r w:rsidRPr="00DF0F2C">
        <w:rPr>
          <w:sz w:val="24"/>
          <w:szCs w:val="24"/>
        </w:rPr>
        <w:lastRenderedPageBreak/>
        <w:t>appoint appellate lawyer with the Court of Appeals</w:t>
      </w:r>
      <w:del w:id="1025" w:author="Amy Zubko" w:date="2016-09-28T13:54:00Z">
        <w:r w:rsidRPr="00DF0F2C" w:rsidDel="006F5745">
          <w:rPr>
            <w:sz w:val="24"/>
            <w:szCs w:val="24"/>
          </w:rPr>
          <w:delText>,</w:delText>
        </w:r>
      </w:del>
      <w:r w:rsidRPr="00DF0F2C">
        <w:rPr>
          <w:sz w:val="24"/>
          <w:szCs w:val="24"/>
        </w:rPr>
        <w:t xml:space="preserve"> </w:t>
      </w:r>
      <w:ins w:id="1026" w:author="Amy Zubko" w:date="2016-09-28T13:54:00Z">
        <w:r w:rsidR="006F5745" w:rsidRPr="00DF0F2C">
          <w:rPr>
            <w:sz w:val="24"/>
            <w:szCs w:val="24"/>
          </w:rPr>
          <w:t xml:space="preserve">and </w:t>
        </w:r>
      </w:ins>
      <w:r w:rsidRPr="00DF0F2C">
        <w:rPr>
          <w:sz w:val="24"/>
          <w:szCs w:val="24"/>
        </w:rPr>
        <w:t xml:space="preserve">serve the parties and initiate transcript production. OPDS will also forward a copy of the documents to the </w:t>
      </w:r>
      <w:ins w:id="1027" w:author="Amy Zubko" w:date="2016-09-28T13:55:00Z">
        <w:r w:rsidR="006F5745" w:rsidRPr="00DF0F2C">
          <w:rPr>
            <w:sz w:val="24"/>
            <w:szCs w:val="24"/>
          </w:rPr>
          <w:t xml:space="preserve">child </w:t>
        </w:r>
      </w:ins>
      <w:r w:rsidRPr="00DF0F2C">
        <w:rPr>
          <w:sz w:val="24"/>
          <w:szCs w:val="24"/>
        </w:rPr>
        <w:t xml:space="preserve">client with a cover letter that includes the name and contact information of the appellate lawyer appointed to represent the </w:t>
      </w:r>
      <w:ins w:id="1028" w:author="Amy Zubko" w:date="2016-09-28T14:02:00Z">
        <w:r w:rsidR="006F5745" w:rsidRPr="00DF0F2C">
          <w:rPr>
            <w:sz w:val="24"/>
            <w:szCs w:val="24"/>
          </w:rPr>
          <w:t xml:space="preserve">child </w:t>
        </w:r>
      </w:ins>
      <w:r w:rsidRPr="00DF0F2C">
        <w:rPr>
          <w:sz w:val="24"/>
          <w:szCs w:val="24"/>
        </w:rPr>
        <w:t xml:space="preserve">client on appeal. </w:t>
      </w:r>
    </w:p>
    <w:p w14:paraId="6FB65D04" w14:textId="77777777" w:rsidR="00E53735" w:rsidRPr="00DF0F2C" w:rsidRDefault="00E53735" w:rsidP="00454259">
      <w:pPr>
        <w:pStyle w:val="NoSpacing"/>
        <w:rPr>
          <w:b/>
          <w:sz w:val="24"/>
          <w:szCs w:val="24"/>
          <w:u w:val="single"/>
        </w:rPr>
      </w:pPr>
    </w:p>
    <w:p w14:paraId="421B5EAF" w14:textId="12DB3F89" w:rsidR="00E53735" w:rsidRPr="00DF0F2C" w:rsidRDefault="00E53735" w:rsidP="00454259">
      <w:pPr>
        <w:pStyle w:val="NoSpacing"/>
        <w:rPr>
          <w:b/>
          <w:sz w:val="28"/>
          <w:u w:val="single"/>
        </w:rPr>
      </w:pPr>
      <w:r w:rsidRPr="00DF0F2C">
        <w:rPr>
          <w:b/>
          <w:sz w:val="28"/>
          <w:u w:val="single"/>
        </w:rPr>
        <w:t xml:space="preserve">STANDARD </w:t>
      </w:r>
      <w:del w:id="1029" w:author="Amy Zubko" w:date="2016-09-30T09:25:00Z">
        <w:r w:rsidRPr="00DF0F2C" w:rsidDel="009F5BFE">
          <w:rPr>
            <w:b/>
            <w:sz w:val="28"/>
            <w:u w:val="single"/>
          </w:rPr>
          <w:delText xml:space="preserve">10 </w:delText>
        </w:r>
      </w:del>
      <w:ins w:id="1030" w:author="Amy Zubko" w:date="2016-09-30T09:25:00Z">
        <w:r w:rsidR="009F5BFE" w:rsidRPr="00DF0F2C">
          <w:rPr>
            <w:b/>
            <w:sz w:val="28"/>
            <w:u w:val="single"/>
          </w:rPr>
          <w:t>1</w:t>
        </w:r>
        <w:r w:rsidR="009F5BFE">
          <w:rPr>
            <w:b/>
            <w:sz w:val="28"/>
            <w:u w:val="single"/>
          </w:rPr>
          <w:t>1</w:t>
        </w:r>
        <w:r w:rsidR="009F5BFE" w:rsidRPr="00DF0F2C">
          <w:rPr>
            <w:b/>
            <w:sz w:val="28"/>
            <w:u w:val="single"/>
          </w:rPr>
          <w:t xml:space="preserve"> </w:t>
        </w:r>
      </w:ins>
      <w:del w:id="1031" w:author="Amy Zubko" w:date="2016-09-30T09:25:00Z">
        <w:r w:rsidRPr="00DF0F2C" w:rsidDel="009F5BFE">
          <w:rPr>
            <w:b/>
            <w:sz w:val="28"/>
            <w:u w:val="single"/>
          </w:rPr>
          <w:delText>-</w:delText>
        </w:r>
      </w:del>
      <w:ins w:id="1032" w:author="Amy Zubko" w:date="2016-09-30T09:25:00Z">
        <w:r w:rsidR="009F5BFE">
          <w:rPr>
            <w:b/>
            <w:sz w:val="28"/>
            <w:u w:val="single"/>
          </w:rPr>
          <w:t>–</w:t>
        </w:r>
      </w:ins>
      <w:r w:rsidRPr="00DF0F2C">
        <w:rPr>
          <w:b/>
          <w:sz w:val="28"/>
          <w:u w:val="single"/>
        </w:rPr>
        <w:t xml:space="preserve"> APPEAL</w:t>
      </w:r>
      <w:del w:id="1033" w:author="Amy Zubko" w:date="2016-09-30T09:25:00Z">
        <w:r w:rsidRPr="00DF0F2C" w:rsidDel="009F5BFE">
          <w:rPr>
            <w:b/>
            <w:sz w:val="28"/>
            <w:u w:val="single"/>
          </w:rPr>
          <w:delText>S</w:delText>
        </w:r>
      </w:del>
      <w:ins w:id="1034" w:author="Amy Zubko" w:date="2016-09-30T09:25:00Z">
        <w:r w:rsidR="009F5BFE">
          <w:rPr>
            <w:b/>
            <w:sz w:val="28"/>
            <w:u w:val="single"/>
          </w:rPr>
          <w:t xml:space="preserve"> ISSUES FOR APPELLATE LAWYERS</w:t>
        </w:r>
      </w:ins>
    </w:p>
    <w:p w14:paraId="2F0C3FB5" w14:textId="77777777" w:rsidR="00E53735" w:rsidRPr="00DF0F2C" w:rsidRDefault="00E53735" w:rsidP="00454259">
      <w:pPr>
        <w:pStyle w:val="NoSpacing"/>
        <w:rPr>
          <w:b/>
          <w:szCs w:val="24"/>
        </w:rPr>
      </w:pPr>
    </w:p>
    <w:p w14:paraId="03F4DE52" w14:textId="77777777" w:rsidR="00E53735" w:rsidRPr="00DF0F2C" w:rsidRDefault="00E53735" w:rsidP="00B844D7">
      <w:pPr>
        <w:pStyle w:val="NoSpacing"/>
        <w:numPr>
          <w:ilvl w:val="0"/>
          <w:numId w:val="44"/>
        </w:numPr>
        <w:rPr>
          <w:b/>
          <w:sz w:val="24"/>
          <w:szCs w:val="24"/>
        </w:rPr>
      </w:pPr>
      <w:r w:rsidRPr="00DF0F2C">
        <w:rPr>
          <w:b/>
          <w:sz w:val="24"/>
          <w:szCs w:val="24"/>
        </w:rPr>
        <w:t>The child’s trial lawyer should timely file the notice of appeal.</w:t>
      </w:r>
    </w:p>
    <w:p w14:paraId="6401A1EA" w14:textId="77777777" w:rsidR="007D2E80" w:rsidRPr="00DF0F2C" w:rsidRDefault="007D2E80" w:rsidP="00454259">
      <w:pPr>
        <w:pStyle w:val="NoSpacing"/>
        <w:rPr>
          <w:sz w:val="24"/>
          <w:szCs w:val="24"/>
          <w:u w:val="single"/>
        </w:rPr>
      </w:pPr>
    </w:p>
    <w:p w14:paraId="2DAD7BB4" w14:textId="77777777" w:rsidR="007D2E8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736F7F3B" w14:textId="77777777" w:rsidR="007D2E80" w:rsidRPr="00DF0F2C" w:rsidRDefault="007D2E80" w:rsidP="007D2E80">
      <w:pPr>
        <w:pStyle w:val="NoSpacing"/>
        <w:ind w:firstLine="360"/>
        <w:rPr>
          <w:sz w:val="24"/>
          <w:szCs w:val="24"/>
        </w:rPr>
      </w:pPr>
    </w:p>
    <w:p w14:paraId="1770E848" w14:textId="11D165B7" w:rsidR="00E53735" w:rsidRPr="00DF0F2C" w:rsidRDefault="00E53735" w:rsidP="00F35083">
      <w:pPr>
        <w:pStyle w:val="NoSpacing"/>
        <w:ind w:left="720"/>
        <w:rPr>
          <w:sz w:val="24"/>
          <w:szCs w:val="24"/>
        </w:rPr>
      </w:pPr>
      <w:r w:rsidRPr="00DF0F2C">
        <w:rPr>
          <w:sz w:val="24"/>
          <w:szCs w:val="24"/>
        </w:rPr>
        <w:t xml:space="preserve">The </w:t>
      </w:r>
      <w:ins w:id="1035" w:author="Amy Zubko" w:date="2016-09-28T14:02:00Z">
        <w:r w:rsidR="006F5745" w:rsidRPr="00DF0F2C">
          <w:rPr>
            <w:sz w:val="24"/>
            <w:szCs w:val="24"/>
          </w:rPr>
          <w:t>child</w:t>
        </w:r>
      </w:ins>
      <w:ins w:id="1036" w:author="Amy Zubko" w:date="2016-09-28T14:03:00Z">
        <w:r w:rsidR="006F5745" w:rsidRPr="00DF0F2C">
          <w:rPr>
            <w:sz w:val="24"/>
            <w:szCs w:val="24"/>
          </w:rPr>
          <w:t xml:space="preserve">’s </w:t>
        </w:r>
      </w:ins>
      <w:ins w:id="1037" w:author="Amy Zubko" w:date="2016-09-30T09:25:00Z">
        <w:r w:rsidR="009F5BFE">
          <w:rPr>
            <w:sz w:val="24"/>
            <w:szCs w:val="24"/>
          </w:rPr>
          <w:t xml:space="preserve">trial </w:t>
        </w:r>
      </w:ins>
      <w:r w:rsidRPr="00DF0F2C">
        <w:rPr>
          <w:sz w:val="24"/>
          <w:szCs w:val="24"/>
        </w:rPr>
        <w:t>lawyer filing the notice of appeal must comply with statutory and rule requirements in filing the notice of appeal.</w:t>
      </w:r>
    </w:p>
    <w:p w14:paraId="618BD0B8" w14:textId="77777777" w:rsidR="00E53735" w:rsidRPr="00727D08" w:rsidRDefault="00E53735" w:rsidP="00454259">
      <w:pPr>
        <w:pStyle w:val="NoSpacing"/>
        <w:rPr>
          <w:b/>
          <w:sz w:val="24"/>
          <w:szCs w:val="24"/>
          <w:u w:val="single"/>
        </w:rPr>
      </w:pPr>
    </w:p>
    <w:p w14:paraId="4BD31662" w14:textId="77777777" w:rsidR="007D2E80" w:rsidRPr="00876382" w:rsidRDefault="00E53735" w:rsidP="00F35083">
      <w:pPr>
        <w:pStyle w:val="NoSpacing"/>
        <w:ind w:firstLine="720"/>
        <w:rPr>
          <w:sz w:val="24"/>
          <w:szCs w:val="24"/>
        </w:rPr>
      </w:pPr>
      <w:r w:rsidRPr="00727D08">
        <w:rPr>
          <w:sz w:val="24"/>
          <w:szCs w:val="24"/>
          <w:u w:val="single"/>
        </w:rPr>
        <w:t>Commentary</w:t>
      </w:r>
      <w:r w:rsidRPr="00876382">
        <w:rPr>
          <w:sz w:val="24"/>
          <w:szCs w:val="24"/>
        </w:rPr>
        <w:t xml:space="preserve">: </w:t>
      </w:r>
    </w:p>
    <w:p w14:paraId="7C0E8AE2" w14:textId="77777777" w:rsidR="007D2E80" w:rsidRPr="00DF0F2C" w:rsidRDefault="007D2E80" w:rsidP="007D2E80">
      <w:pPr>
        <w:pStyle w:val="NoSpacing"/>
        <w:ind w:firstLine="360"/>
        <w:rPr>
          <w:sz w:val="24"/>
          <w:szCs w:val="24"/>
        </w:rPr>
      </w:pPr>
    </w:p>
    <w:p w14:paraId="54F305C6" w14:textId="54E23DFE" w:rsidR="00E53735" w:rsidRPr="00DF0F2C" w:rsidRDefault="00E53735" w:rsidP="00F35083">
      <w:pPr>
        <w:pStyle w:val="NoSpacing"/>
        <w:ind w:left="720" w:firstLine="360"/>
        <w:rPr>
          <w:sz w:val="24"/>
          <w:szCs w:val="24"/>
        </w:rPr>
      </w:pPr>
      <w:del w:id="1038" w:author="Amy Zubko" w:date="2016-09-30T10:36:00Z">
        <w:r w:rsidRPr="00DF0F2C" w:rsidDel="00134C1B">
          <w:rPr>
            <w:sz w:val="24"/>
            <w:szCs w:val="24"/>
          </w:rPr>
          <w:delText xml:space="preserve">A </w:delText>
        </w:r>
      </w:del>
      <w:ins w:id="1039" w:author="Amy Zubko" w:date="2016-09-30T10:36:00Z">
        <w:r w:rsidR="00134C1B" w:rsidRPr="00134C1B">
          <w:rPr>
            <w:sz w:val="24"/>
            <w:szCs w:val="24"/>
          </w:rPr>
          <w:t xml:space="preserve">Under </w:t>
        </w:r>
      </w:ins>
      <w:r w:rsidR="00134C1B" w:rsidRPr="00134C1B">
        <w:fldChar w:fldCharType="begin"/>
      </w:r>
      <w:r w:rsidR="00134C1B" w:rsidRPr="00F70465">
        <w:rPr>
          <w:sz w:val="24"/>
          <w:szCs w:val="24"/>
        </w:rPr>
        <w:instrText xml:space="preserve"> HYPERLINK "http://www.oregonlaws.org/ors/19.270" </w:instrText>
      </w:r>
      <w:r w:rsidR="00134C1B" w:rsidRPr="00134C1B">
        <w:fldChar w:fldCharType="separate"/>
      </w:r>
      <w:ins w:id="1040" w:author="Amy Zubko" w:date="2016-09-30T10:36:00Z">
        <w:r w:rsidR="00134C1B" w:rsidRPr="00F70465">
          <w:rPr>
            <w:rStyle w:val="Hyperlink"/>
            <w:sz w:val="24"/>
            <w:szCs w:val="24"/>
          </w:rPr>
          <w:t>ORS 19.270</w:t>
        </w:r>
        <w:r w:rsidR="00134C1B" w:rsidRPr="00134C1B">
          <w:rPr>
            <w:rStyle w:val="Hyperlink"/>
            <w:sz w:val="24"/>
            <w:szCs w:val="24"/>
          </w:rPr>
          <w:fldChar w:fldCharType="end"/>
        </w:r>
        <w:r w:rsidR="00134C1B" w:rsidRPr="00134C1B">
          <w:rPr>
            <w:sz w:val="24"/>
            <w:szCs w:val="24"/>
          </w:rPr>
          <w:t>, a</w:t>
        </w:r>
        <w:r w:rsidR="00134C1B">
          <w:rPr>
            <w:sz w:val="24"/>
            <w:szCs w:val="24"/>
          </w:rPr>
          <w:t xml:space="preserve"> </w:t>
        </w:r>
      </w:ins>
      <w:r w:rsidRPr="00DF0F2C">
        <w:rPr>
          <w:sz w:val="24"/>
          <w:szCs w:val="24"/>
        </w:rPr>
        <w:t>proper notice of appeal is a jurisdictional requirement.</w:t>
      </w:r>
      <w:del w:id="1041" w:author="Amy Zubko" w:date="2016-09-30T10:36:00Z">
        <w:r w:rsidR="00842781" w:rsidRPr="00DF0F2C" w:rsidDel="00134C1B">
          <w:rPr>
            <w:rStyle w:val="FootnoteReference"/>
            <w:sz w:val="24"/>
            <w:szCs w:val="24"/>
          </w:rPr>
          <w:footnoteReference w:id="6"/>
        </w:r>
      </w:del>
      <w:r w:rsidRPr="00DF0F2C">
        <w:rPr>
          <w:sz w:val="24"/>
          <w:szCs w:val="24"/>
        </w:rPr>
        <w:t xml:space="preserve"> Consequently, the notice must satisfy statutory requirements in order to prosecute the appeal.</w:t>
      </w:r>
      <w:r w:rsidR="00842781" w:rsidRPr="00DF0F2C">
        <w:rPr>
          <w:rStyle w:val="FootnoteReference"/>
          <w:sz w:val="24"/>
          <w:szCs w:val="24"/>
        </w:rPr>
        <w:footnoteReference w:id="7"/>
      </w:r>
      <w:r w:rsidRPr="00DF0F2C">
        <w:rPr>
          <w:sz w:val="24"/>
          <w:szCs w:val="24"/>
        </w:rPr>
        <w:t xml:space="preserve">  </w:t>
      </w:r>
    </w:p>
    <w:p w14:paraId="0A315892" w14:textId="77777777" w:rsidR="007D2E80" w:rsidRPr="00727D08" w:rsidRDefault="007D2E80" w:rsidP="00454259">
      <w:pPr>
        <w:pStyle w:val="NoSpacing"/>
        <w:rPr>
          <w:sz w:val="24"/>
          <w:szCs w:val="24"/>
        </w:rPr>
      </w:pPr>
    </w:p>
    <w:p w14:paraId="221F9223" w14:textId="3BC633CC" w:rsidR="00E53735" w:rsidRPr="00DF0F2C" w:rsidRDefault="003F3BA9" w:rsidP="00F35083">
      <w:pPr>
        <w:pStyle w:val="NoSpacing"/>
        <w:ind w:left="720" w:firstLine="360"/>
        <w:rPr>
          <w:sz w:val="24"/>
          <w:szCs w:val="24"/>
        </w:rPr>
      </w:pPr>
      <w:hyperlink r:id="rId38" w:history="1">
        <w:r w:rsidR="00E53735" w:rsidRPr="00DF0F2C">
          <w:rPr>
            <w:rStyle w:val="Hyperlink"/>
            <w:sz w:val="24"/>
            <w:szCs w:val="24"/>
          </w:rPr>
          <w:t>ORS 419A.200</w:t>
        </w:r>
      </w:hyperlink>
      <w:r w:rsidR="00E53735" w:rsidRPr="00DF0F2C">
        <w:rPr>
          <w:sz w:val="24"/>
          <w:szCs w:val="24"/>
        </w:rPr>
        <w:t>(5) permits</w:t>
      </w:r>
      <w:r w:rsidR="00842781" w:rsidRPr="00DF0F2C">
        <w:rPr>
          <w:sz w:val="24"/>
          <w:szCs w:val="24"/>
        </w:rPr>
        <w:t xml:space="preserve"> the</w:t>
      </w:r>
      <w:r w:rsidR="00E53735" w:rsidRPr="00DF0F2C">
        <w:rPr>
          <w:sz w:val="24"/>
          <w:szCs w:val="24"/>
        </w:rPr>
        <w:t xml:space="preserve"> </w:t>
      </w:r>
      <w:ins w:id="1044" w:author="Amy Zubko" w:date="2016-09-28T14:03:00Z">
        <w:r w:rsidR="006F5745" w:rsidRPr="00DF0F2C">
          <w:rPr>
            <w:sz w:val="24"/>
            <w:szCs w:val="24"/>
          </w:rPr>
          <w:t xml:space="preserve">child’s </w:t>
        </w:r>
      </w:ins>
      <w:r w:rsidR="00E53735" w:rsidRPr="00DF0F2C">
        <w:rPr>
          <w:sz w:val="24"/>
          <w:szCs w:val="24"/>
        </w:rPr>
        <w:t>appellate lawyer to move the court for leave to file a late notice of appeal aft</w:t>
      </w:r>
      <w:r w:rsidR="00E53735" w:rsidRPr="00727D08">
        <w:rPr>
          <w:sz w:val="24"/>
          <w:szCs w:val="24"/>
        </w:rPr>
        <w:t xml:space="preserve">er the statutory 30-day time limit (up to 90 days after entry of judgment).  A motion to file a notice of appeal after the 30-day period, to be successful, must demonstrate (1) that the failure to file a timely notice of appeal was not personally attributable to the parent, </w:t>
      </w:r>
      <w:r w:rsidR="00E53735" w:rsidRPr="00876382">
        <w:rPr>
          <w:i/>
          <w:sz w:val="24"/>
          <w:szCs w:val="24"/>
        </w:rPr>
        <w:t>and</w:t>
      </w:r>
      <w:r w:rsidR="00E53735" w:rsidRPr="00876382">
        <w:rPr>
          <w:sz w:val="24"/>
          <w:szCs w:val="24"/>
        </w:rPr>
        <w:t xml:space="preserve">  (2) “a colorable claim of error” exists in the proceeding from which the appeal is taken.</w:t>
      </w:r>
      <w:r w:rsidR="00842781" w:rsidRPr="00DF0F2C">
        <w:rPr>
          <w:rStyle w:val="FootnoteReference"/>
          <w:sz w:val="24"/>
          <w:szCs w:val="24"/>
        </w:rPr>
        <w:footnoteReference w:id="8"/>
      </w:r>
      <w:r w:rsidR="00E53735" w:rsidRPr="00DF0F2C">
        <w:rPr>
          <w:sz w:val="24"/>
          <w:szCs w:val="24"/>
        </w:rPr>
        <w:t xml:space="preserve">  </w:t>
      </w:r>
    </w:p>
    <w:p w14:paraId="30360BED" w14:textId="77777777" w:rsidR="00E53735" w:rsidRPr="00727D08" w:rsidRDefault="00E53735" w:rsidP="00454259">
      <w:pPr>
        <w:pStyle w:val="NoSpacing"/>
        <w:rPr>
          <w:b/>
          <w:sz w:val="24"/>
          <w:szCs w:val="24"/>
        </w:rPr>
      </w:pPr>
    </w:p>
    <w:p w14:paraId="24745A51" w14:textId="593A915B" w:rsidR="00E53735" w:rsidRPr="00876382" w:rsidRDefault="00E53735" w:rsidP="00B844D7">
      <w:pPr>
        <w:pStyle w:val="NoSpacing"/>
        <w:numPr>
          <w:ilvl w:val="0"/>
          <w:numId w:val="44"/>
        </w:numPr>
        <w:rPr>
          <w:b/>
          <w:sz w:val="24"/>
          <w:szCs w:val="24"/>
        </w:rPr>
      </w:pPr>
      <w:r w:rsidRPr="00727D08">
        <w:rPr>
          <w:b/>
          <w:sz w:val="24"/>
          <w:szCs w:val="24"/>
        </w:rPr>
        <w:t xml:space="preserve">The child’s appellate lawyer should communicate with the </w:t>
      </w:r>
      <w:ins w:id="1045" w:author="Amy Zubko" w:date="2016-09-29T14:56:00Z">
        <w:r w:rsidR="008E43FC" w:rsidRPr="00876382">
          <w:rPr>
            <w:b/>
            <w:sz w:val="24"/>
            <w:szCs w:val="24"/>
          </w:rPr>
          <w:t xml:space="preserve">child </w:t>
        </w:r>
      </w:ins>
      <w:r w:rsidRPr="00876382">
        <w:rPr>
          <w:b/>
          <w:sz w:val="24"/>
          <w:szCs w:val="24"/>
        </w:rPr>
        <w:t>client</w:t>
      </w:r>
      <w:ins w:id="1046" w:author="Amy Zubko" w:date="2016-09-28T14:16:00Z">
        <w:r w:rsidR="00721D05" w:rsidRPr="00876382">
          <w:rPr>
            <w:b/>
            <w:sz w:val="24"/>
            <w:szCs w:val="24"/>
          </w:rPr>
          <w:t>.</w:t>
        </w:r>
      </w:ins>
    </w:p>
    <w:p w14:paraId="1EB99963" w14:textId="77777777" w:rsidR="007D2E80" w:rsidRPr="00DF0F2C" w:rsidRDefault="007D2E80" w:rsidP="00454259">
      <w:pPr>
        <w:pStyle w:val="NoSpacing"/>
        <w:rPr>
          <w:sz w:val="24"/>
          <w:szCs w:val="24"/>
          <w:u w:val="single"/>
        </w:rPr>
      </w:pPr>
    </w:p>
    <w:p w14:paraId="513E3B23" w14:textId="77777777" w:rsidR="007D2E8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5B6F9531" w14:textId="77777777" w:rsidR="007D2E80" w:rsidRPr="00DF0F2C" w:rsidRDefault="007D2E80" w:rsidP="007D2E80">
      <w:pPr>
        <w:pStyle w:val="NoSpacing"/>
        <w:ind w:firstLine="360"/>
        <w:rPr>
          <w:sz w:val="24"/>
          <w:szCs w:val="24"/>
        </w:rPr>
      </w:pPr>
    </w:p>
    <w:p w14:paraId="62BB4CB8" w14:textId="31F34B39" w:rsidR="00E53735" w:rsidRPr="00DF0F2C" w:rsidRDefault="00E53735" w:rsidP="00F35083">
      <w:pPr>
        <w:pStyle w:val="NoSpacing"/>
        <w:ind w:left="720"/>
        <w:rPr>
          <w:sz w:val="24"/>
          <w:szCs w:val="24"/>
        </w:rPr>
      </w:pPr>
      <w:r w:rsidRPr="00DF0F2C">
        <w:rPr>
          <w:sz w:val="24"/>
          <w:szCs w:val="24"/>
        </w:rPr>
        <w:t xml:space="preserve">The </w:t>
      </w:r>
      <w:ins w:id="1047" w:author="Amy Zubko" w:date="2016-09-28T14:03:00Z">
        <w:r w:rsidR="006F5745" w:rsidRPr="00DF0F2C">
          <w:rPr>
            <w:sz w:val="24"/>
            <w:szCs w:val="24"/>
          </w:rPr>
          <w:t xml:space="preserve">child’s </w:t>
        </w:r>
      </w:ins>
      <w:r w:rsidRPr="00DF0F2C">
        <w:rPr>
          <w:sz w:val="24"/>
          <w:szCs w:val="24"/>
        </w:rPr>
        <w:t xml:space="preserve">appellate lawyer should consult with the child client in an age appropriate fashion to confirm that the </w:t>
      </w:r>
      <w:ins w:id="1048" w:author="Amy Zubko" w:date="2016-09-28T14:03:00Z">
        <w:r w:rsidR="006F5745" w:rsidRPr="00DF0F2C">
          <w:rPr>
            <w:sz w:val="24"/>
            <w:szCs w:val="24"/>
          </w:rPr>
          <w:t xml:space="preserve">child </w:t>
        </w:r>
      </w:ins>
      <w:r w:rsidRPr="00DF0F2C">
        <w:rPr>
          <w:sz w:val="24"/>
          <w:szCs w:val="24"/>
        </w:rPr>
        <w:t xml:space="preserve">client wishes to pursue the appeal and to advise the child client about the appellate process and timelines. If the </w:t>
      </w:r>
      <w:ins w:id="1049" w:author="Amy Zubko" w:date="2016-09-28T14:03:00Z">
        <w:r w:rsidR="006F5745" w:rsidRPr="00DF0F2C">
          <w:rPr>
            <w:sz w:val="24"/>
            <w:szCs w:val="24"/>
          </w:rPr>
          <w:t xml:space="preserve">child </w:t>
        </w:r>
      </w:ins>
      <w:r w:rsidRPr="00DF0F2C">
        <w:rPr>
          <w:sz w:val="24"/>
          <w:szCs w:val="24"/>
        </w:rPr>
        <w:t xml:space="preserve">client is of diminished capacity, and it is not reasonably possible to obtain direction from the child client, the </w:t>
      </w:r>
      <w:ins w:id="1050" w:author="Amy Zubko" w:date="2016-09-28T14:03:00Z">
        <w:r w:rsidR="00D53640" w:rsidRPr="00DF0F2C">
          <w:rPr>
            <w:sz w:val="24"/>
            <w:szCs w:val="24"/>
          </w:rPr>
          <w:t xml:space="preserve">child’s </w:t>
        </w:r>
      </w:ins>
      <w:r w:rsidRPr="00DF0F2C">
        <w:rPr>
          <w:sz w:val="24"/>
          <w:szCs w:val="24"/>
        </w:rPr>
        <w:t>appellate lawyer should determine what the child</w:t>
      </w:r>
      <w:ins w:id="1051" w:author="Amy Zubko" w:date="2016-09-28T14:03:00Z">
        <w:r w:rsidR="00D53640" w:rsidRPr="00DF0F2C">
          <w:rPr>
            <w:sz w:val="24"/>
            <w:szCs w:val="24"/>
          </w:rPr>
          <w:t xml:space="preserve"> client</w:t>
        </w:r>
      </w:ins>
      <w:r w:rsidRPr="00DF0F2C">
        <w:rPr>
          <w:sz w:val="24"/>
          <w:szCs w:val="24"/>
        </w:rPr>
        <w:t xml:space="preserve"> would decide if </w:t>
      </w:r>
      <w:del w:id="1052" w:author="Amy Zubko" w:date="2016-09-28T14:04:00Z">
        <w:r w:rsidRPr="00DF0F2C" w:rsidDel="00D53640">
          <w:rPr>
            <w:sz w:val="24"/>
            <w:szCs w:val="24"/>
          </w:rPr>
          <w:delText>the child</w:delText>
        </w:r>
      </w:del>
      <w:ins w:id="1053" w:author="Amy Zubko" w:date="2016-09-28T14:04:00Z">
        <w:r w:rsidR="00D53640" w:rsidRPr="00DF0F2C">
          <w:rPr>
            <w:sz w:val="24"/>
            <w:szCs w:val="24"/>
          </w:rPr>
          <w:t>he or she</w:t>
        </w:r>
      </w:ins>
      <w:r w:rsidRPr="00DF0F2C">
        <w:rPr>
          <w:sz w:val="24"/>
          <w:szCs w:val="24"/>
        </w:rPr>
        <w:t xml:space="preserve"> were capable of making an adequately considered decision. </w:t>
      </w:r>
      <w:del w:id="1054" w:author="Amy Zubko" w:date="2016-09-28T14:04:00Z">
        <w:r w:rsidRPr="00DF0F2C" w:rsidDel="00D53640">
          <w:rPr>
            <w:sz w:val="24"/>
            <w:szCs w:val="24"/>
          </w:rPr>
          <w:delText xml:space="preserve"> </w:delText>
        </w:r>
      </w:del>
      <w:r w:rsidRPr="00DF0F2C">
        <w:rPr>
          <w:sz w:val="24"/>
          <w:szCs w:val="24"/>
        </w:rPr>
        <w:t xml:space="preserve">Appellate lawyers should </w:t>
      </w:r>
      <w:r w:rsidRPr="00DF0F2C">
        <w:rPr>
          <w:sz w:val="24"/>
          <w:szCs w:val="24"/>
        </w:rPr>
        <w:lastRenderedPageBreak/>
        <w:t xml:space="preserve">not be bound by the determinations of the </w:t>
      </w:r>
      <w:ins w:id="1055" w:author="Amy Zubko" w:date="2016-09-28T14:04:00Z">
        <w:r w:rsidR="00D53640" w:rsidRPr="00DF0F2C">
          <w:rPr>
            <w:sz w:val="24"/>
            <w:szCs w:val="24"/>
          </w:rPr>
          <w:t xml:space="preserve">child </w:t>
        </w:r>
      </w:ins>
      <w:r w:rsidRPr="00DF0F2C">
        <w:rPr>
          <w:sz w:val="24"/>
          <w:szCs w:val="24"/>
        </w:rPr>
        <w:t>client’s position</w:t>
      </w:r>
      <w:r w:rsidR="007D2E80" w:rsidRPr="00DF0F2C">
        <w:rPr>
          <w:sz w:val="24"/>
          <w:szCs w:val="24"/>
        </w:rPr>
        <w:t xml:space="preserve"> and goals made by the child’s </w:t>
      </w:r>
      <w:ins w:id="1056" w:author="Amy Zubko" w:date="2016-09-28T14:04:00Z">
        <w:r w:rsidR="00D53640" w:rsidRPr="00DF0F2C">
          <w:rPr>
            <w:sz w:val="24"/>
            <w:szCs w:val="24"/>
          </w:rPr>
          <w:t xml:space="preserve">trial </w:t>
        </w:r>
      </w:ins>
      <w:r w:rsidR="007D2E80" w:rsidRPr="00DF0F2C">
        <w:rPr>
          <w:sz w:val="24"/>
          <w:szCs w:val="24"/>
        </w:rPr>
        <w:t xml:space="preserve">lawyer </w:t>
      </w:r>
      <w:del w:id="1057" w:author="Amy Zubko" w:date="2016-09-28T14:04:00Z">
        <w:r w:rsidR="007D2E80" w:rsidRPr="00DF0F2C" w:rsidDel="00D53640">
          <w:rPr>
            <w:sz w:val="24"/>
            <w:szCs w:val="24"/>
          </w:rPr>
          <w:delText xml:space="preserve">at trial </w:delText>
        </w:r>
      </w:del>
      <w:r w:rsidRPr="00DF0F2C">
        <w:rPr>
          <w:sz w:val="24"/>
          <w:szCs w:val="24"/>
        </w:rPr>
        <w:t xml:space="preserve">and should independently determine the </w:t>
      </w:r>
      <w:ins w:id="1058" w:author="Amy Zubko" w:date="2016-09-28T14:04:00Z">
        <w:r w:rsidR="00D53640" w:rsidRPr="00DF0F2C">
          <w:rPr>
            <w:sz w:val="24"/>
            <w:szCs w:val="24"/>
          </w:rPr>
          <w:t xml:space="preserve">child </w:t>
        </w:r>
      </w:ins>
      <w:r w:rsidRPr="00DF0F2C">
        <w:rPr>
          <w:sz w:val="24"/>
          <w:szCs w:val="24"/>
        </w:rPr>
        <w:t>client’s position and goals on appeal.</w:t>
      </w:r>
    </w:p>
    <w:p w14:paraId="467B1977" w14:textId="77777777" w:rsidR="007D2E80" w:rsidRPr="00DF0F2C" w:rsidRDefault="007D2E80" w:rsidP="00454259">
      <w:pPr>
        <w:pStyle w:val="NoSpacing"/>
        <w:rPr>
          <w:sz w:val="24"/>
          <w:szCs w:val="24"/>
          <w:u w:val="single"/>
        </w:rPr>
      </w:pPr>
    </w:p>
    <w:p w14:paraId="7B8CD646" w14:textId="77777777" w:rsidR="007D2E80" w:rsidRPr="00DF0F2C" w:rsidRDefault="00E53735" w:rsidP="00F35083">
      <w:pPr>
        <w:pStyle w:val="NoSpacing"/>
        <w:ind w:firstLine="720"/>
        <w:rPr>
          <w:sz w:val="24"/>
          <w:szCs w:val="24"/>
        </w:rPr>
      </w:pPr>
      <w:r w:rsidRPr="00DF0F2C">
        <w:rPr>
          <w:sz w:val="24"/>
          <w:szCs w:val="24"/>
          <w:u w:val="single"/>
        </w:rPr>
        <w:t>Commentary:</w:t>
      </w:r>
      <w:r w:rsidR="007D2E80" w:rsidRPr="00DF0F2C">
        <w:rPr>
          <w:sz w:val="24"/>
          <w:szCs w:val="24"/>
        </w:rPr>
        <w:t xml:space="preserve">  </w:t>
      </w:r>
    </w:p>
    <w:p w14:paraId="650538C8" w14:textId="77777777" w:rsidR="007D2E80" w:rsidRPr="00DF0F2C" w:rsidRDefault="007D2E80" w:rsidP="007D2E80">
      <w:pPr>
        <w:pStyle w:val="NoSpacing"/>
        <w:ind w:firstLine="360"/>
        <w:rPr>
          <w:sz w:val="24"/>
          <w:szCs w:val="24"/>
        </w:rPr>
      </w:pPr>
    </w:p>
    <w:p w14:paraId="14604C84" w14:textId="56E42E35" w:rsidR="00E53735" w:rsidRPr="00DF0F2C" w:rsidRDefault="007D2E80" w:rsidP="00F35083">
      <w:pPr>
        <w:pStyle w:val="NoSpacing"/>
        <w:ind w:left="720" w:firstLine="360"/>
        <w:rPr>
          <w:sz w:val="24"/>
          <w:szCs w:val="24"/>
        </w:rPr>
      </w:pPr>
      <w:r w:rsidRPr="00DF0F2C">
        <w:rPr>
          <w:sz w:val="24"/>
          <w:szCs w:val="24"/>
        </w:rPr>
        <w:t>The child’s</w:t>
      </w:r>
      <w:r w:rsidR="00E53735" w:rsidRPr="00DF0F2C">
        <w:rPr>
          <w:sz w:val="24"/>
          <w:szCs w:val="24"/>
        </w:rPr>
        <w:t xml:space="preserve"> appellate lawyer should explain to the child client the difference between representation for appeal and </w:t>
      </w:r>
      <w:del w:id="1059" w:author="Amy Zubko" w:date="2016-09-28T14:04:00Z">
        <w:r w:rsidR="00E53735" w:rsidRPr="00DF0F2C" w:rsidDel="00D53640">
          <w:rPr>
            <w:sz w:val="24"/>
            <w:szCs w:val="24"/>
          </w:rPr>
          <w:delText xml:space="preserve">the </w:delText>
        </w:r>
      </w:del>
      <w:r w:rsidR="00E53735" w:rsidRPr="00DF0F2C">
        <w:rPr>
          <w:sz w:val="24"/>
          <w:szCs w:val="24"/>
        </w:rPr>
        <w:t xml:space="preserve">ongoing representation in the dependency case.  Because the dependency case will almost always be ongoing during the appeal, the </w:t>
      </w:r>
      <w:ins w:id="1060" w:author="Amy Zubko" w:date="2016-09-28T14:04:00Z">
        <w:r w:rsidR="00D53640" w:rsidRPr="00DF0F2C">
          <w:rPr>
            <w:sz w:val="24"/>
            <w:szCs w:val="24"/>
          </w:rPr>
          <w:t xml:space="preserve">child’s </w:t>
        </w:r>
      </w:ins>
      <w:r w:rsidR="00E53735" w:rsidRPr="00DF0F2C">
        <w:rPr>
          <w:sz w:val="24"/>
          <w:szCs w:val="24"/>
        </w:rPr>
        <w:t xml:space="preserve">appellate lawyer and the child’s </w:t>
      </w:r>
      <w:ins w:id="1061" w:author="Amy Zubko" w:date="2016-09-28T14:04:00Z">
        <w:r w:rsidR="00D53640" w:rsidRPr="00DF0F2C">
          <w:rPr>
            <w:sz w:val="24"/>
            <w:szCs w:val="24"/>
          </w:rPr>
          <w:t xml:space="preserve">trial </w:t>
        </w:r>
      </w:ins>
      <w:r w:rsidR="00E53735" w:rsidRPr="00DF0F2C">
        <w:rPr>
          <w:sz w:val="24"/>
          <w:szCs w:val="24"/>
        </w:rPr>
        <w:t xml:space="preserve">lawyer should consult and collaborate as necessary to advance the </w:t>
      </w:r>
      <w:ins w:id="1062" w:author="Amy Zubko" w:date="2016-09-28T14:05:00Z">
        <w:r w:rsidR="00D53640" w:rsidRPr="00DF0F2C">
          <w:rPr>
            <w:sz w:val="24"/>
            <w:szCs w:val="24"/>
          </w:rPr>
          <w:t xml:space="preserve">child </w:t>
        </w:r>
      </w:ins>
      <w:r w:rsidR="00E53735" w:rsidRPr="00DF0F2C">
        <w:rPr>
          <w:sz w:val="24"/>
          <w:szCs w:val="24"/>
        </w:rPr>
        <w:t>client’s interests in both cases. Although the child’s appellate lawyer may wish to obta</w:t>
      </w:r>
      <w:r w:rsidR="00B844D7" w:rsidRPr="00DF0F2C">
        <w:rPr>
          <w:sz w:val="24"/>
          <w:szCs w:val="24"/>
        </w:rPr>
        <w:t>in information from the child’s</w:t>
      </w:r>
      <w:r w:rsidR="00E53735" w:rsidRPr="00DF0F2C">
        <w:rPr>
          <w:sz w:val="24"/>
          <w:szCs w:val="24"/>
        </w:rPr>
        <w:t xml:space="preserve"> </w:t>
      </w:r>
      <w:ins w:id="1063" w:author="Amy Zubko" w:date="2016-09-28T14:05:00Z">
        <w:r w:rsidR="00D53640" w:rsidRPr="00DF0F2C">
          <w:rPr>
            <w:sz w:val="24"/>
            <w:szCs w:val="24"/>
          </w:rPr>
          <w:t xml:space="preserve">trial </w:t>
        </w:r>
      </w:ins>
      <w:r w:rsidR="00E53735" w:rsidRPr="00DF0F2C">
        <w:rPr>
          <w:sz w:val="24"/>
          <w:szCs w:val="24"/>
        </w:rPr>
        <w:t xml:space="preserve">lawyer or other parties to the case </w:t>
      </w:r>
      <w:del w:id="1064" w:author="Amy Zubko" w:date="2016-09-28T14:05:00Z">
        <w:r w:rsidR="00E53735" w:rsidRPr="00DF0F2C" w:rsidDel="00D53640">
          <w:rPr>
            <w:sz w:val="24"/>
            <w:szCs w:val="24"/>
          </w:rPr>
          <w:delText xml:space="preserve">below </w:delText>
        </w:r>
      </w:del>
      <w:r w:rsidR="00E53735" w:rsidRPr="00DF0F2C">
        <w:rPr>
          <w:sz w:val="24"/>
          <w:szCs w:val="24"/>
        </w:rPr>
        <w:t xml:space="preserve">when determining the position of a child client with diminished capacity, the </w:t>
      </w:r>
      <w:ins w:id="1065" w:author="Amy Zubko" w:date="2016-09-28T14:05:00Z">
        <w:r w:rsidR="00D53640" w:rsidRPr="00DF0F2C">
          <w:rPr>
            <w:sz w:val="24"/>
            <w:szCs w:val="24"/>
          </w:rPr>
          <w:t xml:space="preserve">child’s </w:t>
        </w:r>
      </w:ins>
      <w:r w:rsidR="00E53735" w:rsidRPr="00DF0F2C">
        <w:rPr>
          <w:sz w:val="24"/>
          <w:szCs w:val="24"/>
        </w:rPr>
        <w:t>appellate lawyer has the duty to make a separate determination of the child</w:t>
      </w:r>
      <w:ins w:id="1066" w:author="Amy Zubko" w:date="2016-09-28T14:05:00Z">
        <w:r w:rsidR="00D53640" w:rsidRPr="00DF0F2C">
          <w:rPr>
            <w:sz w:val="24"/>
            <w:szCs w:val="24"/>
          </w:rPr>
          <w:t xml:space="preserve"> client</w:t>
        </w:r>
      </w:ins>
      <w:r w:rsidR="00E53735" w:rsidRPr="00DF0F2C">
        <w:rPr>
          <w:sz w:val="24"/>
          <w:szCs w:val="24"/>
        </w:rPr>
        <w:t>’s position on appeal in such situations.</w:t>
      </w:r>
    </w:p>
    <w:p w14:paraId="4D642118" w14:textId="77777777" w:rsidR="00E53735" w:rsidRPr="00DF0F2C" w:rsidRDefault="00E53735" w:rsidP="00454259">
      <w:pPr>
        <w:pStyle w:val="NoSpacing"/>
        <w:rPr>
          <w:b/>
          <w:sz w:val="24"/>
          <w:szCs w:val="24"/>
        </w:rPr>
      </w:pPr>
    </w:p>
    <w:p w14:paraId="155677F4" w14:textId="4B537E0A" w:rsidR="00E53735" w:rsidRPr="00DF0F2C" w:rsidRDefault="00E53735" w:rsidP="00B844D7">
      <w:pPr>
        <w:pStyle w:val="NoSpacing"/>
        <w:numPr>
          <w:ilvl w:val="0"/>
          <w:numId w:val="44"/>
        </w:numPr>
        <w:rPr>
          <w:sz w:val="24"/>
          <w:szCs w:val="24"/>
        </w:rPr>
      </w:pPr>
      <w:r w:rsidRPr="00DF0F2C">
        <w:rPr>
          <w:b/>
          <w:sz w:val="24"/>
          <w:szCs w:val="24"/>
        </w:rPr>
        <w:t>Prosecuting or defending the appeal – Issue selection and briefing</w:t>
      </w:r>
      <w:ins w:id="1067" w:author="Amy Zubko" w:date="2016-09-28T16:44:00Z">
        <w:r w:rsidR="00C80D42" w:rsidRPr="00DF0F2C">
          <w:rPr>
            <w:b/>
            <w:sz w:val="24"/>
            <w:szCs w:val="24"/>
          </w:rPr>
          <w:t>.</w:t>
        </w:r>
      </w:ins>
    </w:p>
    <w:p w14:paraId="31448423" w14:textId="77777777" w:rsidR="007D2E80" w:rsidRPr="00DF0F2C" w:rsidRDefault="007D2E80" w:rsidP="00454259">
      <w:pPr>
        <w:pStyle w:val="NoSpacing"/>
        <w:rPr>
          <w:sz w:val="24"/>
          <w:szCs w:val="24"/>
          <w:u w:val="single"/>
        </w:rPr>
      </w:pPr>
    </w:p>
    <w:p w14:paraId="2C8E0AE8" w14:textId="77777777" w:rsidR="007D2E8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6045381A" w14:textId="77777777" w:rsidR="007D2E80" w:rsidRPr="00DF0F2C" w:rsidRDefault="007D2E80" w:rsidP="007D2E80">
      <w:pPr>
        <w:pStyle w:val="NoSpacing"/>
        <w:ind w:firstLine="360"/>
        <w:rPr>
          <w:sz w:val="24"/>
          <w:szCs w:val="24"/>
        </w:rPr>
      </w:pPr>
    </w:p>
    <w:p w14:paraId="5A8624C5" w14:textId="5A645F09" w:rsidR="00E53735" w:rsidRPr="00DF0F2C" w:rsidRDefault="00E53735" w:rsidP="00F35083">
      <w:pPr>
        <w:pStyle w:val="NoSpacing"/>
        <w:ind w:left="720"/>
        <w:rPr>
          <w:ins w:id="1068" w:author="Amy Zubko" w:date="2016-09-28T14:06:00Z"/>
          <w:sz w:val="24"/>
          <w:szCs w:val="24"/>
        </w:rPr>
      </w:pPr>
      <w:r w:rsidRPr="00DF0F2C">
        <w:rPr>
          <w:sz w:val="24"/>
          <w:szCs w:val="24"/>
        </w:rPr>
        <w:t xml:space="preserve">The child’s appellate lawyer should review the trial court record and any opposing briefs, identify and research issues, and prepare and timely file and serve the brief on behalf of the </w:t>
      </w:r>
      <w:ins w:id="1069" w:author="Amy Zubko" w:date="2016-09-28T14:05:00Z">
        <w:r w:rsidR="00D53640" w:rsidRPr="00DF0F2C">
          <w:rPr>
            <w:sz w:val="24"/>
            <w:szCs w:val="24"/>
          </w:rPr>
          <w:t xml:space="preserve">child </w:t>
        </w:r>
      </w:ins>
      <w:r w:rsidRPr="00DF0F2C">
        <w:rPr>
          <w:sz w:val="24"/>
          <w:szCs w:val="24"/>
        </w:rPr>
        <w:t xml:space="preserve">client. The brief should reflect relevant case law and present the best legal arguments available under Oregon and federal law to advance the </w:t>
      </w:r>
      <w:ins w:id="1070" w:author="Amy Zubko" w:date="2016-09-28T14:05:00Z">
        <w:r w:rsidR="00D53640" w:rsidRPr="00DF0F2C">
          <w:rPr>
            <w:sz w:val="24"/>
            <w:szCs w:val="24"/>
          </w:rPr>
          <w:t xml:space="preserve">child </w:t>
        </w:r>
      </w:ins>
      <w:r w:rsidRPr="00DF0F2C">
        <w:rPr>
          <w:sz w:val="24"/>
          <w:szCs w:val="24"/>
        </w:rPr>
        <w:t xml:space="preserve">client’s position. </w:t>
      </w:r>
      <w:del w:id="1071" w:author="Amy Zubko" w:date="2016-09-28T14:05:00Z">
        <w:r w:rsidRPr="00DF0F2C" w:rsidDel="00D53640">
          <w:rPr>
            <w:sz w:val="24"/>
            <w:szCs w:val="24"/>
          </w:rPr>
          <w:delText xml:space="preserve"> </w:delText>
        </w:r>
      </w:del>
      <w:r w:rsidRPr="00DF0F2C">
        <w:rPr>
          <w:sz w:val="24"/>
          <w:szCs w:val="24"/>
        </w:rPr>
        <w:t xml:space="preserve">Novel legal arguments that might develop favorable law in support of the </w:t>
      </w:r>
      <w:ins w:id="1072" w:author="Amy Zubko" w:date="2016-09-28T14:06:00Z">
        <w:r w:rsidR="00D53640" w:rsidRPr="00DF0F2C">
          <w:rPr>
            <w:sz w:val="24"/>
            <w:szCs w:val="24"/>
          </w:rPr>
          <w:t xml:space="preserve">child </w:t>
        </w:r>
      </w:ins>
      <w:r w:rsidRPr="00DF0F2C">
        <w:rPr>
          <w:sz w:val="24"/>
          <w:szCs w:val="24"/>
        </w:rPr>
        <w:t xml:space="preserve">client’s position should also be advanced if available. The </w:t>
      </w:r>
      <w:ins w:id="1073" w:author="Amy Zubko" w:date="2016-09-28T14:06:00Z">
        <w:r w:rsidR="00D53640" w:rsidRPr="00DF0F2C">
          <w:rPr>
            <w:sz w:val="24"/>
            <w:szCs w:val="24"/>
          </w:rPr>
          <w:t xml:space="preserve">child’s </w:t>
        </w:r>
      </w:ins>
      <w:r w:rsidRPr="00DF0F2C">
        <w:rPr>
          <w:sz w:val="24"/>
          <w:szCs w:val="24"/>
        </w:rPr>
        <w:t>appellate lawyer should send the child client who is able to read</w:t>
      </w:r>
      <w:ins w:id="1074" w:author="Amy Zubko" w:date="2016-09-28T16:44:00Z">
        <w:r w:rsidR="00C80D42" w:rsidRPr="00DF0F2C">
          <w:rPr>
            <w:sz w:val="24"/>
            <w:szCs w:val="24"/>
          </w:rPr>
          <w:t>,</w:t>
        </w:r>
      </w:ins>
      <w:r w:rsidRPr="00DF0F2C">
        <w:rPr>
          <w:sz w:val="24"/>
          <w:szCs w:val="24"/>
        </w:rPr>
        <w:t xml:space="preserve"> and the </w:t>
      </w:r>
      <w:ins w:id="1075" w:author="Amy Zubko" w:date="2016-09-28T14:06:00Z">
        <w:r w:rsidR="00D53640" w:rsidRPr="00DF0F2C">
          <w:rPr>
            <w:sz w:val="24"/>
            <w:szCs w:val="24"/>
          </w:rPr>
          <w:t xml:space="preserve">child’s </w:t>
        </w:r>
      </w:ins>
      <w:r w:rsidRPr="00DF0F2C">
        <w:rPr>
          <w:sz w:val="24"/>
          <w:szCs w:val="24"/>
        </w:rPr>
        <w:t>trial lawyer</w:t>
      </w:r>
      <w:ins w:id="1076" w:author="Amy Zubko" w:date="2016-09-28T16:44:00Z">
        <w:r w:rsidR="00C80D42" w:rsidRPr="00DF0F2C">
          <w:rPr>
            <w:sz w:val="24"/>
            <w:szCs w:val="24"/>
          </w:rPr>
          <w:t>,</w:t>
        </w:r>
      </w:ins>
      <w:r w:rsidRPr="00DF0F2C">
        <w:rPr>
          <w:sz w:val="24"/>
          <w:szCs w:val="24"/>
        </w:rPr>
        <w:t xml:space="preserve"> a copy of the filed brief.</w:t>
      </w:r>
    </w:p>
    <w:p w14:paraId="2A870956" w14:textId="77777777" w:rsidR="00D53640" w:rsidRPr="00DF0F2C" w:rsidRDefault="00D53640" w:rsidP="00F35083">
      <w:pPr>
        <w:pStyle w:val="NoSpacing"/>
        <w:ind w:left="720"/>
        <w:rPr>
          <w:sz w:val="24"/>
          <w:szCs w:val="24"/>
        </w:rPr>
      </w:pPr>
    </w:p>
    <w:p w14:paraId="673D85E9" w14:textId="77777777" w:rsidR="007D2E8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3E472E83" w14:textId="77777777" w:rsidR="007D2E80" w:rsidRPr="00DF0F2C" w:rsidRDefault="007D2E80" w:rsidP="007D2E80">
      <w:pPr>
        <w:pStyle w:val="NoSpacing"/>
        <w:ind w:firstLine="360"/>
        <w:rPr>
          <w:sz w:val="24"/>
          <w:szCs w:val="24"/>
        </w:rPr>
      </w:pPr>
    </w:p>
    <w:p w14:paraId="4BD01C86" w14:textId="47E21990" w:rsidR="00E53735" w:rsidRPr="00DF0F2C" w:rsidRDefault="00E53735" w:rsidP="00F35083">
      <w:pPr>
        <w:pStyle w:val="NoSpacing"/>
        <w:ind w:left="720" w:firstLine="360"/>
        <w:rPr>
          <w:sz w:val="24"/>
          <w:szCs w:val="24"/>
        </w:rPr>
      </w:pPr>
      <w:r w:rsidRPr="00DF0F2C">
        <w:rPr>
          <w:sz w:val="24"/>
          <w:szCs w:val="24"/>
        </w:rPr>
        <w:t xml:space="preserve">The </w:t>
      </w:r>
      <w:ins w:id="1077" w:author="Amy Zubko" w:date="2016-09-28T14:06:00Z">
        <w:r w:rsidR="00D53640" w:rsidRPr="00DF0F2C">
          <w:rPr>
            <w:sz w:val="24"/>
            <w:szCs w:val="24"/>
          </w:rPr>
          <w:t xml:space="preserve">child’s </w:t>
        </w:r>
      </w:ins>
      <w:commentRangeStart w:id="1078"/>
      <w:r w:rsidRPr="00DF0F2C">
        <w:rPr>
          <w:sz w:val="24"/>
          <w:szCs w:val="24"/>
        </w:rPr>
        <w:t xml:space="preserve">court-appointed </w:t>
      </w:r>
      <w:commentRangeEnd w:id="1078"/>
      <w:r w:rsidR="00C80D42" w:rsidRPr="00DF0F2C">
        <w:rPr>
          <w:rStyle w:val="CommentReference"/>
          <w:rFonts w:ascii="Times" w:eastAsia="Times" w:hAnsi="Times" w:cs="Times New Roman"/>
          <w:noProof/>
          <w:lang w:eastAsia="en-US"/>
        </w:rPr>
        <w:commentReference w:id="1078"/>
      </w:r>
      <w:r w:rsidRPr="00DF0F2C">
        <w:rPr>
          <w:sz w:val="24"/>
          <w:szCs w:val="24"/>
        </w:rPr>
        <w:t xml:space="preserve">appellate </w:t>
      </w:r>
      <w:r w:rsidR="00A27D5D" w:rsidRPr="00DF0F2C">
        <w:rPr>
          <w:sz w:val="24"/>
          <w:szCs w:val="24"/>
        </w:rPr>
        <w:t>lawyer has</w:t>
      </w:r>
      <w:r w:rsidRPr="00DF0F2C">
        <w:rPr>
          <w:sz w:val="24"/>
          <w:szCs w:val="24"/>
        </w:rPr>
        <w:t xml:space="preserve"> considerable authority over the manner in which an appeal is presented. It is </w:t>
      </w:r>
      <w:del w:id="1079" w:author="Amy Zubko" w:date="2016-09-28T14:06:00Z">
        <w:r w:rsidRPr="00727D08" w:rsidDel="00D53640">
          <w:rPr>
            <w:sz w:val="24"/>
            <w:szCs w:val="24"/>
          </w:rPr>
          <w:delText>the appellate attorney’s</w:delText>
        </w:r>
      </w:del>
      <w:ins w:id="1080" w:author="Amy Zubko" w:date="2016-09-28T14:06:00Z">
        <w:r w:rsidR="00D53640" w:rsidRPr="00876382">
          <w:rPr>
            <w:sz w:val="24"/>
            <w:szCs w:val="24"/>
          </w:rPr>
          <w:t>that attorney’s</w:t>
        </w:r>
      </w:ins>
      <w:r w:rsidRPr="00876382">
        <w:rPr>
          <w:sz w:val="24"/>
          <w:szCs w:val="24"/>
        </w:rPr>
        <w:t xml:space="preserve"> responsibility to exercise his or her professional judgment to raise issues that, in the attorney’s judgment, will provide the best chance of success on appeal—even when the </w:t>
      </w:r>
      <w:ins w:id="1081" w:author="Amy Zubko" w:date="2016-09-28T14:06:00Z">
        <w:r w:rsidR="00D53640" w:rsidRPr="00DF0F2C">
          <w:rPr>
            <w:sz w:val="24"/>
            <w:szCs w:val="24"/>
          </w:rPr>
          <w:t xml:space="preserve">child </w:t>
        </w:r>
      </w:ins>
      <w:r w:rsidRPr="00DF0F2C">
        <w:rPr>
          <w:sz w:val="24"/>
          <w:szCs w:val="24"/>
        </w:rPr>
        <w:t xml:space="preserve">client disagrees with </w:t>
      </w:r>
      <w:del w:id="1082" w:author="Amy Zubko" w:date="2016-09-28T16:45:00Z">
        <w:r w:rsidRPr="00DF0F2C" w:rsidDel="00C80D42">
          <w:rPr>
            <w:sz w:val="24"/>
            <w:szCs w:val="24"/>
          </w:rPr>
          <w:delText xml:space="preserve">the </w:delText>
        </w:r>
      </w:del>
      <w:ins w:id="1083" w:author="Amy Zubko" w:date="2016-09-28T16:45:00Z">
        <w:r w:rsidR="00C80D42" w:rsidRPr="00DF0F2C">
          <w:rPr>
            <w:sz w:val="24"/>
            <w:szCs w:val="24"/>
          </w:rPr>
          <w:t xml:space="preserve">his or her </w:t>
        </w:r>
      </w:ins>
      <w:del w:id="1084" w:author="Amy Zubko" w:date="2016-09-28T16:45:00Z">
        <w:r w:rsidRPr="00DF0F2C" w:rsidDel="00C80D42">
          <w:rPr>
            <w:sz w:val="24"/>
            <w:szCs w:val="24"/>
          </w:rPr>
          <w:delText xml:space="preserve">attorney’s </w:delText>
        </w:r>
      </w:del>
      <w:ins w:id="1085" w:author="Amy Zubko" w:date="2016-09-28T16:45:00Z">
        <w:r w:rsidR="00C80D42" w:rsidRPr="00DF0F2C">
          <w:rPr>
            <w:sz w:val="24"/>
            <w:szCs w:val="24"/>
          </w:rPr>
          <w:t xml:space="preserve">appellate lawyer’s </w:t>
        </w:r>
      </w:ins>
      <w:r w:rsidRPr="00DF0F2C">
        <w:rPr>
          <w:sz w:val="24"/>
          <w:szCs w:val="24"/>
        </w:rPr>
        <w:t>judgment.</w:t>
      </w:r>
      <w:r w:rsidR="00842781" w:rsidRPr="00DF0F2C">
        <w:rPr>
          <w:rStyle w:val="FootnoteReference"/>
          <w:sz w:val="24"/>
          <w:szCs w:val="24"/>
        </w:rPr>
        <w:footnoteReference w:id="9"/>
      </w:r>
      <w:r w:rsidRPr="00DF0F2C">
        <w:rPr>
          <w:sz w:val="24"/>
          <w:szCs w:val="24"/>
        </w:rPr>
        <w:t xml:space="preserve"> </w:t>
      </w:r>
    </w:p>
    <w:p w14:paraId="09E31EB8" w14:textId="77777777" w:rsidR="00E53735" w:rsidRPr="00727D08" w:rsidRDefault="00E53735" w:rsidP="00454259">
      <w:pPr>
        <w:pStyle w:val="NoSpacing"/>
        <w:rPr>
          <w:sz w:val="24"/>
          <w:szCs w:val="24"/>
        </w:rPr>
      </w:pPr>
    </w:p>
    <w:p w14:paraId="691E2ABE" w14:textId="77777777" w:rsidR="00E53735" w:rsidRPr="00727D08" w:rsidRDefault="00E53735" w:rsidP="00B844D7">
      <w:pPr>
        <w:pStyle w:val="NoSpacing"/>
        <w:numPr>
          <w:ilvl w:val="0"/>
          <w:numId w:val="44"/>
        </w:numPr>
        <w:rPr>
          <w:b/>
          <w:sz w:val="24"/>
          <w:szCs w:val="24"/>
        </w:rPr>
      </w:pPr>
      <w:r w:rsidRPr="00727D08">
        <w:rPr>
          <w:b/>
          <w:sz w:val="24"/>
          <w:szCs w:val="24"/>
        </w:rPr>
        <w:t>Prosecuting or defending the appeal – Oral Argument.</w:t>
      </w:r>
    </w:p>
    <w:p w14:paraId="455ABA2D" w14:textId="77777777" w:rsidR="007D2E80" w:rsidRPr="00DF0F2C" w:rsidRDefault="007D2E80" w:rsidP="00454259">
      <w:pPr>
        <w:pStyle w:val="NoSpacing"/>
        <w:rPr>
          <w:sz w:val="24"/>
          <w:szCs w:val="24"/>
          <w:u w:val="single"/>
        </w:rPr>
      </w:pPr>
    </w:p>
    <w:p w14:paraId="44A5338E" w14:textId="77777777" w:rsidR="007D2E8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10B794F2" w14:textId="77777777" w:rsidR="007D2E80" w:rsidRPr="00DF0F2C" w:rsidRDefault="007D2E80" w:rsidP="007D2E80">
      <w:pPr>
        <w:pStyle w:val="NoSpacing"/>
        <w:ind w:firstLine="360"/>
        <w:rPr>
          <w:sz w:val="24"/>
          <w:szCs w:val="24"/>
        </w:rPr>
      </w:pPr>
    </w:p>
    <w:p w14:paraId="6DD9D0E4" w14:textId="36E73463" w:rsidR="00E53735" w:rsidRPr="00DF0F2C" w:rsidRDefault="00E53735" w:rsidP="00F35083">
      <w:pPr>
        <w:pStyle w:val="NoSpacing"/>
        <w:ind w:left="720"/>
        <w:rPr>
          <w:sz w:val="24"/>
          <w:szCs w:val="24"/>
        </w:rPr>
      </w:pPr>
      <w:r w:rsidRPr="00DF0F2C">
        <w:rPr>
          <w:sz w:val="24"/>
          <w:szCs w:val="24"/>
        </w:rPr>
        <w:lastRenderedPageBreak/>
        <w:t>The child’s appellate lawyer should determine whether to request</w:t>
      </w:r>
      <w:ins w:id="1086" w:author="Amy Zubko" w:date="2016-09-28T14:08:00Z">
        <w:r w:rsidR="00D53640" w:rsidRPr="00DF0F2C">
          <w:rPr>
            <w:sz w:val="24"/>
            <w:szCs w:val="24"/>
          </w:rPr>
          <w:t xml:space="preserve"> an</w:t>
        </w:r>
      </w:ins>
      <w:r w:rsidRPr="00DF0F2C">
        <w:rPr>
          <w:sz w:val="24"/>
          <w:szCs w:val="24"/>
        </w:rPr>
        <w:t xml:space="preserve"> </w:t>
      </w:r>
      <w:del w:id="1087" w:author="Amy Zubko" w:date="2016-09-28T14:07:00Z">
        <w:r w:rsidR="007F2935" w:rsidRPr="00DF0F2C" w:rsidDel="00D53640">
          <w:rPr>
            <w:sz w:val="24"/>
            <w:szCs w:val="24"/>
          </w:rPr>
          <w:delText xml:space="preserve">the </w:delText>
        </w:r>
      </w:del>
      <w:r w:rsidRPr="00DF0F2C">
        <w:rPr>
          <w:sz w:val="24"/>
          <w:szCs w:val="24"/>
        </w:rPr>
        <w:t xml:space="preserve">oral argument. The </w:t>
      </w:r>
      <w:ins w:id="1088" w:author="Amy Zubko" w:date="2016-09-28T14:07:00Z">
        <w:r w:rsidR="00D53640" w:rsidRPr="00DF0F2C">
          <w:rPr>
            <w:sz w:val="24"/>
            <w:szCs w:val="24"/>
          </w:rPr>
          <w:t xml:space="preserve">child </w:t>
        </w:r>
      </w:ins>
      <w:r w:rsidRPr="00DF0F2C">
        <w:rPr>
          <w:sz w:val="24"/>
          <w:szCs w:val="24"/>
        </w:rPr>
        <w:t>client should be informed of the lawyer’s decision</w:t>
      </w:r>
      <w:ins w:id="1089" w:author="Amy Zubko" w:date="2016-09-28T14:07:00Z">
        <w:r w:rsidR="00D53640" w:rsidRPr="00DF0F2C">
          <w:rPr>
            <w:sz w:val="24"/>
            <w:szCs w:val="24"/>
          </w:rPr>
          <w:t>,</w:t>
        </w:r>
      </w:ins>
      <w:r w:rsidRPr="00DF0F2C">
        <w:rPr>
          <w:sz w:val="24"/>
          <w:szCs w:val="24"/>
        </w:rPr>
        <w:t xml:space="preserve"> and if</w:t>
      </w:r>
      <w:r w:rsidR="007F2935" w:rsidRPr="00DF0F2C">
        <w:rPr>
          <w:sz w:val="24"/>
          <w:szCs w:val="24"/>
        </w:rPr>
        <w:t xml:space="preserve"> </w:t>
      </w:r>
      <w:del w:id="1090" w:author="Amy Zubko" w:date="2016-09-28T14:09:00Z">
        <w:r w:rsidR="007F2935" w:rsidRPr="00DF0F2C" w:rsidDel="00D53640">
          <w:rPr>
            <w:sz w:val="24"/>
            <w:szCs w:val="24"/>
          </w:rPr>
          <w:delText>the</w:delText>
        </w:r>
        <w:r w:rsidRPr="00DF0F2C" w:rsidDel="00D53640">
          <w:rPr>
            <w:sz w:val="24"/>
            <w:szCs w:val="24"/>
          </w:rPr>
          <w:delText xml:space="preserve"> </w:delText>
        </w:r>
      </w:del>
      <w:ins w:id="1091" w:author="Amy Zubko" w:date="2016-09-28T14:09:00Z">
        <w:r w:rsidR="00D53640" w:rsidRPr="00DF0F2C">
          <w:rPr>
            <w:sz w:val="24"/>
            <w:szCs w:val="24"/>
          </w:rPr>
          <w:t xml:space="preserve">an </w:t>
        </w:r>
      </w:ins>
      <w:r w:rsidRPr="00DF0F2C">
        <w:rPr>
          <w:sz w:val="24"/>
          <w:szCs w:val="24"/>
        </w:rPr>
        <w:t xml:space="preserve">oral argument has been requested, the </w:t>
      </w:r>
      <w:ins w:id="1092" w:author="Amy Zubko" w:date="2016-09-28T16:46:00Z">
        <w:r w:rsidR="00A04B42" w:rsidRPr="00DF0F2C">
          <w:rPr>
            <w:sz w:val="24"/>
            <w:szCs w:val="24"/>
          </w:rPr>
          <w:t xml:space="preserve">child’s appellate </w:t>
        </w:r>
      </w:ins>
      <w:r w:rsidRPr="00DF0F2C">
        <w:rPr>
          <w:sz w:val="24"/>
          <w:szCs w:val="24"/>
        </w:rPr>
        <w:t xml:space="preserve">lawyer should inform the </w:t>
      </w:r>
      <w:ins w:id="1093" w:author="Amy Zubko" w:date="2016-09-29T14:56:00Z">
        <w:r w:rsidR="008E43FC" w:rsidRPr="00DF0F2C">
          <w:rPr>
            <w:sz w:val="24"/>
            <w:szCs w:val="24"/>
          </w:rPr>
          <w:t xml:space="preserve">child </w:t>
        </w:r>
      </w:ins>
      <w:r w:rsidRPr="00DF0F2C">
        <w:rPr>
          <w:sz w:val="24"/>
          <w:szCs w:val="24"/>
        </w:rPr>
        <w:t xml:space="preserve">client </w:t>
      </w:r>
      <w:del w:id="1094" w:author="Amy Zubko" w:date="2016-09-28T14:07:00Z">
        <w:r w:rsidRPr="00DF0F2C" w:rsidDel="00D53640">
          <w:rPr>
            <w:sz w:val="24"/>
            <w:szCs w:val="24"/>
          </w:rPr>
          <w:delText xml:space="preserve">of </w:delText>
        </w:r>
      </w:del>
      <w:r w:rsidRPr="00DF0F2C">
        <w:rPr>
          <w:sz w:val="24"/>
          <w:szCs w:val="24"/>
        </w:rPr>
        <w:t xml:space="preserve">when </w:t>
      </w:r>
      <w:r w:rsidR="00D53640" w:rsidRPr="00DF0F2C">
        <w:rPr>
          <w:sz w:val="24"/>
          <w:szCs w:val="24"/>
        </w:rPr>
        <w:t xml:space="preserve">the </w:t>
      </w:r>
      <w:r w:rsidRPr="00DF0F2C">
        <w:rPr>
          <w:sz w:val="24"/>
          <w:szCs w:val="24"/>
        </w:rPr>
        <w:t xml:space="preserve">oral argument will </w:t>
      </w:r>
      <w:del w:id="1095" w:author="Amy Zubko" w:date="2016-09-28T14:08:00Z">
        <w:r w:rsidRPr="00DF0F2C" w:rsidDel="00D53640">
          <w:rPr>
            <w:sz w:val="24"/>
            <w:szCs w:val="24"/>
          </w:rPr>
          <w:delText>take place</w:delText>
        </w:r>
      </w:del>
      <w:ins w:id="1096" w:author="Amy Zubko" w:date="2016-09-28T14:08:00Z">
        <w:r w:rsidR="00D53640" w:rsidRPr="00DF0F2C">
          <w:rPr>
            <w:sz w:val="24"/>
            <w:szCs w:val="24"/>
          </w:rPr>
          <w:t>occur</w:t>
        </w:r>
      </w:ins>
      <w:r w:rsidRPr="00DF0F2C">
        <w:rPr>
          <w:sz w:val="24"/>
          <w:szCs w:val="24"/>
        </w:rPr>
        <w:t xml:space="preserve">. If appropriate, the </w:t>
      </w:r>
      <w:ins w:id="1097" w:author="Amy Zubko" w:date="2016-09-28T14:08:00Z">
        <w:r w:rsidR="00D53640" w:rsidRPr="00DF0F2C">
          <w:rPr>
            <w:sz w:val="24"/>
            <w:szCs w:val="24"/>
          </w:rPr>
          <w:t xml:space="preserve">child’s </w:t>
        </w:r>
      </w:ins>
      <w:r w:rsidRPr="00DF0F2C">
        <w:rPr>
          <w:sz w:val="24"/>
          <w:szCs w:val="24"/>
        </w:rPr>
        <w:t xml:space="preserve">appellate lawyer should make arrangements for the </w:t>
      </w:r>
      <w:ins w:id="1098" w:author="Amy Zubko" w:date="2016-09-28T14:08:00Z">
        <w:r w:rsidR="00D53640" w:rsidRPr="00DF0F2C">
          <w:rPr>
            <w:sz w:val="24"/>
            <w:szCs w:val="24"/>
          </w:rPr>
          <w:t xml:space="preserve">child </w:t>
        </w:r>
      </w:ins>
      <w:r w:rsidRPr="00DF0F2C">
        <w:rPr>
          <w:sz w:val="24"/>
          <w:szCs w:val="24"/>
        </w:rPr>
        <w:t xml:space="preserve">client to attend the oral argument.  </w:t>
      </w:r>
    </w:p>
    <w:p w14:paraId="582FB7E2" w14:textId="77777777" w:rsidR="007D2E80" w:rsidRPr="00DF0F2C" w:rsidRDefault="007D2E80" w:rsidP="00454259">
      <w:pPr>
        <w:pStyle w:val="NoSpacing"/>
        <w:rPr>
          <w:sz w:val="24"/>
          <w:szCs w:val="24"/>
          <w:u w:val="single"/>
        </w:rPr>
      </w:pPr>
    </w:p>
    <w:p w14:paraId="39AE3916" w14:textId="77777777" w:rsidR="007D2E8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6BD0CE9E" w14:textId="77777777" w:rsidR="007D2E80" w:rsidRPr="00DF0F2C" w:rsidRDefault="007D2E80" w:rsidP="007D2E80">
      <w:pPr>
        <w:pStyle w:val="NoSpacing"/>
        <w:ind w:firstLine="360"/>
        <w:rPr>
          <w:sz w:val="24"/>
          <w:szCs w:val="24"/>
        </w:rPr>
      </w:pPr>
    </w:p>
    <w:p w14:paraId="44936422" w14:textId="5EEE29B3" w:rsidR="00E53735" w:rsidRPr="00DF0F2C" w:rsidRDefault="00E53735" w:rsidP="00F35083">
      <w:pPr>
        <w:pStyle w:val="NoSpacing"/>
        <w:ind w:left="720" w:firstLine="360"/>
        <w:rPr>
          <w:sz w:val="24"/>
          <w:szCs w:val="24"/>
        </w:rPr>
      </w:pPr>
      <w:r w:rsidRPr="00DF0F2C">
        <w:rPr>
          <w:sz w:val="24"/>
          <w:szCs w:val="24"/>
        </w:rPr>
        <w:t>The child’s appellate lawyer should consider whether</w:t>
      </w:r>
      <w:r w:rsidR="007F2935" w:rsidRPr="00DF0F2C">
        <w:rPr>
          <w:sz w:val="24"/>
          <w:szCs w:val="24"/>
        </w:rPr>
        <w:t xml:space="preserve"> </w:t>
      </w:r>
      <w:del w:id="1099" w:author="Amy Zubko" w:date="2016-09-28T14:09:00Z">
        <w:r w:rsidR="007F2935" w:rsidRPr="00DF0F2C" w:rsidDel="00D53640">
          <w:rPr>
            <w:sz w:val="24"/>
            <w:szCs w:val="24"/>
          </w:rPr>
          <w:delText>the</w:delText>
        </w:r>
        <w:r w:rsidRPr="00DF0F2C" w:rsidDel="00D53640">
          <w:rPr>
            <w:sz w:val="24"/>
            <w:szCs w:val="24"/>
          </w:rPr>
          <w:delText xml:space="preserve"> </w:delText>
        </w:r>
      </w:del>
      <w:ins w:id="1100" w:author="Amy Zubko" w:date="2016-09-28T14:09:00Z">
        <w:r w:rsidR="00D53640" w:rsidRPr="00DF0F2C">
          <w:rPr>
            <w:sz w:val="24"/>
            <w:szCs w:val="24"/>
          </w:rPr>
          <w:t xml:space="preserve">an </w:t>
        </w:r>
      </w:ins>
      <w:r w:rsidRPr="00DF0F2C">
        <w:rPr>
          <w:sz w:val="24"/>
          <w:szCs w:val="24"/>
        </w:rPr>
        <w:t xml:space="preserve">oral argument might advance the </w:t>
      </w:r>
      <w:ins w:id="1101" w:author="Amy Zubko" w:date="2016-09-28T14:09:00Z">
        <w:r w:rsidR="00D53640" w:rsidRPr="00DF0F2C">
          <w:rPr>
            <w:sz w:val="24"/>
            <w:szCs w:val="24"/>
          </w:rPr>
          <w:t xml:space="preserve">child </w:t>
        </w:r>
      </w:ins>
      <w:r w:rsidRPr="00DF0F2C">
        <w:rPr>
          <w:sz w:val="24"/>
          <w:szCs w:val="24"/>
        </w:rPr>
        <w:t>client’s goals in the appeal and</w:t>
      </w:r>
      <w:ins w:id="1102" w:author="Amy Zubko" w:date="2016-09-28T14:09:00Z">
        <w:r w:rsidR="00D53640" w:rsidRPr="00DF0F2C">
          <w:rPr>
            <w:sz w:val="24"/>
            <w:szCs w:val="24"/>
          </w:rPr>
          <w:t>,</w:t>
        </w:r>
      </w:ins>
      <w:r w:rsidRPr="00DF0F2C">
        <w:rPr>
          <w:sz w:val="24"/>
          <w:szCs w:val="24"/>
        </w:rPr>
        <w:t xml:space="preserve"> if </w:t>
      </w:r>
      <w:r w:rsidR="007F2935" w:rsidRPr="00DF0F2C">
        <w:rPr>
          <w:sz w:val="24"/>
          <w:szCs w:val="24"/>
        </w:rPr>
        <w:t xml:space="preserve">the </w:t>
      </w:r>
      <w:r w:rsidRPr="00DF0F2C">
        <w:rPr>
          <w:sz w:val="24"/>
          <w:szCs w:val="24"/>
        </w:rPr>
        <w:t>oral argument is desirable</w:t>
      </w:r>
      <w:ins w:id="1103" w:author="Amy Zubko" w:date="2016-09-28T14:09:00Z">
        <w:r w:rsidR="00D53640" w:rsidRPr="00DF0F2C">
          <w:rPr>
            <w:sz w:val="24"/>
            <w:szCs w:val="24"/>
          </w:rPr>
          <w:t>,</w:t>
        </w:r>
      </w:ins>
      <w:r w:rsidRPr="00DF0F2C">
        <w:rPr>
          <w:sz w:val="24"/>
          <w:szCs w:val="24"/>
        </w:rPr>
        <w:t xml:space="preserve"> make a timely request for oral argument.</w:t>
      </w:r>
      <w:r w:rsidR="007F2935" w:rsidRPr="00DF0F2C">
        <w:rPr>
          <w:rStyle w:val="FootnoteReference"/>
          <w:sz w:val="24"/>
          <w:szCs w:val="24"/>
        </w:rPr>
        <w:footnoteReference w:id="10"/>
      </w:r>
      <w:r w:rsidRPr="00DF0F2C">
        <w:rPr>
          <w:sz w:val="24"/>
          <w:szCs w:val="24"/>
        </w:rPr>
        <w:t xml:space="preserve">  </w:t>
      </w:r>
    </w:p>
    <w:p w14:paraId="65753302" w14:textId="77777777" w:rsidR="00E53735" w:rsidRPr="00727D08" w:rsidRDefault="00E53735" w:rsidP="00454259">
      <w:pPr>
        <w:pStyle w:val="NoSpacing"/>
        <w:rPr>
          <w:b/>
          <w:sz w:val="24"/>
          <w:szCs w:val="24"/>
        </w:rPr>
      </w:pPr>
    </w:p>
    <w:p w14:paraId="5C32B894" w14:textId="287DB469" w:rsidR="00E53735" w:rsidRPr="00876382" w:rsidRDefault="00026924" w:rsidP="00B844D7">
      <w:pPr>
        <w:pStyle w:val="NoSpacing"/>
        <w:numPr>
          <w:ilvl w:val="0"/>
          <w:numId w:val="44"/>
        </w:numPr>
        <w:rPr>
          <w:b/>
          <w:sz w:val="24"/>
          <w:szCs w:val="24"/>
        </w:rPr>
      </w:pPr>
      <w:ins w:id="1104" w:author="Amy Zubko" w:date="2016-09-30T10:04:00Z">
        <w:r>
          <w:rPr>
            <w:b/>
            <w:sz w:val="24"/>
            <w:szCs w:val="24"/>
          </w:rPr>
          <w:t xml:space="preserve">The child’s lawyer should </w:t>
        </w:r>
      </w:ins>
      <w:del w:id="1105" w:author="Amy Zubko" w:date="2016-09-30T10:04:00Z">
        <w:r w:rsidR="00E53735" w:rsidRPr="00727D08" w:rsidDel="00026924">
          <w:rPr>
            <w:b/>
            <w:sz w:val="24"/>
            <w:szCs w:val="24"/>
          </w:rPr>
          <w:delText>C</w:delText>
        </w:r>
      </w:del>
      <w:ins w:id="1106" w:author="Amy Zubko" w:date="2016-09-30T10:04:00Z">
        <w:r>
          <w:rPr>
            <w:b/>
            <w:sz w:val="24"/>
            <w:szCs w:val="24"/>
          </w:rPr>
          <w:t>c</w:t>
        </w:r>
      </w:ins>
      <w:r w:rsidR="00E53735" w:rsidRPr="00727D08">
        <w:rPr>
          <w:b/>
          <w:sz w:val="24"/>
          <w:szCs w:val="24"/>
        </w:rPr>
        <w:t>ommunicate t</w:t>
      </w:r>
      <w:r w:rsidR="00E53735" w:rsidRPr="00876382">
        <w:rPr>
          <w:b/>
          <w:sz w:val="24"/>
          <w:szCs w:val="24"/>
        </w:rPr>
        <w:t xml:space="preserve">he results of the appeal and its implications to the </w:t>
      </w:r>
      <w:ins w:id="1107" w:author="Amy Zubko" w:date="2016-09-29T14:57:00Z">
        <w:r w:rsidR="008E43FC" w:rsidRPr="00876382">
          <w:rPr>
            <w:b/>
            <w:sz w:val="24"/>
            <w:szCs w:val="24"/>
          </w:rPr>
          <w:t xml:space="preserve">child </w:t>
        </w:r>
      </w:ins>
      <w:r w:rsidR="00E53735" w:rsidRPr="00876382">
        <w:rPr>
          <w:b/>
          <w:sz w:val="24"/>
          <w:szCs w:val="24"/>
        </w:rPr>
        <w:t>client.</w:t>
      </w:r>
    </w:p>
    <w:p w14:paraId="20DFF257" w14:textId="77777777" w:rsidR="007D2E80" w:rsidRPr="00DF0F2C" w:rsidRDefault="007D2E80" w:rsidP="00454259">
      <w:pPr>
        <w:pStyle w:val="NoSpacing"/>
        <w:rPr>
          <w:sz w:val="24"/>
          <w:szCs w:val="24"/>
          <w:u w:val="single"/>
        </w:rPr>
      </w:pPr>
    </w:p>
    <w:p w14:paraId="4A60AEA6" w14:textId="77777777" w:rsidR="007D2E80" w:rsidRPr="00DF0F2C" w:rsidRDefault="00E53735" w:rsidP="00F35083">
      <w:pPr>
        <w:pStyle w:val="NoSpacing"/>
        <w:ind w:firstLine="720"/>
        <w:rPr>
          <w:b/>
          <w:sz w:val="24"/>
          <w:szCs w:val="24"/>
        </w:rPr>
      </w:pPr>
      <w:r w:rsidRPr="00DF0F2C">
        <w:rPr>
          <w:sz w:val="24"/>
          <w:szCs w:val="24"/>
          <w:u w:val="single"/>
        </w:rPr>
        <w:t>Action</w:t>
      </w:r>
      <w:r w:rsidRPr="00DF0F2C">
        <w:rPr>
          <w:sz w:val="24"/>
          <w:szCs w:val="24"/>
        </w:rPr>
        <w:t>:</w:t>
      </w:r>
      <w:r w:rsidRPr="00DF0F2C">
        <w:rPr>
          <w:b/>
          <w:sz w:val="24"/>
          <w:szCs w:val="24"/>
        </w:rPr>
        <w:t xml:space="preserve">  </w:t>
      </w:r>
    </w:p>
    <w:p w14:paraId="7A18F53C" w14:textId="77777777" w:rsidR="007D2E80" w:rsidRPr="00DF0F2C" w:rsidRDefault="007D2E80" w:rsidP="007D2E80">
      <w:pPr>
        <w:pStyle w:val="NoSpacing"/>
        <w:ind w:firstLine="360"/>
        <w:rPr>
          <w:b/>
          <w:sz w:val="24"/>
          <w:szCs w:val="24"/>
        </w:rPr>
      </w:pPr>
    </w:p>
    <w:p w14:paraId="2A850452" w14:textId="164C7ADA" w:rsidR="00E53735" w:rsidRPr="00DF0F2C" w:rsidRDefault="00E53735" w:rsidP="00F35083">
      <w:pPr>
        <w:pStyle w:val="NoSpacing"/>
        <w:ind w:left="720"/>
        <w:rPr>
          <w:sz w:val="24"/>
          <w:szCs w:val="24"/>
        </w:rPr>
      </w:pPr>
      <w:r w:rsidRPr="00DF0F2C">
        <w:rPr>
          <w:sz w:val="24"/>
          <w:szCs w:val="24"/>
        </w:rPr>
        <w:t xml:space="preserve">The child’s appellate </w:t>
      </w:r>
      <w:r w:rsidR="00A27D5D" w:rsidRPr="00DF0F2C">
        <w:rPr>
          <w:sz w:val="24"/>
          <w:szCs w:val="24"/>
        </w:rPr>
        <w:t>lawyer should</w:t>
      </w:r>
      <w:r w:rsidRPr="00DF0F2C">
        <w:rPr>
          <w:sz w:val="24"/>
          <w:szCs w:val="24"/>
        </w:rPr>
        <w:t xml:space="preserve"> communicate the result of the appeal and its implications in an age appropriate fashion to the child client. If </w:t>
      </w:r>
      <w:del w:id="1108" w:author="Amy Zubko" w:date="2016-09-28T16:46:00Z">
        <w:r w:rsidRPr="00DF0F2C" w:rsidDel="00A04B42">
          <w:rPr>
            <w:sz w:val="24"/>
            <w:szCs w:val="24"/>
          </w:rPr>
          <w:delText xml:space="preserve">the </w:delText>
        </w:r>
      </w:del>
      <w:del w:id="1109" w:author="Amy Zubko" w:date="2016-09-28T14:10:00Z">
        <w:r w:rsidRPr="00DF0F2C" w:rsidDel="00D53640">
          <w:rPr>
            <w:sz w:val="24"/>
            <w:szCs w:val="24"/>
          </w:rPr>
          <w:delText>client</w:delText>
        </w:r>
      </w:del>
      <w:ins w:id="1110" w:author="Amy Zubko" w:date="2016-09-28T16:46:00Z">
        <w:r w:rsidR="00A04B42" w:rsidRPr="00DF0F2C">
          <w:rPr>
            <w:sz w:val="24"/>
            <w:szCs w:val="24"/>
          </w:rPr>
          <w:t xml:space="preserve"> </w:t>
        </w:r>
      </w:ins>
      <w:ins w:id="1111" w:author="Amy Zubko" w:date="2016-09-28T14:10:00Z">
        <w:r w:rsidR="00D53640" w:rsidRPr="00DF0F2C">
          <w:rPr>
            <w:sz w:val="24"/>
            <w:szCs w:val="24"/>
          </w:rPr>
          <w:t>he or she</w:t>
        </w:r>
      </w:ins>
      <w:r w:rsidRPr="00DF0F2C">
        <w:rPr>
          <w:sz w:val="24"/>
          <w:szCs w:val="24"/>
        </w:rPr>
        <w:t xml:space="preserve"> is able to read, a copy of the appellate decision should be provided to the child client. </w:t>
      </w:r>
      <w:r w:rsidR="007F2935" w:rsidRPr="00DF0F2C">
        <w:rPr>
          <w:sz w:val="24"/>
          <w:szCs w:val="24"/>
        </w:rPr>
        <w:t xml:space="preserve">The </w:t>
      </w:r>
      <w:ins w:id="1112" w:author="Amy Zubko" w:date="2016-09-28T14:10:00Z">
        <w:r w:rsidR="00D53640" w:rsidRPr="00DF0F2C">
          <w:rPr>
            <w:sz w:val="24"/>
            <w:szCs w:val="24"/>
          </w:rPr>
          <w:t xml:space="preserve">child’s </w:t>
        </w:r>
      </w:ins>
      <w:r w:rsidR="007F2935" w:rsidRPr="00DF0F2C">
        <w:rPr>
          <w:sz w:val="24"/>
          <w:szCs w:val="24"/>
        </w:rPr>
        <w:t>a</w:t>
      </w:r>
      <w:r w:rsidRPr="00DF0F2C">
        <w:rPr>
          <w:sz w:val="24"/>
          <w:szCs w:val="24"/>
        </w:rPr>
        <w:t xml:space="preserve">ppellate lawyer should also communicate the result of the appeal to the </w:t>
      </w:r>
      <w:ins w:id="1113" w:author="Amy Zubko" w:date="2016-09-28T14:10:00Z">
        <w:r w:rsidR="00D53640" w:rsidRPr="00DF0F2C">
          <w:rPr>
            <w:sz w:val="24"/>
            <w:szCs w:val="24"/>
          </w:rPr>
          <w:t xml:space="preserve">child’s </w:t>
        </w:r>
      </w:ins>
      <w:r w:rsidRPr="00DF0F2C">
        <w:rPr>
          <w:sz w:val="24"/>
          <w:szCs w:val="24"/>
        </w:rPr>
        <w:t xml:space="preserve">trial lawyer and provide a copy of the appellate decision as well as any needed consultation. The </w:t>
      </w:r>
      <w:ins w:id="1114" w:author="Amy Zubko" w:date="2016-09-28T14:10:00Z">
        <w:r w:rsidR="00D53640" w:rsidRPr="00DF0F2C">
          <w:rPr>
            <w:sz w:val="24"/>
            <w:szCs w:val="24"/>
          </w:rPr>
          <w:t xml:space="preserve">child’s </w:t>
        </w:r>
      </w:ins>
      <w:r w:rsidRPr="00DF0F2C">
        <w:rPr>
          <w:sz w:val="24"/>
          <w:szCs w:val="24"/>
        </w:rPr>
        <w:t xml:space="preserve">appellate lawyer should consider whether to petition for review in the Oregon Supreme Court and advise the child client about such a petition. Whether to petition for review is ultimately the </w:t>
      </w:r>
      <w:ins w:id="1115" w:author="Amy Zubko" w:date="2016-09-28T16:46:00Z">
        <w:r w:rsidR="00A04B42" w:rsidRPr="00DF0F2C">
          <w:rPr>
            <w:sz w:val="24"/>
            <w:szCs w:val="24"/>
          </w:rPr>
          <w:t xml:space="preserve">child </w:t>
        </w:r>
      </w:ins>
      <w:r w:rsidRPr="00DF0F2C">
        <w:rPr>
          <w:sz w:val="24"/>
          <w:szCs w:val="24"/>
        </w:rPr>
        <w:t>client’s decision unless the child client is of diminished capacity. When the child client is of diminished capacity</w:t>
      </w:r>
      <w:r w:rsidR="007F2935" w:rsidRPr="00DF0F2C">
        <w:rPr>
          <w:sz w:val="24"/>
          <w:szCs w:val="24"/>
        </w:rPr>
        <w:t>,</w:t>
      </w:r>
      <w:r w:rsidRPr="00DF0F2C">
        <w:rPr>
          <w:sz w:val="24"/>
          <w:szCs w:val="24"/>
        </w:rPr>
        <w:t xml:space="preserve"> and it is not reasonably possible to obtain direction from the child client, the </w:t>
      </w:r>
      <w:ins w:id="1116" w:author="Amy Zubko" w:date="2016-09-28T14:10:00Z">
        <w:r w:rsidR="00D53640" w:rsidRPr="00DF0F2C">
          <w:rPr>
            <w:sz w:val="24"/>
            <w:szCs w:val="24"/>
          </w:rPr>
          <w:t xml:space="preserve">child’s </w:t>
        </w:r>
      </w:ins>
      <w:r w:rsidRPr="00DF0F2C">
        <w:rPr>
          <w:sz w:val="24"/>
          <w:szCs w:val="24"/>
        </w:rPr>
        <w:t>appellate lawyer should determine what the child</w:t>
      </w:r>
      <w:ins w:id="1117" w:author="Amy Zubko" w:date="2016-09-28T14:10:00Z">
        <w:r w:rsidR="00D53640" w:rsidRPr="00DF0F2C">
          <w:rPr>
            <w:sz w:val="24"/>
            <w:szCs w:val="24"/>
          </w:rPr>
          <w:t xml:space="preserve"> client</w:t>
        </w:r>
      </w:ins>
      <w:r w:rsidRPr="00DF0F2C">
        <w:rPr>
          <w:sz w:val="24"/>
          <w:szCs w:val="24"/>
        </w:rPr>
        <w:t xml:space="preserve"> would decide if </w:t>
      </w:r>
      <w:del w:id="1118" w:author="Amy Zubko" w:date="2016-09-28T14:11:00Z">
        <w:r w:rsidRPr="00DF0F2C" w:rsidDel="00D53640">
          <w:rPr>
            <w:sz w:val="24"/>
            <w:szCs w:val="24"/>
          </w:rPr>
          <w:delText>the child</w:delText>
        </w:r>
      </w:del>
      <w:ins w:id="1119" w:author="Amy Zubko" w:date="2016-09-28T14:11:00Z">
        <w:r w:rsidR="00D53640" w:rsidRPr="00DF0F2C">
          <w:rPr>
            <w:sz w:val="24"/>
            <w:szCs w:val="24"/>
          </w:rPr>
          <w:t>he or she</w:t>
        </w:r>
      </w:ins>
      <w:r w:rsidRPr="00DF0F2C">
        <w:rPr>
          <w:sz w:val="24"/>
          <w:szCs w:val="24"/>
        </w:rPr>
        <w:t xml:space="preserve"> were capable of making an adequately considered decision and proceed according to that determination.   </w:t>
      </w:r>
    </w:p>
    <w:p w14:paraId="4C038BA4" w14:textId="77777777" w:rsidR="00E53735" w:rsidRPr="00DF0F2C" w:rsidRDefault="00E53735" w:rsidP="00454259">
      <w:pPr>
        <w:pStyle w:val="NoSpacing"/>
        <w:rPr>
          <w:sz w:val="24"/>
          <w:szCs w:val="24"/>
        </w:rPr>
      </w:pPr>
    </w:p>
    <w:p w14:paraId="3F10E1DA" w14:textId="77777777" w:rsidR="00E53735" w:rsidRPr="00DF0F2C" w:rsidRDefault="00E53735" w:rsidP="00454259">
      <w:pPr>
        <w:pStyle w:val="NoSpacing"/>
        <w:rPr>
          <w:szCs w:val="24"/>
        </w:rPr>
      </w:pPr>
    </w:p>
    <w:p w14:paraId="05B548C8" w14:textId="77777777" w:rsidR="00E53735" w:rsidRPr="00DF0F2C" w:rsidRDefault="00E53735" w:rsidP="007D2E80">
      <w:pPr>
        <w:spacing w:after="0"/>
        <w:jc w:val="center"/>
        <w:rPr>
          <w:b/>
          <w:sz w:val="36"/>
          <w:szCs w:val="36"/>
        </w:rPr>
      </w:pPr>
      <w:r w:rsidRPr="00DF0F2C">
        <w:rPr>
          <w:b/>
          <w:sz w:val="36"/>
          <w:szCs w:val="36"/>
        </w:rPr>
        <w:t xml:space="preserve">THE OBLIGATIONS OF </w:t>
      </w:r>
      <w:r w:rsidR="0085060D" w:rsidRPr="00DF0F2C">
        <w:rPr>
          <w:b/>
          <w:sz w:val="36"/>
          <w:szCs w:val="36"/>
        </w:rPr>
        <w:t>THE LAWYER</w:t>
      </w:r>
      <w:r w:rsidRPr="00DF0F2C">
        <w:rPr>
          <w:b/>
          <w:sz w:val="36"/>
          <w:szCs w:val="36"/>
        </w:rPr>
        <w:t xml:space="preserve"> FOR PARENTS IN CHILD PROTECTIVE PROCEEDINGS W</w:t>
      </w:r>
      <w:r w:rsidR="007D2E80" w:rsidRPr="00DF0F2C">
        <w:rPr>
          <w:b/>
          <w:sz w:val="36"/>
          <w:szCs w:val="36"/>
        </w:rPr>
        <w:t>ITH ACTION ITEMS AND COMMENTARY</w:t>
      </w:r>
    </w:p>
    <w:p w14:paraId="16B5D94E" w14:textId="77777777" w:rsidR="00E53735" w:rsidRPr="00DF0F2C" w:rsidRDefault="00E53735" w:rsidP="00454259">
      <w:pPr>
        <w:pStyle w:val="NoSpacing"/>
        <w:rPr>
          <w:b/>
          <w:sz w:val="28"/>
          <w:u w:val="single"/>
        </w:rPr>
      </w:pPr>
    </w:p>
    <w:p w14:paraId="595E4519" w14:textId="2937E8F0" w:rsidR="00E53735" w:rsidRPr="00DF0F2C" w:rsidRDefault="00E53735" w:rsidP="00454259">
      <w:pPr>
        <w:pStyle w:val="NoSpacing"/>
        <w:rPr>
          <w:b/>
          <w:sz w:val="28"/>
          <w:u w:val="single"/>
        </w:rPr>
      </w:pPr>
      <w:r w:rsidRPr="00DF0F2C">
        <w:rPr>
          <w:b/>
          <w:sz w:val="28"/>
          <w:u w:val="single"/>
        </w:rPr>
        <w:t xml:space="preserve">STANDARD 1 - ROLE OF </w:t>
      </w:r>
      <w:r w:rsidR="0085060D" w:rsidRPr="00DF0F2C">
        <w:rPr>
          <w:b/>
          <w:sz w:val="28"/>
          <w:u w:val="single"/>
        </w:rPr>
        <w:t>THE LAWYER</w:t>
      </w:r>
      <w:r w:rsidRPr="00DF0F2C">
        <w:rPr>
          <w:b/>
          <w:sz w:val="28"/>
          <w:u w:val="single"/>
        </w:rPr>
        <w:t xml:space="preserve"> FOR </w:t>
      </w:r>
      <w:ins w:id="1120" w:author="Amy Zubko" w:date="2016-09-30T09:26:00Z">
        <w:r w:rsidR="009F5BFE">
          <w:rPr>
            <w:b/>
            <w:sz w:val="28"/>
            <w:u w:val="single"/>
          </w:rPr>
          <w:t xml:space="preserve">THE </w:t>
        </w:r>
      </w:ins>
      <w:r w:rsidRPr="00DF0F2C">
        <w:rPr>
          <w:b/>
          <w:sz w:val="28"/>
          <w:u w:val="single"/>
        </w:rPr>
        <w:t>PARENT</w:t>
      </w:r>
      <w:del w:id="1121" w:author="Amy Zubko" w:date="2016-09-30T09:26:00Z">
        <w:r w:rsidRPr="00DF0F2C" w:rsidDel="009F5BFE">
          <w:rPr>
            <w:b/>
            <w:sz w:val="28"/>
            <w:u w:val="single"/>
          </w:rPr>
          <w:delText>S</w:delText>
        </w:r>
      </w:del>
    </w:p>
    <w:p w14:paraId="108DC007" w14:textId="77777777" w:rsidR="00E53735" w:rsidRPr="00DF0F2C" w:rsidRDefault="00E53735" w:rsidP="00454259">
      <w:pPr>
        <w:pStyle w:val="NoSpacing"/>
        <w:rPr>
          <w:szCs w:val="24"/>
        </w:rPr>
      </w:pPr>
      <w:r w:rsidRPr="00DF0F2C">
        <w:rPr>
          <w:szCs w:val="24"/>
        </w:rPr>
        <w:tab/>
      </w:r>
    </w:p>
    <w:p w14:paraId="290C8E42" w14:textId="5BCDEEA4" w:rsidR="00E53735" w:rsidRPr="00DF0F2C" w:rsidRDefault="00E53735" w:rsidP="00B844D7">
      <w:pPr>
        <w:pStyle w:val="NoSpacing"/>
        <w:numPr>
          <w:ilvl w:val="0"/>
          <w:numId w:val="45"/>
        </w:numPr>
        <w:rPr>
          <w:b/>
          <w:sz w:val="24"/>
          <w:szCs w:val="24"/>
        </w:rPr>
      </w:pPr>
      <w:r w:rsidRPr="00DF0F2C">
        <w:rPr>
          <w:b/>
          <w:sz w:val="24"/>
          <w:szCs w:val="24"/>
        </w:rPr>
        <w:lastRenderedPageBreak/>
        <w:t>The parent’s lawyer must maintain a normal lawyer-client relationship with the parent</w:t>
      </w:r>
      <w:ins w:id="1122" w:author="Amy Zubko" w:date="2016-09-28T16:47:00Z">
        <w:r w:rsidR="00A04B42" w:rsidRPr="00DF0F2C">
          <w:rPr>
            <w:b/>
            <w:sz w:val="24"/>
            <w:szCs w:val="24"/>
          </w:rPr>
          <w:t xml:space="preserve"> client</w:t>
        </w:r>
      </w:ins>
      <w:r w:rsidRPr="00DF0F2C">
        <w:rPr>
          <w:b/>
          <w:sz w:val="24"/>
          <w:szCs w:val="24"/>
        </w:rPr>
        <w:t>, including advocating for the parent</w:t>
      </w:r>
      <w:ins w:id="1123" w:author="Amy Zubko" w:date="2016-09-28T16:47:00Z">
        <w:r w:rsidR="00A04B42" w:rsidRPr="00DF0F2C">
          <w:rPr>
            <w:b/>
            <w:sz w:val="24"/>
            <w:szCs w:val="24"/>
          </w:rPr>
          <w:t xml:space="preserve"> client</w:t>
        </w:r>
      </w:ins>
      <w:r w:rsidRPr="00DF0F2C">
        <w:rPr>
          <w:b/>
          <w:sz w:val="24"/>
          <w:szCs w:val="24"/>
        </w:rPr>
        <w:t>’s goals and empowering the parent</w:t>
      </w:r>
      <w:ins w:id="1124" w:author="Amy Zubko" w:date="2016-09-30T09:27:00Z">
        <w:r w:rsidR="009F5BFE">
          <w:rPr>
            <w:b/>
            <w:sz w:val="24"/>
            <w:szCs w:val="24"/>
          </w:rPr>
          <w:t xml:space="preserve"> client</w:t>
        </w:r>
      </w:ins>
      <w:r w:rsidRPr="00DF0F2C">
        <w:rPr>
          <w:b/>
          <w:sz w:val="24"/>
          <w:szCs w:val="24"/>
        </w:rPr>
        <w:t xml:space="preserve"> to direct the representation and make informed decisions.</w:t>
      </w:r>
    </w:p>
    <w:p w14:paraId="61BA38EA" w14:textId="77777777" w:rsidR="007D2E80" w:rsidRPr="00DF0F2C" w:rsidRDefault="007D2E80" w:rsidP="00454259">
      <w:pPr>
        <w:pStyle w:val="NoSpacing"/>
        <w:rPr>
          <w:sz w:val="24"/>
          <w:szCs w:val="24"/>
          <w:u w:val="single"/>
        </w:rPr>
      </w:pPr>
    </w:p>
    <w:p w14:paraId="40265907" w14:textId="77777777" w:rsidR="007D2E8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1A322A3A" w14:textId="77777777" w:rsidR="007D2E80" w:rsidRPr="00DF0F2C" w:rsidRDefault="007D2E80" w:rsidP="007D2E80">
      <w:pPr>
        <w:pStyle w:val="NoSpacing"/>
        <w:ind w:firstLine="360"/>
        <w:rPr>
          <w:sz w:val="24"/>
          <w:szCs w:val="24"/>
        </w:rPr>
      </w:pPr>
    </w:p>
    <w:p w14:paraId="118AADE4" w14:textId="5DBFC870" w:rsidR="00E53735" w:rsidRPr="00DF0F2C" w:rsidRDefault="00A04B42" w:rsidP="00F35083">
      <w:pPr>
        <w:pStyle w:val="NoSpacing"/>
        <w:ind w:left="720"/>
        <w:rPr>
          <w:sz w:val="24"/>
          <w:szCs w:val="24"/>
        </w:rPr>
      </w:pPr>
      <w:ins w:id="1125" w:author="Amy Zubko" w:date="2016-09-28T16:47:00Z">
        <w:r w:rsidRPr="00DF0F2C">
          <w:rPr>
            <w:sz w:val="24"/>
            <w:szCs w:val="24"/>
          </w:rPr>
          <w:t xml:space="preserve">The parent’s </w:t>
        </w:r>
      </w:ins>
      <w:del w:id="1126" w:author="Amy Zubko" w:date="2016-09-28T16:47:00Z">
        <w:r w:rsidR="00E53735" w:rsidRPr="00DF0F2C" w:rsidDel="00A04B42">
          <w:rPr>
            <w:sz w:val="24"/>
            <w:szCs w:val="24"/>
          </w:rPr>
          <w:delText>L</w:delText>
        </w:r>
      </w:del>
      <w:ins w:id="1127" w:author="Amy Zubko" w:date="2016-09-28T16:47:00Z">
        <w:r w:rsidRPr="00DF0F2C">
          <w:rPr>
            <w:sz w:val="24"/>
            <w:szCs w:val="24"/>
          </w:rPr>
          <w:t>l</w:t>
        </w:r>
      </w:ins>
      <w:r w:rsidR="00E53735" w:rsidRPr="00DF0F2C">
        <w:rPr>
          <w:sz w:val="24"/>
          <w:szCs w:val="24"/>
        </w:rPr>
        <w:t>awyer</w:t>
      </w:r>
      <w:del w:id="1128" w:author="Amy Zubko" w:date="2016-09-28T16:47:00Z">
        <w:r w:rsidR="00E53735" w:rsidRPr="00DF0F2C" w:rsidDel="00A04B42">
          <w:rPr>
            <w:sz w:val="24"/>
            <w:szCs w:val="24"/>
          </w:rPr>
          <w:delText>s representing parents</w:delText>
        </w:r>
      </w:del>
      <w:r w:rsidR="00E53735" w:rsidRPr="00DF0F2C">
        <w:rPr>
          <w:sz w:val="24"/>
          <w:szCs w:val="24"/>
        </w:rPr>
        <w:t xml:space="preserve"> must understand the parent</w:t>
      </w:r>
      <w:ins w:id="1129" w:author="Amy Zubko" w:date="2016-09-28T16:47:00Z">
        <w:r w:rsidRPr="00DF0F2C">
          <w:rPr>
            <w:sz w:val="24"/>
            <w:szCs w:val="24"/>
          </w:rPr>
          <w:t xml:space="preserve"> client</w:t>
        </w:r>
      </w:ins>
      <w:r w:rsidR="00E53735" w:rsidRPr="00DF0F2C">
        <w:rPr>
          <w:sz w:val="24"/>
          <w:szCs w:val="24"/>
        </w:rPr>
        <w:t xml:space="preserve">’s goals and pursue them vigorously. The </w:t>
      </w:r>
      <w:ins w:id="1130" w:author="Amy Zubko" w:date="2016-09-28T16:47:00Z">
        <w:r w:rsidRPr="00DF0F2C">
          <w:rPr>
            <w:sz w:val="24"/>
            <w:szCs w:val="24"/>
          </w:rPr>
          <w:t xml:space="preserve">parent’s </w:t>
        </w:r>
      </w:ins>
      <w:r w:rsidR="00E53735" w:rsidRPr="00DF0F2C">
        <w:rPr>
          <w:sz w:val="24"/>
          <w:szCs w:val="24"/>
        </w:rPr>
        <w:t xml:space="preserve">lawyer should explain that </w:t>
      </w:r>
      <w:ins w:id="1131" w:author="Amy Zubko" w:date="2016-09-28T16:48:00Z">
        <w:r w:rsidRPr="00DF0F2C">
          <w:rPr>
            <w:sz w:val="24"/>
            <w:szCs w:val="24"/>
          </w:rPr>
          <w:t>his or her</w:t>
        </w:r>
      </w:ins>
      <w:ins w:id="1132" w:author="Amy Zubko" w:date="2016-09-29T08:01:00Z">
        <w:r w:rsidR="00FD2BC8" w:rsidRPr="00DF0F2C">
          <w:rPr>
            <w:sz w:val="24"/>
            <w:szCs w:val="24"/>
          </w:rPr>
          <w:t xml:space="preserve"> </w:t>
        </w:r>
      </w:ins>
      <w:del w:id="1133" w:author="Amy Zubko" w:date="2016-09-28T16:48:00Z">
        <w:r w:rsidR="00E53735" w:rsidRPr="00DF0F2C" w:rsidDel="00A04B42">
          <w:rPr>
            <w:sz w:val="24"/>
            <w:szCs w:val="24"/>
          </w:rPr>
          <w:delText xml:space="preserve">the lawyer’s </w:delText>
        </w:r>
      </w:del>
      <w:r w:rsidR="00E53735" w:rsidRPr="00DF0F2C">
        <w:rPr>
          <w:sz w:val="24"/>
          <w:szCs w:val="24"/>
        </w:rPr>
        <w:t>job is to represent the parent</w:t>
      </w:r>
      <w:ins w:id="1134" w:author="Amy Zubko" w:date="2016-09-28T16:48:00Z">
        <w:r w:rsidRPr="00DF0F2C">
          <w:rPr>
            <w:sz w:val="24"/>
            <w:szCs w:val="24"/>
          </w:rPr>
          <w:t xml:space="preserve"> client</w:t>
        </w:r>
      </w:ins>
      <w:r w:rsidR="00E53735" w:rsidRPr="00DF0F2C">
        <w:rPr>
          <w:sz w:val="24"/>
          <w:szCs w:val="24"/>
        </w:rPr>
        <w:t>’s interests and regularly inquire as to the parent</w:t>
      </w:r>
      <w:ins w:id="1135" w:author="Amy Zubko" w:date="2016-09-28T16:48:00Z">
        <w:r w:rsidRPr="00DF0F2C">
          <w:rPr>
            <w:sz w:val="24"/>
            <w:szCs w:val="24"/>
          </w:rPr>
          <w:t xml:space="preserve"> client</w:t>
        </w:r>
      </w:ins>
      <w:r w:rsidR="00E53735" w:rsidRPr="00DF0F2C">
        <w:rPr>
          <w:sz w:val="24"/>
          <w:szCs w:val="24"/>
        </w:rPr>
        <w:t xml:space="preserve">’s goals, including ultimate case goals and interim goals. The </w:t>
      </w:r>
      <w:ins w:id="1136" w:author="Amy Zubko" w:date="2016-09-28T16:48:00Z">
        <w:r w:rsidRPr="00DF0F2C">
          <w:rPr>
            <w:sz w:val="24"/>
            <w:szCs w:val="24"/>
          </w:rPr>
          <w:t xml:space="preserve">parent’s </w:t>
        </w:r>
      </w:ins>
      <w:r w:rsidR="00E53735" w:rsidRPr="00DF0F2C">
        <w:rPr>
          <w:sz w:val="24"/>
          <w:szCs w:val="24"/>
        </w:rPr>
        <w:t xml:space="preserve">lawyer should explain all legal aspects of the case including the advantages and disadvantages of different options. At the same time, the </w:t>
      </w:r>
      <w:ins w:id="1137" w:author="Amy Zubko" w:date="2016-09-28T16:48:00Z">
        <w:r w:rsidRPr="00DF0F2C">
          <w:rPr>
            <w:sz w:val="24"/>
            <w:szCs w:val="24"/>
          </w:rPr>
          <w:t xml:space="preserve">parent’s </w:t>
        </w:r>
      </w:ins>
      <w:r w:rsidR="00E53735" w:rsidRPr="00DF0F2C">
        <w:rPr>
          <w:sz w:val="24"/>
          <w:szCs w:val="24"/>
        </w:rPr>
        <w:t>lawyer should be careful not to usurp the parent</w:t>
      </w:r>
      <w:ins w:id="1138" w:author="Amy Zubko" w:date="2016-09-28T16:48:00Z">
        <w:r w:rsidRPr="00DF0F2C">
          <w:rPr>
            <w:sz w:val="24"/>
            <w:szCs w:val="24"/>
          </w:rPr>
          <w:t xml:space="preserve"> client</w:t>
        </w:r>
      </w:ins>
      <w:r w:rsidR="00E53735" w:rsidRPr="00DF0F2C">
        <w:rPr>
          <w:sz w:val="24"/>
          <w:szCs w:val="24"/>
        </w:rPr>
        <w:t xml:space="preserve">’s authority to decide the case goals. </w:t>
      </w:r>
    </w:p>
    <w:p w14:paraId="103DCDDC" w14:textId="77777777" w:rsidR="007D2E80" w:rsidRPr="00DF0F2C" w:rsidRDefault="007D2E80" w:rsidP="00454259">
      <w:pPr>
        <w:pStyle w:val="NoSpacing"/>
        <w:rPr>
          <w:sz w:val="24"/>
          <w:szCs w:val="24"/>
          <w:u w:val="single"/>
        </w:rPr>
      </w:pPr>
    </w:p>
    <w:p w14:paraId="2E0F3615" w14:textId="77777777" w:rsidR="007D2E8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189A9035" w14:textId="77777777" w:rsidR="007D2E80" w:rsidRPr="00DF0F2C" w:rsidRDefault="007D2E80" w:rsidP="007D2E80">
      <w:pPr>
        <w:pStyle w:val="NoSpacing"/>
        <w:ind w:firstLine="360"/>
        <w:rPr>
          <w:sz w:val="24"/>
          <w:szCs w:val="24"/>
        </w:rPr>
      </w:pPr>
    </w:p>
    <w:p w14:paraId="7C9B0D27" w14:textId="3523F33A" w:rsidR="00E53735" w:rsidRPr="00DF0F2C" w:rsidRDefault="00E53735" w:rsidP="00F35083">
      <w:pPr>
        <w:pStyle w:val="NoSpacing"/>
        <w:ind w:left="720" w:firstLine="360"/>
        <w:rPr>
          <w:sz w:val="24"/>
          <w:szCs w:val="24"/>
        </w:rPr>
      </w:pPr>
      <w:r w:rsidRPr="00DF0F2C">
        <w:rPr>
          <w:sz w:val="24"/>
          <w:szCs w:val="24"/>
        </w:rPr>
        <w:t>Since many parent</w:t>
      </w:r>
      <w:ins w:id="1139" w:author="Amy Zubko" w:date="2016-09-28T16:48:00Z">
        <w:r w:rsidR="00A04B42" w:rsidRPr="00DF0F2C">
          <w:rPr>
            <w:sz w:val="24"/>
            <w:szCs w:val="24"/>
          </w:rPr>
          <w:t xml:space="preserve"> clients</w:t>
        </w:r>
      </w:ins>
      <w:r w:rsidRPr="00DF0F2C">
        <w:rPr>
          <w:sz w:val="24"/>
          <w:szCs w:val="24"/>
        </w:rPr>
        <w:t xml:space="preserve"> distrust the child welfare system, the parent’s lawyer must take care to distinguish him or herself from others in the system so the parent</w:t>
      </w:r>
      <w:ins w:id="1140" w:author="Amy Zubko" w:date="2016-09-28T16:48:00Z">
        <w:r w:rsidR="00A04B42" w:rsidRPr="00DF0F2C">
          <w:rPr>
            <w:sz w:val="24"/>
            <w:szCs w:val="24"/>
          </w:rPr>
          <w:t xml:space="preserve"> client</w:t>
        </w:r>
      </w:ins>
      <w:r w:rsidRPr="00DF0F2C">
        <w:rPr>
          <w:sz w:val="24"/>
          <w:szCs w:val="24"/>
        </w:rPr>
        <w:t xml:space="preserve"> can see that the </w:t>
      </w:r>
      <w:ins w:id="1141" w:author="Amy Zubko" w:date="2016-09-28T16:48:00Z">
        <w:r w:rsidR="00A04B42" w:rsidRPr="00DF0F2C">
          <w:rPr>
            <w:sz w:val="24"/>
            <w:szCs w:val="24"/>
          </w:rPr>
          <w:t xml:space="preserve">parent’s </w:t>
        </w:r>
      </w:ins>
      <w:r w:rsidRPr="00DF0F2C">
        <w:rPr>
          <w:sz w:val="24"/>
          <w:szCs w:val="24"/>
        </w:rPr>
        <w:t xml:space="preserve">lawyer serves the parent’s interests. The </w:t>
      </w:r>
      <w:ins w:id="1142" w:author="Amy Zubko" w:date="2016-09-28T16:49:00Z">
        <w:r w:rsidR="00A04B42" w:rsidRPr="00DF0F2C">
          <w:rPr>
            <w:sz w:val="24"/>
            <w:szCs w:val="24"/>
          </w:rPr>
          <w:t xml:space="preserve">parent’s </w:t>
        </w:r>
      </w:ins>
      <w:r w:rsidRPr="00DF0F2C">
        <w:rPr>
          <w:sz w:val="24"/>
          <w:szCs w:val="24"/>
        </w:rPr>
        <w:t xml:space="preserve">lawyer should be mindful that </w:t>
      </w:r>
      <w:ins w:id="1143" w:author="Amy Zubko" w:date="2016-09-28T16:49:00Z">
        <w:r w:rsidR="00A04B42" w:rsidRPr="00DF0F2C">
          <w:rPr>
            <w:sz w:val="24"/>
            <w:szCs w:val="24"/>
          </w:rPr>
          <w:t xml:space="preserve">a </w:t>
        </w:r>
      </w:ins>
      <w:r w:rsidRPr="00DF0F2C">
        <w:rPr>
          <w:sz w:val="24"/>
          <w:szCs w:val="24"/>
        </w:rPr>
        <w:t>parent</w:t>
      </w:r>
      <w:del w:id="1144" w:author="Amy Zubko" w:date="2016-09-28T16:49:00Z">
        <w:r w:rsidRPr="00DF0F2C" w:rsidDel="00A04B42">
          <w:rPr>
            <w:sz w:val="24"/>
            <w:szCs w:val="24"/>
          </w:rPr>
          <w:delText>s</w:delText>
        </w:r>
      </w:del>
      <w:r w:rsidRPr="00DF0F2C">
        <w:rPr>
          <w:sz w:val="24"/>
          <w:szCs w:val="24"/>
        </w:rPr>
        <w:t xml:space="preserve"> often feel</w:t>
      </w:r>
      <w:ins w:id="1145" w:author="Amy Zubko" w:date="2016-09-28T16:49:00Z">
        <w:r w:rsidR="00A04B42" w:rsidRPr="00DF0F2C">
          <w:rPr>
            <w:sz w:val="24"/>
            <w:szCs w:val="24"/>
          </w:rPr>
          <w:t>s</w:t>
        </w:r>
      </w:ins>
      <w:r w:rsidRPr="00DF0F2C">
        <w:rPr>
          <w:sz w:val="24"/>
          <w:szCs w:val="24"/>
        </w:rPr>
        <w:t xml:space="preserve"> disempowered in child welfare proceedings and should take steps to make the parent </w:t>
      </w:r>
      <w:ins w:id="1146" w:author="Amy Zubko" w:date="2016-09-30T09:28:00Z">
        <w:r w:rsidR="009F5BFE">
          <w:rPr>
            <w:sz w:val="24"/>
            <w:szCs w:val="24"/>
          </w:rPr>
          <w:t xml:space="preserve">client </w:t>
        </w:r>
      </w:ins>
      <w:r w:rsidRPr="00DF0F2C">
        <w:rPr>
          <w:sz w:val="24"/>
          <w:szCs w:val="24"/>
        </w:rPr>
        <w:t xml:space="preserve">feel comfortable expressing goals and wishes without fear of judgment. </w:t>
      </w:r>
      <w:del w:id="1147" w:author="Amy Zubko" w:date="2016-09-28T16:49:00Z">
        <w:r w:rsidRPr="00DF0F2C" w:rsidDel="00A04B42">
          <w:rPr>
            <w:sz w:val="24"/>
            <w:szCs w:val="24"/>
          </w:rPr>
          <w:delText xml:space="preserve">The </w:delText>
        </w:r>
      </w:del>
      <w:ins w:id="1148" w:author="Amy Zubko" w:date="2016-09-28T16:49:00Z">
        <w:r w:rsidR="00A04B42" w:rsidRPr="00DF0F2C">
          <w:rPr>
            <w:sz w:val="24"/>
            <w:szCs w:val="24"/>
          </w:rPr>
          <w:t xml:space="preserve">The parent’s </w:t>
        </w:r>
      </w:ins>
      <w:r w:rsidRPr="00DF0F2C">
        <w:rPr>
          <w:sz w:val="24"/>
          <w:szCs w:val="24"/>
        </w:rPr>
        <w:t>lawyer should clearly explain the legal issues as well as expectations of the court and the agency, and potential consequences of the parent</w:t>
      </w:r>
      <w:ins w:id="1149" w:author="Amy Zubko" w:date="2016-09-28T16:49:00Z">
        <w:r w:rsidR="00A04B42" w:rsidRPr="00DF0F2C">
          <w:rPr>
            <w:sz w:val="24"/>
            <w:szCs w:val="24"/>
          </w:rPr>
          <w:t xml:space="preserve"> client</w:t>
        </w:r>
      </w:ins>
      <w:r w:rsidRPr="00DF0F2C">
        <w:rPr>
          <w:sz w:val="24"/>
          <w:szCs w:val="24"/>
        </w:rPr>
        <w:t xml:space="preserve"> failing to meet those expectations. The </w:t>
      </w:r>
      <w:ins w:id="1150" w:author="Amy Zubko" w:date="2016-09-28T16:49:00Z">
        <w:r w:rsidR="00A04B42" w:rsidRPr="00DF0F2C">
          <w:rPr>
            <w:sz w:val="24"/>
            <w:szCs w:val="24"/>
          </w:rPr>
          <w:t xml:space="preserve">parent’s </w:t>
        </w:r>
      </w:ins>
      <w:r w:rsidRPr="00DF0F2C">
        <w:rPr>
          <w:sz w:val="24"/>
          <w:szCs w:val="24"/>
        </w:rPr>
        <w:t>lawyer has the responsibility to provide expertise and to make strategic decisions about the best ways to achieve the parent</w:t>
      </w:r>
      <w:ins w:id="1151" w:author="Amy Zubko" w:date="2016-09-28T16:49:00Z">
        <w:r w:rsidR="00A04B42" w:rsidRPr="00DF0F2C">
          <w:rPr>
            <w:sz w:val="24"/>
            <w:szCs w:val="24"/>
          </w:rPr>
          <w:t xml:space="preserve"> client</w:t>
        </w:r>
      </w:ins>
      <w:r w:rsidRPr="00DF0F2C">
        <w:rPr>
          <w:sz w:val="24"/>
          <w:szCs w:val="24"/>
        </w:rPr>
        <w:t>’s goals, but the parent</w:t>
      </w:r>
      <w:ins w:id="1152" w:author="Amy Zubko" w:date="2016-09-28T16:49:00Z">
        <w:r w:rsidR="00A04B42" w:rsidRPr="00DF0F2C">
          <w:rPr>
            <w:sz w:val="24"/>
            <w:szCs w:val="24"/>
          </w:rPr>
          <w:t xml:space="preserve"> client</w:t>
        </w:r>
      </w:ins>
      <w:r w:rsidRPr="00DF0F2C">
        <w:rPr>
          <w:sz w:val="24"/>
          <w:szCs w:val="24"/>
        </w:rPr>
        <w:t xml:space="preserve"> is in charge of deciding the case goals and the </w:t>
      </w:r>
      <w:ins w:id="1153" w:author="Amy Zubko" w:date="2016-09-28T16:49:00Z">
        <w:r w:rsidR="00A04B42" w:rsidRPr="00DF0F2C">
          <w:rPr>
            <w:sz w:val="24"/>
            <w:szCs w:val="24"/>
          </w:rPr>
          <w:t xml:space="preserve">parent’s </w:t>
        </w:r>
      </w:ins>
      <w:r w:rsidRPr="00DF0F2C">
        <w:rPr>
          <w:sz w:val="24"/>
          <w:szCs w:val="24"/>
        </w:rPr>
        <w:t>lawyer must act accordingly.</w:t>
      </w:r>
    </w:p>
    <w:p w14:paraId="63549172" w14:textId="77777777" w:rsidR="00E53735" w:rsidRPr="00DF0F2C" w:rsidRDefault="00E53735" w:rsidP="00454259">
      <w:pPr>
        <w:pStyle w:val="NoSpacing"/>
        <w:rPr>
          <w:sz w:val="24"/>
          <w:szCs w:val="24"/>
        </w:rPr>
      </w:pPr>
    </w:p>
    <w:p w14:paraId="3E5C9B0E" w14:textId="1E0150C8" w:rsidR="00E53735" w:rsidRPr="00DF0F2C" w:rsidRDefault="00E53735" w:rsidP="00B844D7">
      <w:pPr>
        <w:pStyle w:val="NoSpacing"/>
        <w:numPr>
          <w:ilvl w:val="0"/>
          <w:numId w:val="45"/>
        </w:numPr>
        <w:rPr>
          <w:b/>
          <w:sz w:val="24"/>
          <w:szCs w:val="24"/>
        </w:rPr>
      </w:pPr>
      <w:r w:rsidRPr="00DF0F2C">
        <w:rPr>
          <w:b/>
          <w:sz w:val="24"/>
          <w:szCs w:val="24"/>
        </w:rPr>
        <w:t xml:space="preserve">When representing </w:t>
      </w:r>
      <w:ins w:id="1154" w:author="Amy Zubko" w:date="2016-09-28T16:50:00Z">
        <w:r w:rsidR="00A04B42" w:rsidRPr="00DF0F2C">
          <w:rPr>
            <w:b/>
            <w:sz w:val="24"/>
            <w:szCs w:val="24"/>
          </w:rPr>
          <w:t xml:space="preserve">a </w:t>
        </w:r>
      </w:ins>
      <w:r w:rsidRPr="00DF0F2C">
        <w:rPr>
          <w:b/>
          <w:sz w:val="24"/>
          <w:szCs w:val="24"/>
        </w:rPr>
        <w:t>parent</w:t>
      </w:r>
      <w:ins w:id="1155" w:author="Amy Zubko" w:date="2016-09-28T16:50:00Z">
        <w:r w:rsidR="00A04B42" w:rsidRPr="00DF0F2C">
          <w:rPr>
            <w:b/>
            <w:sz w:val="24"/>
            <w:szCs w:val="24"/>
          </w:rPr>
          <w:t xml:space="preserve"> client</w:t>
        </w:r>
      </w:ins>
      <w:del w:id="1156" w:author="Amy Zubko" w:date="2016-09-28T16:50:00Z">
        <w:r w:rsidRPr="00DF0F2C" w:rsidDel="00A04B42">
          <w:rPr>
            <w:b/>
            <w:sz w:val="24"/>
            <w:szCs w:val="24"/>
          </w:rPr>
          <w:delText>s</w:delText>
        </w:r>
      </w:del>
      <w:r w:rsidRPr="00DF0F2C">
        <w:rPr>
          <w:b/>
          <w:sz w:val="24"/>
          <w:szCs w:val="24"/>
        </w:rPr>
        <w:t xml:space="preserve"> with diminished capacity because of </w:t>
      </w:r>
      <w:del w:id="1157" w:author="Amy Zubko" w:date="2016-09-28T16:50:00Z">
        <w:r w:rsidRPr="00DF0F2C" w:rsidDel="00A04B42">
          <w:rPr>
            <w:b/>
            <w:sz w:val="24"/>
            <w:szCs w:val="24"/>
          </w:rPr>
          <w:delText>minority</w:delText>
        </w:r>
      </w:del>
      <w:ins w:id="1158" w:author="Amy Zubko" w:date="2016-09-28T16:50:00Z">
        <w:r w:rsidR="00A04B42" w:rsidRPr="00DF0F2C">
          <w:rPr>
            <w:b/>
            <w:sz w:val="24"/>
            <w:szCs w:val="24"/>
          </w:rPr>
          <w:t>age</w:t>
        </w:r>
      </w:ins>
      <w:r w:rsidRPr="00DF0F2C">
        <w:rPr>
          <w:b/>
          <w:sz w:val="24"/>
          <w:szCs w:val="24"/>
        </w:rPr>
        <w:t xml:space="preserve">, mental impairment or for some other reason, the </w:t>
      </w:r>
      <w:ins w:id="1159" w:author="Amy Zubko" w:date="2016-09-28T16:50:00Z">
        <w:r w:rsidR="00A04B42" w:rsidRPr="00DF0F2C">
          <w:rPr>
            <w:b/>
            <w:sz w:val="24"/>
            <w:szCs w:val="24"/>
          </w:rPr>
          <w:t xml:space="preserve">parent’s </w:t>
        </w:r>
      </w:ins>
      <w:r w:rsidRPr="00DF0F2C">
        <w:rPr>
          <w:b/>
          <w:sz w:val="24"/>
          <w:szCs w:val="24"/>
        </w:rPr>
        <w:t>lawyer should</w:t>
      </w:r>
      <w:ins w:id="1160" w:author="Amy Zubko" w:date="2016-09-28T16:50:00Z">
        <w:r w:rsidR="00A04B42" w:rsidRPr="00DF0F2C">
          <w:rPr>
            <w:b/>
            <w:sz w:val="24"/>
            <w:szCs w:val="24"/>
          </w:rPr>
          <w:t>,</w:t>
        </w:r>
      </w:ins>
      <w:r w:rsidRPr="00DF0F2C">
        <w:rPr>
          <w:b/>
          <w:sz w:val="24"/>
          <w:szCs w:val="24"/>
        </w:rPr>
        <w:t xml:space="preserve"> as far as reasonably possible, maintain a normal lawyer</w:t>
      </w:r>
      <w:del w:id="1161" w:author="Amy Zubko" w:date="2016-09-30T10:04:00Z">
        <w:r w:rsidRPr="00DF0F2C" w:rsidDel="00026924">
          <w:rPr>
            <w:b/>
            <w:sz w:val="24"/>
            <w:szCs w:val="24"/>
          </w:rPr>
          <w:delText xml:space="preserve">/ </w:delText>
        </w:r>
      </w:del>
      <w:ins w:id="1162" w:author="Amy Zubko" w:date="2016-09-30T10:04:00Z">
        <w:r w:rsidR="00026924">
          <w:rPr>
            <w:b/>
            <w:sz w:val="24"/>
            <w:szCs w:val="24"/>
          </w:rPr>
          <w:t>-</w:t>
        </w:r>
      </w:ins>
      <w:r w:rsidRPr="00DF0F2C">
        <w:rPr>
          <w:b/>
          <w:sz w:val="24"/>
          <w:szCs w:val="24"/>
        </w:rPr>
        <w:t>client relationship with the parent</w:t>
      </w:r>
      <w:ins w:id="1163" w:author="Amy Zubko" w:date="2016-09-28T16:50:00Z">
        <w:r w:rsidR="00A04B42" w:rsidRPr="00DF0F2C">
          <w:rPr>
            <w:b/>
            <w:sz w:val="24"/>
            <w:szCs w:val="24"/>
          </w:rPr>
          <w:t xml:space="preserve"> client</w:t>
        </w:r>
      </w:ins>
      <w:r w:rsidRPr="00DF0F2C">
        <w:rPr>
          <w:b/>
          <w:sz w:val="24"/>
          <w:szCs w:val="24"/>
        </w:rPr>
        <w:t>. A parent</w:t>
      </w:r>
      <w:ins w:id="1164" w:author="Amy Zubko" w:date="2016-09-28T16:50:00Z">
        <w:r w:rsidR="00A04B42" w:rsidRPr="00DF0F2C">
          <w:rPr>
            <w:b/>
            <w:sz w:val="24"/>
            <w:szCs w:val="24"/>
          </w:rPr>
          <w:t xml:space="preserve"> client</w:t>
        </w:r>
      </w:ins>
      <w:r w:rsidRPr="00DF0F2C">
        <w:rPr>
          <w:b/>
          <w:sz w:val="24"/>
          <w:szCs w:val="24"/>
        </w:rPr>
        <w:t xml:space="preserve"> may have the capacity to make some decisions but not others.  </w:t>
      </w:r>
    </w:p>
    <w:p w14:paraId="2360A7DE" w14:textId="77777777" w:rsidR="00964507" w:rsidRPr="00DF0F2C" w:rsidRDefault="00964507" w:rsidP="00454259">
      <w:pPr>
        <w:pStyle w:val="NoSpacing"/>
        <w:rPr>
          <w:sz w:val="24"/>
          <w:szCs w:val="24"/>
          <w:u w:val="single"/>
        </w:rPr>
      </w:pPr>
    </w:p>
    <w:p w14:paraId="4E14A2F9" w14:textId="77777777" w:rsidR="007D2E8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08BD148F" w14:textId="77777777" w:rsidR="007D2E80" w:rsidRPr="00DF0F2C" w:rsidRDefault="007D2E80" w:rsidP="007D2E80">
      <w:pPr>
        <w:pStyle w:val="NoSpacing"/>
        <w:ind w:firstLine="360"/>
        <w:rPr>
          <w:sz w:val="24"/>
          <w:szCs w:val="24"/>
        </w:rPr>
      </w:pPr>
    </w:p>
    <w:p w14:paraId="58CA6D37" w14:textId="5F210407" w:rsidR="00E53735" w:rsidRPr="00DF0F2C" w:rsidRDefault="00E53735" w:rsidP="00F35083">
      <w:pPr>
        <w:pStyle w:val="NoSpacing"/>
        <w:ind w:left="720"/>
        <w:rPr>
          <w:sz w:val="24"/>
          <w:szCs w:val="24"/>
        </w:rPr>
      </w:pPr>
      <w:r w:rsidRPr="00DF0F2C">
        <w:rPr>
          <w:sz w:val="24"/>
          <w:szCs w:val="24"/>
        </w:rPr>
        <w:t>The parent’s lawyer must be aware of the parent</w:t>
      </w:r>
      <w:ins w:id="1165" w:author="Amy Zubko" w:date="2016-09-28T16:50:00Z">
        <w:r w:rsidR="00A04B42" w:rsidRPr="00DF0F2C">
          <w:rPr>
            <w:sz w:val="24"/>
            <w:szCs w:val="24"/>
          </w:rPr>
          <w:t xml:space="preserve"> client</w:t>
        </w:r>
      </w:ins>
      <w:r w:rsidRPr="00DF0F2C">
        <w:rPr>
          <w:sz w:val="24"/>
          <w:szCs w:val="24"/>
        </w:rPr>
        <w:t>’s mental health status and be prepared to assess whether the parent</w:t>
      </w:r>
      <w:ins w:id="1166" w:author="Amy Zubko" w:date="2016-09-28T16:50:00Z">
        <w:r w:rsidR="00A04B42" w:rsidRPr="00DF0F2C">
          <w:rPr>
            <w:sz w:val="24"/>
            <w:szCs w:val="24"/>
          </w:rPr>
          <w:t xml:space="preserve"> client</w:t>
        </w:r>
      </w:ins>
      <w:r w:rsidRPr="00DF0F2C">
        <w:rPr>
          <w:sz w:val="24"/>
          <w:szCs w:val="24"/>
        </w:rPr>
        <w:t xml:space="preserve"> can assist with the case.</w:t>
      </w:r>
    </w:p>
    <w:p w14:paraId="68CCCAD1" w14:textId="77777777" w:rsidR="00E53735" w:rsidRPr="00DF0F2C" w:rsidRDefault="00E53735" w:rsidP="00454259">
      <w:pPr>
        <w:pStyle w:val="NoSpacing"/>
        <w:rPr>
          <w:sz w:val="24"/>
          <w:szCs w:val="24"/>
        </w:rPr>
      </w:pPr>
    </w:p>
    <w:p w14:paraId="138DAD16" w14:textId="77777777" w:rsidR="007D2E8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3D35F3D1" w14:textId="77777777" w:rsidR="007D2E80" w:rsidRPr="00DF0F2C" w:rsidRDefault="007D2E80" w:rsidP="007D2E80">
      <w:pPr>
        <w:pStyle w:val="NoSpacing"/>
        <w:ind w:firstLine="360"/>
        <w:rPr>
          <w:sz w:val="24"/>
          <w:szCs w:val="24"/>
        </w:rPr>
      </w:pPr>
    </w:p>
    <w:p w14:paraId="59D7760F" w14:textId="7BC78C68" w:rsidR="00E53735" w:rsidRPr="00DF0F2C" w:rsidRDefault="00E53735" w:rsidP="00F35083">
      <w:pPr>
        <w:pStyle w:val="NoSpacing"/>
        <w:ind w:left="720" w:firstLine="360"/>
        <w:rPr>
          <w:sz w:val="24"/>
          <w:szCs w:val="24"/>
        </w:rPr>
      </w:pPr>
      <w:r w:rsidRPr="00DF0F2C">
        <w:rPr>
          <w:sz w:val="24"/>
          <w:szCs w:val="24"/>
        </w:rPr>
        <w:t>Lawyers representing parents must be able to determine whether a parent</w:t>
      </w:r>
      <w:ins w:id="1167" w:author="Amy Zubko" w:date="2016-09-28T16:50:00Z">
        <w:r w:rsidR="00A04B42" w:rsidRPr="00DF0F2C">
          <w:rPr>
            <w:sz w:val="24"/>
            <w:szCs w:val="24"/>
          </w:rPr>
          <w:t xml:space="preserve"> client</w:t>
        </w:r>
      </w:ins>
      <w:r w:rsidRPr="00DF0F2C">
        <w:rPr>
          <w:sz w:val="24"/>
          <w:szCs w:val="24"/>
        </w:rPr>
        <w:t xml:space="preserve">’s mental status (including mental illness and mental intellectual </w:t>
      </w:r>
      <w:r w:rsidR="00A27D5D" w:rsidRPr="00DF0F2C">
        <w:rPr>
          <w:sz w:val="24"/>
          <w:szCs w:val="24"/>
        </w:rPr>
        <w:t>disability</w:t>
      </w:r>
      <w:r w:rsidR="00B844D7" w:rsidRPr="00DF0F2C">
        <w:rPr>
          <w:sz w:val="24"/>
          <w:szCs w:val="24"/>
        </w:rPr>
        <w:t xml:space="preserve"> or developmental </w:t>
      </w:r>
      <w:r w:rsidRPr="00DF0F2C">
        <w:rPr>
          <w:sz w:val="24"/>
          <w:szCs w:val="24"/>
        </w:rPr>
        <w:t>delay) interferes with the parent</w:t>
      </w:r>
      <w:ins w:id="1168" w:author="Amy Zubko" w:date="2016-09-28T16:50:00Z">
        <w:r w:rsidR="00A04B42" w:rsidRPr="00DF0F2C">
          <w:rPr>
            <w:sz w:val="24"/>
            <w:szCs w:val="24"/>
          </w:rPr>
          <w:t xml:space="preserve"> client</w:t>
        </w:r>
      </w:ins>
      <w:r w:rsidRPr="00DF0F2C">
        <w:rPr>
          <w:sz w:val="24"/>
          <w:szCs w:val="24"/>
        </w:rPr>
        <w:t xml:space="preserve">’s ability to make decisions about the case. The </w:t>
      </w:r>
      <w:ins w:id="1169" w:author="Amy Zubko" w:date="2016-09-28T16:51:00Z">
        <w:r w:rsidR="00A04B42" w:rsidRPr="00DF0F2C">
          <w:rPr>
            <w:sz w:val="24"/>
            <w:szCs w:val="24"/>
          </w:rPr>
          <w:t xml:space="preserve">parent’s </w:t>
        </w:r>
      </w:ins>
      <w:r w:rsidRPr="00DF0F2C">
        <w:rPr>
          <w:sz w:val="24"/>
          <w:szCs w:val="24"/>
        </w:rPr>
        <w:t xml:space="preserve">lawyer should be familiar with any mental health diagnosis and </w:t>
      </w:r>
      <w:r w:rsidRPr="00DF0F2C">
        <w:rPr>
          <w:sz w:val="24"/>
          <w:szCs w:val="24"/>
        </w:rPr>
        <w:lastRenderedPageBreak/>
        <w:t>treatment that a parent</w:t>
      </w:r>
      <w:ins w:id="1170" w:author="Amy Zubko" w:date="2016-09-28T16:51:00Z">
        <w:r w:rsidR="00A04B42" w:rsidRPr="00DF0F2C">
          <w:rPr>
            <w:sz w:val="24"/>
            <w:szCs w:val="24"/>
          </w:rPr>
          <w:t xml:space="preserve"> client</w:t>
        </w:r>
      </w:ins>
      <w:r w:rsidRPr="00DF0F2C">
        <w:rPr>
          <w:sz w:val="24"/>
          <w:szCs w:val="24"/>
        </w:rPr>
        <w:t xml:space="preserve"> has had in the past or is presently undergoing (including any medications for such conditions).  The </w:t>
      </w:r>
      <w:ins w:id="1171" w:author="Amy Zubko" w:date="2016-09-28T16:51:00Z">
        <w:r w:rsidR="00A04B42" w:rsidRPr="00DF0F2C">
          <w:rPr>
            <w:sz w:val="24"/>
            <w:szCs w:val="24"/>
          </w:rPr>
          <w:t xml:space="preserve">parent’s </w:t>
        </w:r>
      </w:ins>
      <w:r w:rsidRPr="00DF0F2C">
        <w:rPr>
          <w:sz w:val="24"/>
          <w:szCs w:val="24"/>
        </w:rPr>
        <w:t>lawyer should get consent from the parent</w:t>
      </w:r>
      <w:ins w:id="1172" w:author="Amy Zubko" w:date="2016-09-28T16:51:00Z">
        <w:r w:rsidR="00A04B42" w:rsidRPr="00DF0F2C">
          <w:rPr>
            <w:sz w:val="24"/>
            <w:szCs w:val="24"/>
          </w:rPr>
          <w:t xml:space="preserve"> client</w:t>
        </w:r>
      </w:ins>
      <w:r w:rsidRPr="00DF0F2C">
        <w:rPr>
          <w:sz w:val="24"/>
          <w:szCs w:val="24"/>
        </w:rPr>
        <w:t xml:space="preserve"> to review mental health records and to speak with former and current mental health providers. The </w:t>
      </w:r>
      <w:ins w:id="1173" w:author="Amy Zubko" w:date="2016-09-28T16:51:00Z">
        <w:r w:rsidR="00A04B42" w:rsidRPr="00DF0F2C">
          <w:rPr>
            <w:sz w:val="24"/>
            <w:szCs w:val="24"/>
          </w:rPr>
          <w:t xml:space="preserve">parent’s </w:t>
        </w:r>
      </w:ins>
      <w:r w:rsidRPr="00DF0F2C">
        <w:rPr>
          <w:sz w:val="24"/>
          <w:szCs w:val="24"/>
        </w:rPr>
        <w:t>lawyer should explain to the parent</w:t>
      </w:r>
      <w:ins w:id="1174" w:author="Amy Zubko" w:date="2016-09-28T16:51:00Z">
        <w:r w:rsidR="00A04B42" w:rsidRPr="00DF0F2C">
          <w:rPr>
            <w:sz w:val="24"/>
            <w:szCs w:val="24"/>
          </w:rPr>
          <w:t xml:space="preserve"> client</w:t>
        </w:r>
      </w:ins>
      <w:r w:rsidRPr="00DF0F2C">
        <w:rPr>
          <w:sz w:val="24"/>
          <w:szCs w:val="24"/>
        </w:rPr>
        <w:t xml:space="preserve"> that the information is necessary to understand the parent</w:t>
      </w:r>
      <w:ins w:id="1175" w:author="Amy Zubko" w:date="2016-09-28T16:51:00Z">
        <w:r w:rsidR="00A04B42" w:rsidRPr="00DF0F2C">
          <w:rPr>
            <w:sz w:val="24"/>
            <w:szCs w:val="24"/>
          </w:rPr>
          <w:t xml:space="preserve"> client</w:t>
        </w:r>
      </w:ins>
      <w:r w:rsidRPr="00DF0F2C">
        <w:rPr>
          <w:sz w:val="24"/>
          <w:szCs w:val="24"/>
        </w:rPr>
        <w:t xml:space="preserve">’s capacity to work with the </w:t>
      </w:r>
      <w:ins w:id="1176" w:author="Amy Zubko" w:date="2016-09-28T16:51:00Z">
        <w:r w:rsidR="00A04B42" w:rsidRPr="00DF0F2C">
          <w:rPr>
            <w:sz w:val="24"/>
            <w:szCs w:val="24"/>
          </w:rPr>
          <w:t xml:space="preserve">parent’s </w:t>
        </w:r>
      </w:ins>
      <w:r w:rsidRPr="00DF0F2C">
        <w:rPr>
          <w:sz w:val="24"/>
          <w:szCs w:val="24"/>
        </w:rPr>
        <w:t>lawyer.</w:t>
      </w:r>
    </w:p>
    <w:p w14:paraId="39D9152F" w14:textId="77777777" w:rsidR="00E53735" w:rsidRPr="00DF0F2C" w:rsidRDefault="00E53735" w:rsidP="00454259">
      <w:pPr>
        <w:pStyle w:val="NoSpacing"/>
        <w:rPr>
          <w:sz w:val="24"/>
          <w:szCs w:val="24"/>
        </w:rPr>
      </w:pPr>
      <w:r w:rsidRPr="00DF0F2C">
        <w:rPr>
          <w:sz w:val="24"/>
          <w:szCs w:val="24"/>
        </w:rPr>
        <w:t xml:space="preserve"> </w:t>
      </w:r>
    </w:p>
    <w:p w14:paraId="580E8FF4" w14:textId="48350BCC" w:rsidR="00E53735" w:rsidRDefault="00E53735" w:rsidP="00B844D7">
      <w:pPr>
        <w:pStyle w:val="NoSpacing"/>
        <w:numPr>
          <w:ilvl w:val="0"/>
          <w:numId w:val="45"/>
        </w:numPr>
        <w:rPr>
          <w:ins w:id="1177" w:author="Amy Zubko" w:date="2016-09-30T10:05:00Z"/>
          <w:rFonts w:eastAsia="Times New Roman"/>
          <w:b/>
          <w:sz w:val="24"/>
          <w:szCs w:val="24"/>
        </w:rPr>
      </w:pPr>
      <w:r w:rsidRPr="00DF0F2C">
        <w:rPr>
          <w:rFonts w:eastAsia="Times New Roman"/>
          <w:b/>
          <w:sz w:val="24"/>
          <w:szCs w:val="24"/>
        </w:rPr>
        <w:t>When it is not reasonably possible to maintain a normal lawyer-client relationship generally or with regard to a particular issue, the parent’s lawyer should conduct a thorough investigation and then determine what course of action is most consistent with protecting the parent</w:t>
      </w:r>
      <w:ins w:id="1178" w:author="Amy Zubko" w:date="2016-09-28T16:51:00Z">
        <w:r w:rsidR="00A04B42" w:rsidRPr="00DF0F2C">
          <w:rPr>
            <w:rFonts w:eastAsia="Times New Roman"/>
            <w:b/>
            <w:sz w:val="24"/>
            <w:szCs w:val="24"/>
          </w:rPr>
          <w:t xml:space="preserve"> client</w:t>
        </w:r>
      </w:ins>
      <w:r w:rsidRPr="00DF0F2C">
        <w:rPr>
          <w:rFonts w:eastAsia="Times New Roman"/>
          <w:b/>
          <w:sz w:val="24"/>
          <w:szCs w:val="24"/>
        </w:rPr>
        <w:t>’s interests in the particular situation and</w:t>
      </w:r>
      <w:del w:id="1179" w:author="Amy Zubko" w:date="2016-09-28T16:51:00Z">
        <w:r w:rsidRPr="00DF0F2C" w:rsidDel="00A04B42">
          <w:rPr>
            <w:rFonts w:eastAsia="Times New Roman"/>
            <w:b/>
            <w:sz w:val="24"/>
            <w:szCs w:val="24"/>
          </w:rPr>
          <w:delText xml:space="preserve"> </w:delText>
        </w:r>
      </w:del>
      <w:r w:rsidRPr="00DF0F2C">
        <w:rPr>
          <w:rFonts w:eastAsia="Times New Roman"/>
          <w:b/>
          <w:sz w:val="24"/>
          <w:szCs w:val="24"/>
        </w:rPr>
        <w:t xml:space="preserve"> represent the parent</w:t>
      </w:r>
      <w:ins w:id="1180" w:author="Amy Zubko" w:date="2016-09-28T16:51:00Z">
        <w:r w:rsidR="00A04B42" w:rsidRPr="00DF0F2C">
          <w:rPr>
            <w:rFonts w:eastAsia="Times New Roman"/>
            <w:b/>
            <w:sz w:val="24"/>
            <w:szCs w:val="24"/>
          </w:rPr>
          <w:t xml:space="preserve"> client</w:t>
        </w:r>
      </w:ins>
      <w:r w:rsidRPr="00DF0F2C">
        <w:rPr>
          <w:rFonts w:eastAsia="Times New Roman"/>
          <w:b/>
          <w:sz w:val="24"/>
          <w:szCs w:val="24"/>
        </w:rPr>
        <w:t xml:space="preserve"> in accordance with that determination. This determination should be based on objective facts and information and not the</w:t>
      </w:r>
      <w:ins w:id="1181" w:author="Amy Zubko" w:date="2016-09-28T16:52:00Z">
        <w:r w:rsidR="00A04B42" w:rsidRPr="00DF0F2C">
          <w:rPr>
            <w:rFonts w:eastAsia="Times New Roman"/>
            <w:b/>
            <w:sz w:val="24"/>
            <w:szCs w:val="24"/>
          </w:rPr>
          <w:t xml:space="preserve"> personal </w:t>
        </w:r>
      </w:ins>
      <w:ins w:id="1182" w:author="Amy Zubko" w:date="2016-09-29T08:02:00Z">
        <w:r w:rsidR="00FD2BC8" w:rsidRPr="00DF0F2C">
          <w:rPr>
            <w:rFonts w:eastAsia="Times New Roman"/>
            <w:b/>
            <w:sz w:val="24"/>
            <w:szCs w:val="24"/>
          </w:rPr>
          <w:t>philosophy</w:t>
        </w:r>
      </w:ins>
      <w:ins w:id="1183" w:author="Amy Zubko" w:date="2016-09-28T16:52:00Z">
        <w:r w:rsidR="00A04B42" w:rsidRPr="00DF0F2C">
          <w:rPr>
            <w:rFonts w:eastAsia="Times New Roman"/>
            <w:b/>
            <w:sz w:val="24"/>
            <w:szCs w:val="24"/>
          </w:rPr>
          <w:t xml:space="preserve"> or opinion of the</w:t>
        </w:r>
      </w:ins>
      <w:r w:rsidRPr="00DF0F2C">
        <w:rPr>
          <w:rFonts w:eastAsia="Times New Roman"/>
          <w:b/>
          <w:sz w:val="24"/>
          <w:szCs w:val="24"/>
        </w:rPr>
        <w:t xml:space="preserve"> </w:t>
      </w:r>
      <w:ins w:id="1184" w:author="Amy Zubko" w:date="2016-09-28T16:51:00Z">
        <w:r w:rsidR="00A04B42" w:rsidRPr="00DF0F2C">
          <w:rPr>
            <w:rFonts w:eastAsia="Times New Roman"/>
            <w:b/>
            <w:sz w:val="24"/>
            <w:szCs w:val="24"/>
          </w:rPr>
          <w:t xml:space="preserve">parent’s </w:t>
        </w:r>
      </w:ins>
      <w:r w:rsidRPr="00DF0F2C">
        <w:rPr>
          <w:rFonts w:eastAsia="Times New Roman"/>
          <w:b/>
          <w:sz w:val="24"/>
          <w:szCs w:val="24"/>
        </w:rPr>
        <w:t>lawyer</w:t>
      </w:r>
      <w:del w:id="1185" w:author="Amy Zubko" w:date="2016-09-28T16:52:00Z">
        <w:r w:rsidRPr="00DF0F2C" w:rsidDel="00A04B42">
          <w:rPr>
            <w:rFonts w:eastAsia="Times New Roman"/>
            <w:b/>
            <w:sz w:val="24"/>
            <w:szCs w:val="24"/>
          </w:rPr>
          <w:delText>’s personal philosophy or opinion</w:delText>
        </w:r>
      </w:del>
      <w:r w:rsidRPr="00DF0F2C">
        <w:rPr>
          <w:rFonts w:eastAsia="Times New Roman"/>
          <w:b/>
          <w:sz w:val="24"/>
          <w:szCs w:val="24"/>
        </w:rPr>
        <w:t xml:space="preserve">. </w:t>
      </w:r>
    </w:p>
    <w:p w14:paraId="3384BDB5" w14:textId="77777777" w:rsidR="00026924" w:rsidRDefault="00026924" w:rsidP="00026924">
      <w:pPr>
        <w:pStyle w:val="NoSpacing"/>
        <w:rPr>
          <w:ins w:id="1186" w:author="Amy Zubko" w:date="2016-09-30T10:05:00Z"/>
          <w:rFonts w:eastAsia="Times New Roman"/>
          <w:b/>
          <w:sz w:val="24"/>
          <w:szCs w:val="24"/>
        </w:rPr>
      </w:pPr>
    </w:p>
    <w:p w14:paraId="066E9350" w14:textId="649B0BC7" w:rsidR="00026924" w:rsidRPr="00DF0F2C" w:rsidDel="00026924" w:rsidRDefault="00026924" w:rsidP="00026924">
      <w:pPr>
        <w:pStyle w:val="NoSpacing"/>
        <w:rPr>
          <w:del w:id="1187" w:author="Amy Zubko" w:date="2016-09-30T10:05:00Z"/>
          <w:rFonts w:eastAsia="Times New Roman"/>
          <w:b/>
          <w:sz w:val="24"/>
          <w:szCs w:val="24"/>
        </w:rPr>
      </w:pPr>
      <w:commentRangeStart w:id="1188"/>
      <w:ins w:id="1189" w:author="Amy Zubko" w:date="2016-09-30T10:06:00Z">
        <w:r>
          <w:rPr>
            <w:rFonts w:eastAsia="Times New Roman"/>
            <w:b/>
            <w:sz w:val="24"/>
            <w:szCs w:val="24"/>
          </w:rPr>
          <w:t>XXXXXXXXXXXXXXXXXXXXXXXXXXXXXXXXXx</w:t>
        </w:r>
        <w:commentRangeEnd w:id="1188"/>
        <w:r>
          <w:rPr>
            <w:rStyle w:val="CommentReference"/>
            <w:rFonts w:ascii="Times" w:eastAsia="Times" w:hAnsi="Times" w:cs="Times New Roman"/>
            <w:noProof/>
            <w:lang w:eastAsia="en-US"/>
          </w:rPr>
          <w:commentReference w:id="1188"/>
        </w:r>
      </w:ins>
    </w:p>
    <w:p w14:paraId="41B5625A" w14:textId="77777777" w:rsidR="00E53735" w:rsidRPr="00DF0F2C" w:rsidRDefault="00E53735" w:rsidP="00454259">
      <w:pPr>
        <w:pStyle w:val="NoSpacing"/>
        <w:rPr>
          <w:rFonts w:eastAsia="Times New Roman"/>
          <w:b/>
          <w:sz w:val="24"/>
          <w:szCs w:val="24"/>
        </w:rPr>
      </w:pPr>
    </w:p>
    <w:p w14:paraId="668AE0F2" w14:textId="300C835F" w:rsidR="00E53735" w:rsidRPr="00DF0F2C" w:rsidRDefault="00E53735" w:rsidP="00B844D7">
      <w:pPr>
        <w:pStyle w:val="NoSpacing"/>
        <w:numPr>
          <w:ilvl w:val="0"/>
          <w:numId w:val="45"/>
        </w:numPr>
        <w:rPr>
          <w:b/>
          <w:sz w:val="24"/>
          <w:szCs w:val="24"/>
        </w:rPr>
      </w:pPr>
      <w:r w:rsidRPr="00DF0F2C">
        <w:rPr>
          <w:b/>
          <w:sz w:val="24"/>
          <w:szCs w:val="24"/>
        </w:rPr>
        <w:t>When the parent’s lawyer reasonably believes that the parent</w:t>
      </w:r>
      <w:ins w:id="1190" w:author="Amy Zubko" w:date="2016-09-28T16:52:00Z">
        <w:r w:rsidR="00A04B42" w:rsidRPr="00DF0F2C">
          <w:rPr>
            <w:b/>
            <w:sz w:val="24"/>
            <w:szCs w:val="24"/>
          </w:rPr>
          <w:t xml:space="preserve"> client</w:t>
        </w:r>
      </w:ins>
      <w:r w:rsidRPr="00DF0F2C">
        <w:rPr>
          <w:b/>
          <w:sz w:val="24"/>
          <w:szCs w:val="24"/>
        </w:rPr>
        <w:t xml:space="preserve"> has diminished capacity, is at risk of substantial physical, financial or other harm unless action is taken, and cannot adequately act in the parent</w:t>
      </w:r>
      <w:ins w:id="1191" w:author="Amy Zubko" w:date="2016-09-30T10:06:00Z">
        <w:r w:rsidR="00026924">
          <w:rPr>
            <w:b/>
            <w:sz w:val="24"/>
            <w:szCs w:val="24"/>
          </w:rPr>
          <w:t xml:space="preserve"> client</w:t>
        </w:r>
      </w:ins>
      <w:r w:rsidRPr="00DF0F2C">
        <w:rPr>
          <w:b/>
          <w:sz w:val="24"/>
          <w:szCs w:val="24"/>
        </w:rPr>
        <w:t xml:space="preserve">’s own interest, the </w:t>
      </w:r>
      <w:ins w:id="1192" w:author="Amy Zubko" w:date="2016-09-28T16:52:00Z">
        <w:r w:rsidR="00A04B42" w:rsidRPr="00DF0F2C">
          <w:rPr>
            <w:b/>
            <w:sz w:val="24"/>
            <w:szCs w:val="24"/>
          </w:rPr>
          <w:t>parent</w:t>
        </w:r>
      </w:ins>
      <w:ins w:id="1193" w:author="Amy Zubko" w:date="2016-09-29T12:46:00Z">
        <w:r w:rsidR="00972A0F" w:rsidRPr="00DF0F2C">
          <w:rPr>
            <w:b/>
            <w:sz w:val="24"/>
            <w:szCs w:val="24"/>
          </w:rPr>
          <w:t>’s</w:t>
        </w:r>
      </w:ins>
      <w:ins w:id="1194" w:author="Amy Zubko" w:date="2016-09-28T16:52:00Z">
        <w:r w:rsidR="00A04B42" w:rsidRPr="00DF0F2C">
          <w:rPr>
            <w:b/>
            <w:sz w:val="24"/>
            <w:szCs w:val="24"/>
          </w:rPr>
          <w:t xml:space="preserve"> </w:t>
        </w:r>
      </w:ins>
      <w:r w:rsidRPr="00DF0F2C">
        <w:rPr>
          <w:b/>
          <w:sz w:val="24"/>
          <w:szCs w:val="24"/>
        </w:rPr>
        <w:t>lawyer may take reasonably necessary protective action, including consulting with individuals or entities that have the ability to take action to protect the parent</w:t>
      </w:r>
      <w:ins w:id="1195" w:author="Amy Zubko" w:date="2016-09-28T16:52:00Z">
        <w:r w:rsidR="00A04B42" w:rsidRPr="00DF0F2C">
          <w:rPr>
            <w:b/>
            <w:sz w:val="24"/>
            <w:szCs w:val="24"/>
          </w:rPr>
          <w:t xml:space="preserve"> client</w:t>
        </w:r>
      </w:ins>
      <w:r w:rsidRPr="00DF0F2C">
        <w:rPr>
          <w:b/>
          <w:sz w:val="24"/>
          <w:szCs w:val="24"/>
        </w:rPr>
        <w:t>.</w:t>
      </w:r>
    </w:p>
    <w:p w14:paraId="78E4A457" w14:textId="77777777" w:rsidR="00E53735" w:rsidRPr="00DF0F2C" w:rsidRDefault="00E53735" w:rsidP="00454259">
      <w:pPr>
        <w:pStyle w:val="NoSpacing"/>
        <w:rPr>
          <w:sz w:val="24"/>
          <w:szCs w:val="24"/>
        </w:rPr>
      </w:pPr>
    </w:p>
    <w:p w14:paraId="7681842E" w14:textId="77777777" w:rsidR="007D2E8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61B8CC2C" w14:textId="77777777" w:rsidR="007D2E80" w:rsidRPr="00DF0F2C" w:rsidRDefault="007D2E80" w:rsidP="007D2E80">
      <w:pPr>
        <w:pStyle w:val="NoSpacing"/>
        <w:ind w:firstLine="360"/>
        <w:rPr>
          <w:sz w:val="24"/>
          <w:szCs w:val="24"/>
        </w:rPr>
      </w:pPr>
    </w:p>
    <w:p w14:paraId="097DB0BE" w14:textId="551D6BFD" w:rsidR="00E53735" w:rsidRPr="00DF0F2C" w:rsidRDefault="00E53735" w:rsidP="00F35083">
      <w:pPr>
        <w:pStyle w:val="NoSpacing"/>
        <w:ind w:left="720"/>
        <w:rPr>
          <w:sz w:val="24"/>
          <w:szCs w:val="24"/>
        </w:rPr>
      </w:pPr>
      <w:r w:rsidRPr="00DF0F2C">
        <w:rPr>
          <w:sz w:val="24"/>
          <w:szCs w:val="24"/>
        </w:rPr>
        <w:t xml:space="preserve">The </w:t>
      </w:r>
      <w:ins w:id="1196" w:author="Amy Zubko" w:date="2016-09-28T16:52:00Z">
        <w:r w:rsidR="00A04B42" w:rsidRPr="00DF0F2C">
          <w:rPr>
            <w:sz w:val="24"/>
            <w:szCs w:val="24"/>
          </w:rPr>
          <w:t xml:space="preserve">parent’s </w:t>
        </w:r>
      </w:ins>
      <w:r w:rsidRPr="00DF0F2C">
        <w:rPr>
          <w:sz w:val="24"/>
          <w:szCs w:val="24"/>
        </w:rPr>
        <w:t xml:space="preserve">lawyer should choose the protective action that intrudes the least on the lawyer-client relationship and is as consistent as possible with the wishes and values of the </w:t>
      </w:r>
      <w:ins w:id="1197" w:author="Amy Zubko" w:date="2016-09-28T16:52:00Z">
        <w:r w:rsidR="00A04B42" w:rsidRPr="00DF0F2C">
          <w:rPr>
            <w:sz w:val="24"/>
            <w:szCs w:val="24"/>
          </w:rPr>
          <w:t xml:space="preserve">parent </w:t>
        </w:r>
      </w:ins>
      <w:r w:rsidRPr="00DF0F2C">
        <w:rPr>
          <w:sz w:val="24"/>
          <w:szCs w:val="24"/>
        </w:rPr>
        <w:t>client.</w:t>
      </w:r>
    </w:p>
    <w:p w14:paraId="35F22D0F" w14:textId="77777777" w:rsidR="007D2E80" w:rsidRPr="00DF0F2C" w:rsidRDefault="007D2E80" w:rsidP="00454259">
      <w:pPr>
        <w:pStyle w:val="NoSpacing"/>
        <w:rPr>
          <w:sz w:val="24"/>
          <w:szCs w:val="24"/>
          <w:u w:val="single"/>
        </w:rPr>
      </w:pPr>
    </w:p>
    <w:p w14:paraId="26B76F98" w14:textId="77777777" w:rsidR="007D2E80"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6640D735" w14:textId="77777777" w:rsidR="007D2E80" w:rsidRPr="00DF0F2C" w:rsidRDefault="00F35083" w:rsidP="007D2E80">
      <w:pPr>
        <w:pStyle w:val="NoSpacing"/>
        <w:ind w:firstLine="360"/>
        <w:rPr>
          <w:sz w:val="24"/>
          <w:szCs w:val="24"/>
        </w:rPr>
      </w:pPr>
      <w:r w:rsidRPr="00DF0F2C">
        <w:rPr>
          <w:sz w:val="24"/>
          <w:szCs w:val="24"/>
        </w:rPr>
        <w:tab/>
      </w:r>
    </w:p>
    <w:p w14:paraId="608D06E9" w14:textId="13928E2E" w:rsidR="00E53735" w:rsidRPr="00DF0F2C" w:rsidRDefault="00E53735" w:rsidP="00F35083">
      <w:pPr>
        <w:pStyle w:val="NoSpacing"/>
        <w:ind w:left="720"/>
        <w:rPr>
          <w:sz w:val="24"/>
          <w:szCs w:val="24"/>
        </w:rPr>
      </w:pPr>
      <w:r w:rsidRPr="00DF0F2C">
        <w:rPr>
          <w:sz w:val="24"/>
          <w:szCs w:val="24"/>
        </w:rPr>
        <w:t xml:space="preserve">In extreme cases, i.e. where the </w:t>
      </w:r>
      <w:ins w:id="1198" w:author="Amy Zubko" w:date="2016-09-28T16:53:00Z">
        <w:r w:rsidR="00A04B42" w:rsidRPr="00DF0F2C">
          <w:rPr>
            <w:sz w:val="24"/>
            <w:szCs w:val="24"/>
          </w:rPr>
          <w:t xml:space="preserve">parent </w:t>
        </w:r>
      </w:ins>
      <w:r w:rsidRPr="00DF0F2C">
        <w:rPr>
          <w:sz w:val="24"/>
          <w:szCs w:val="24"/>
        </w:rPr>
        <w:t xml:space="preserve">client is at risk of substantial physical harm and cannot act in his or her own interest and where the </w:t>
      </w:r>
      <w:del w:id="1199" w:author="Amy Zubko" w:date="2016-09-28T16:53:00Z">
        <w:r w:rsidRPr="00DF0F2C" w:rsidDel="00A04B42">
          <w:rPr>
            <w:sz w:val="24"/>
            <w:szCs w:val="24"/>
          </w:rPr>
          <w:delText xml:space="preserve">client’s </w:delText>
        </w:r>
      </w:del>
      <w:ins w:id="1200" w:author="Amy Zubko" w:date="2016-09-28T16:53:00Z">
        <w:r w:rsidR="00A04B42" w:rsidRPr="00DF0F2C">
          <w:rPr>
            <w:sz w:val="24"/>
            <w:szCs w:val="24"/>
          </w:rPr>
          <w:t xml:space="preserve">parent’s </w:t>
        </w:r>
      </w:ins>
      <w:r w:rsidRPr="00DF0F2C">
        <w:rPr>
          <w:sz w:val="24"/>
          <w:szCs w:val="24"/>
        </w:rPr>
        <w:t xml:space="preserve">lawyer has exhausted all other protective action remedies, the </w:t>
      </w:r>
      <w:del w:id="1201" w:author="Amy Zubko" w:date="2016-09-28T16:53:00Z">
        <w:r w:rsidRPr="00DF0F2C" w:rsidDel="00A04B42">
          <w:rPr>
            <w:sz w:val="24"/>
            <w:szCs w:val="24"/>
          </w:rPr>
          <w:delText xml:space="preserve">client’s </w:delText>
        </w:r>
      </w:del>
      <w:ins w:id="1202" w:author="Amy Zubko" w:date="2016-09-28T16:53:00Z">
        <w:r w:rsidR="00A04B42" w:rsidRPr="00DF0F2C">
          <w:rPr>
            <w:sz w:val="24"/>
            <w:szCs w:val="24"/>
          </w:rPr>
          <w:t xml:space="preserve">parent’s </w:t>
        </w:r>
      </w:ins>
      <w:r w:rsidRPr="00DF0F2C">
        <w:rPr>
          <w:sz w:val="24"/>
          <w:szCs w:val="24"/>
        </w:rPr>
        <w:t xml:space="preserve">lawyer may request the court to appoint a Guardian Ad Litem. </w:t>
      </w:r>
    </w:p>
    <w:p w14:paraId="1D4EFFC0" w14:textId="77777777" w:rsidR="007D2E80" w:rsidRPr="00DF0F2C" w:rsidRDefault="007D2E80" w:rsidP="00454259">
      <w:pPr>
        <w:pStyle w:val="NoSpacing"/>
        <w:rPr>
          <w:sz w:val="24"/>
          <w:szCs w:val="24"/>
          <w:u w:val="single"/>
        </w:rPr>
      </w:pPr>
    </w:p>
    <w:p w14:paraId="7AB619D3" w14:textId="77777777" w:rsidR="00964507" w:rsidRPr="00DF0F2C" w:rsidRDefault="00964507" w:rsidP="00454259">
      <w:pPr>
        <w:pStyle w:val="NoSpacing"/>
        <w:rPr>
          <w:sz w:val="24"/>
          <w:szCs w:val="24"/>
          <w:u w:val="single"/>
        </w:rPr>
      </w:pPr>
    </w:p>
    <w:p w14:paraId="3709B2E2" w14:textId="77777777" w:rsidR="007D2E80"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0A204C11" w14:textId="77777777" w:rsidR="007D2E80" w:rsidRPr="00DF0F2C" w:rsidRDefault="007D2E80" w:rsidP="007D2E80">
      <w:pPr>
        <w:pStyle w:val="NoSpacing"/>
        <w:ind w:firstLine="360"/>
        <w:rPr>
          <w:sz w:val="24"/>
          <w:szCs w:val="24"/>
        </w:rPr>
      </w:pPr>
    </w:p>
    <w:p w14:paraId="1412D1FD" w14:textId="4697650E" w:rsidR="00E53735" w:rsidRPr="00DF0F2C" w:rsidRDefault="008E43FC" w:rsidP="008E43FC">
      <w:pPr>
        <w:pStyle w:val="NoSpacing"/>
        <w:ind w:left="720" w:firstLine="360"/>
        <w:rPr>
          <w:sz w:val="24"/>
          <w:szCs w:val="24"/>
        </w:rPr>
      </w:pPr>
      <w:ins w:id="1203" w:author="Amy Zubko" w:date="2016-09-29T14:59:00Z">
        <w:r w:rsidRPr="00DF0F2C">
          <w:rPr>
            <w:sz w:val="24"/>
            <w:szCs w:val="24"/>
          </w:rPr>
          <w:t xml:space="preserve">Information relating to the representation of a parent client with diminished capacity is protected by </w:t>
        </w:r>
      </w:ins>
      <w:r w:rsidRPr="00DF0F2C">
        <w:fldChar w:fldCharType="begin"/>
      </w:r>
      <w:r w:rsidRPr="00DF0F2C">
        <w:instrText xml:space="preserve"> HYPERLINK "https://www.osbar.org/_docs/rulesregs/orpc.pdf" </w:instrText>
      </w:r>
      <w:r w:rsidRPr="00DF0F2C">
        <w:fldChar w:fldCharType="separate"/>
      </w:r>
      <w:ins w:id="1204" w:author="Amy Zubko" w:date="2016-09-29T14:59:00Z">
        <w:r w:rsidRPr="00DF0F2C">
          <w:rPr>
            <w:rStyle w:val="Hyperlink"/>
            <w:sz w:val="24"/>
            <w:szCs w:val="24"/>
          </w:rPr>
          <w:t>Oregon RPC 1.6</w:t>
        </w:r>
        <w:r w:rsidRPr="00DF0F2C">
          <w:rPr>
            <w:rStyle w:val="Hyperlink"/>
            <w:sz w:val="24"/>
            <w:szCs w:val="24"/>
          </w:rPr>
          <w:fldChar w:fldCharType="end"/>
        </w:r>
        <w:r w:rsidRPr="00DF0F2C">
          <w:rPr>
            <w:sz w:val="24"/>
            <w:szCs w:val="24"/>
          </w:rPr>
          <w:t xml:space="preserve"> and </w:t>
        </w:r>
      </w:ins>
      <w:r w:rsidRPr="00DF0F2C">
        <w:fldChar w:fldCharType="begin"/>
      </w:r>
      <w:r w:rsidRPr="00DF0F2C">
        <w:instrText xml:space="preserve"> HYPERLINK "https://www.osbar.org/_docs/rulesregs/orpc.pdf" </w:instrText>
      </w:r>
      <w:r w:rsidRPr="00DF0F2C">
        <w:fldChar w:fldCharType="separate"/>
      </w:r>
      <w:ins w:id="1205" w:author="Amy Zubko" w:date="2016-09-29T14:59:00Z">
        <w:r w:rsidRPr="00DF0F2C">
          <w:rPr>
            <w:rStyle w:val="Hyperlink"/>
            <w:sz w:val="24"/>
            <w:szCs w:val="24"/>
          </w:rPr>
          <w:t>Oregon RPC 1.14</w:t>
        </w:r>
        <w:r w:rsidRPr="00DF0F2C">
          <w:rPr>
            <w:rStyle w:val="Hyperlink"/>
            <w:sz w:val="24"/>
            <w:szCs w:val="24"/>
          </w:rPr>
          <w:fldChar w:fldCharType="end"/>
        </w:r>
        <w:r w:rsidRPr="00DF0F2C">
          <w:rPr>
            <w:sz w:val="24"/>
            <w:szCs w:val="24"/>
          </w:rPr>
          <w:t xml:space="preserve">. </w:t>
        </w:r>
      </w:ins>
      <w:r w:rsidR="00E53735" w:rsidRPr="00DF0F2C">
        <w:rPr>
          <w:sz w:val="24"/>
          <w:szCs w:val="24"/>
        </w:rPr>
        <w:t xml:space="preserve">When a </w:t>
      </w:r>
      <w:ins w:id="1206" w:author="Amy Zubko" w:date="2016-09-28T16:53:00Z">
        <w:r w:rsidR="00A04B42" w:rsidRPr="00DF0F2C">
          <w:rPr>
            <w:sz w:val="24"/>
            <w:szCs w:val="24"/>
          </w:rPr>
          <w:t xml:space="preserve">parent </w:t>
        </w:r>
      </w:ins>
      <w:r w:rsidR="00E53735" w:rsidRPr="00DF0F2C">
        <w:rPr>
          <w:sz w:val="24"/>
          <w:szCs w:val="24"/>
        </w:rPr>
        <w:t xml:space="preserve">client with diminished capacity is unable to protect him or herself from substantial harm, </w:t>
      </w:r>
      <w:r w:rsidR="00105EFD" w:rsidRPr="00DF0F2C">
        <w:fldChar w:fldCharType="begin"/>
      </w:r>
      <w:r w:rsidR="00105EFD" w:rsidRPr="00DF0F2C">
        <w:instrText xml:space="preserve"> HYPERLINK "https://www.osbar.org/_docs/rulesregs/orpc.pdf" </w:instrText>
      </w:r>
      <w:r w:rsidR="00105EFD" w:rsidRPr="00DF0F2C">
        <w:fldChar w:fldCharType="separate"/>
      </w:r>
      <w:del w:id="1207" w:author="Amy Zubko" w:date="2016-09-29T14:59:00Z">
        <w:r w:rsidR="00E53735" w:rsidRPr="00DF0F2C" w:rsidDel="008E43FC">
          <w:rPr>
            <w:rStyle w:val="Hyperlink"/>
            <w:sz w:val="24"/>
            <w:szCs w:val="24"/>
          </w:rPr>
          <w:delText>O</w:delText>
        </w:r>
      </w:del>
      <w:ins w:id="1208" w:author="Amy Zubko" w:date="2016-09-29T14:36:00Z">
        <w:r w:rsidR="003D4D55" w:rsidRPr="00DF0F2C">
          <w:rPr>
            <w:rStyle w:val="Hyperlink"/>
            <w:sz w:val="24"/>
            <w:szCs w:val="24"/>
          </w:rPr>
          <w:t xml:space="preserve">Oregon </w:t>
        </w:r>
      </w:ins>
      <w:r w:rsidR="00E53735" w:rsidRPr="00DF0F2C">
        <w:rPr>
          <w:rStyle w:val="Hyperlink"/>
          <w:sz w:val="24"/>
          <w:szCs w:val="24"/>
        </w:rPr>
        <w:t>RPC 1.14</w:t>
      </w:r>
      <w:r w:rsidR="00105EFD" w:rsidRPr="00DF0F2C">
        <w:rPr>
          <w:rStyle w:val="Hyperlink"/>
          <w:sz w:val="24"/>
          <w:szCs w:val="24"/>
        </w:rPr>
        <w:fldChar w:fldCharType="end"/>
      </w:r>
      <w:r w:rsidR="00E53735" w:rsidRPr="00DF0F2C">
        <w:rPr>
          <w:sz w:val="24"/>
          <w:szCs w:val="24"/>
        </w:rPr>
        <w:t xml:space="preserve"> allows the </w:t>
      </w:r>
      <w:ins w:id="1209" w:author="Amy Zubko" w:date="2016-09-28T16:53:00Z">
        <w:r w:rsidR="00A04B42" w:rsidRPr="00DF0F2C">
          <w:rPr>
            <w:sz w:val="24"/>
            <w:szCs w:val="24"/>
          </w:rPr>
          <w:t xml:space="preserve">parent’s </w:t>
        </w:r>
      </w:ins>
      <w:r w:rsidR="00E53735" w:rsidRPr="00DF0F2C">
        <w:rPr>
          <w:sz w:val="24"/>
          <w:szCs w:val="24"/>
        </w:rPr>
        <w:t xml:space="preserve">lawyer to take action to protect the </w:t>
      </w:r>
      <w:ins w:id="1210" w:author="Amy Zubko" w:date="2016-09-28T16:53:00Z">
        <w:r w:rsidR="00A04B42" w:rsidRPr="00DF0F2C">
          <w:rPr>
            <w:sz w:val="24"/>
            <w:szCs w:val="24"/>
          </w:rPr>
          <w:t xml:space="preserve">parent </w:t>
        </w:r>
      </w:ins>
      <w:r w:rsidR="00E53735" w:rsidRPr="00DF0F2C">
        <w:rPr>
          <w:sz w:val="24"/>
          <w:szCs w:val="24"/>
        </w:rPr>
        <w:t xml:space="preserve">client. </w:t>
      </w:r>
      <w:r w:rsidR="00105EFD" w:rsidRPr="00DF0F2C">
        <w:fldChar w:fldCharType="begin"/>
      </w:r>
      <w:r w:rsidR="00105EFD" w:rsidRPr="00DF0F2C">
        <w:instrText xml:space="preserve"> HYPERLINK "https://www.osbar.org/_docs/rulesregs/orpc.pdf" </w:instrText>
      </w:r>
      <w:r w:rsidR="00105EFD" w:rsidRPr="00DF0F2C">
        <w:fldChar w:fldCharType="separate"/>
      </w:r>
      <w:del w:id="1211" w:author="Amy Zubko" w:date="2016-09-29T14:36:00Z">
        <w:r w:rsidR="00E53735" w:rsidRPr="00DF0F2C" w:rsidDel="003D4D55">
          <w:rPr>
            <w:rStyle w:val="Hyperlink"/>
            <w:sz w:val="24"/>
            <w:szCs w:val="24"/>
          </w:rPr>
          <w:delText xml:space="preserve">Oregon Rules of Professional </w:delText>
        </w:r>
      </w:del>
      <w:del w:id="1212" w:author="Amy Zubko" w:date="2016-09-28T14:42:00Z">
        <w:r w:rsidR="00E53735" w:rsidRPr="00DF0F2C" w:rsidDel="009C62D4">
          <w:rPr>
            <w:rStyle w:val="Hyperlink"/>
            <w:sz w:val="24"/>
            <w:szCs w:val="24"/>
          </w:rPr>
          <w:delText>Responsibility</w:delText>
        </w:r>
        <w:r w:rsidR="00645581" w:rsidRPr="00DF0F2C" w:rsidDel="009C62D4">
          <w:rPr>
            <w:rStyle w:val="Hyperlink"/>
            <w:sz w:val="24"/>
            <w:szCs w:val="24"/>
          </w:rPr>
          <w:delText xml:space="preserve"> </w:delText>
        </w:r>
      </w:del>
      <w:ins w:id="1213" w:author="Amy Zubko" w:date="2016-09-29T14:36:00Z">
        <w:r w:rsidR="003D4D55" w:rsidRPr="00DF0F2C">
          <w:rPr>
            <w:rStyle w:val="Hyperlink"/>
            <w:sz w:val="24"/>
            <w:szCs w:val="24"/>
          </w:rPr>
          <w:t>Oregon RPC</w:t>
        </w:r>
      </w:ins>
      <w:ins w:id="1214" w:author="Amy Zubko" w:date="2016-09-28T14:42:00Z">
        <w:r w:rsidR="009C62D4" w:rsidRPr="00DF0F2C">
          <w:rPr>
            <w:rStyle w:val="Hyperlink"/>
            <w:sz w:val="24"/>
            <w:szCs w:val="24"/>
          </w:rPr>
          <w:t xml:space="preserve"> </w:t>
        </w:r>
      </w:ins>
      <w:r w:rsidR="00E53735" w:rsidRPr="00DF0F2C">
        <w:rPr>
          <w:rStyle w:val="Hyperlink"/>
          <w:sz w:val="24"/>
          <w:szCs w:val="24"/>
        </w:rPr>
        <w:t>1.6(a)</w:t>
      </w:r>
      <w:r w:rsidR="00105EFD" w:rsidRPr="00DF0F2C">
        <w:rPr>
          <w:rStyle w:val="Hyperlink"/>
          <w:sz w:val="24"/>
          <w:szCs w:val="24"/>
        </w:rPr>
        <w:fldChar w:fldCharType="end"/>
      </w:r>
      <w:ins w:id="1215" w:author="Amy Zubko" w:date="2016-09-29T14:58:00Z">
        <w:r w:rsidRPr="00DF0F2C">
          <w:rPr>
            <w:rStyle w:val="Hyperlink"/>
            <w:sz w:val="24"/>
            <w:szCs w:val="24"/>
          </w:rPr>
          <w:t xml:space="preserve"> and 1.14(c)</w:t>
        </w:r>
      </w:ins>
      <w:r w:rsidR="00E53735" w:rsidRPr="00DF0F2C">
        <w:rPr>
          <w:sz w:val="24"/>
          <w:szCs w:val="24"/>
        </w:rPr>
        <w:t xml:space="preserve"> implicitly authorizes </w:t>
      </w:r>
      <w:del w:id="1216" w:author="Amy Zubko" w:date="2016-09-29T17:03:00Z">
        <w:r w:rsidR="00E53735" w:rsidRPr="00DF0F2C" w:rsidDel="00876382">
          <w:rPr>
            <w:sz w:val="24"/>
            <w:szCs w:val="24"/>
          </w:rPr>
          <w:delText xml:space="preserve">a </w:delText>
        </w:r>
      </w:del>
      <w:ins w:id="1217" w:author="Amy Zubko" w:date="2016-09-29T17:03:00Z">
        <w:r w:rsidR="00876382">
          <w:rPr>
            <w:sz w:val="24"/>
            <w:szCs w:val="24"/>
          </w:rPr>
          <w:t>the</w:t>
        </w:r>
        <w:r w:rsidR="00876382" w:rsidRPr="00DF0F2C">
          <w:rPr>
            <w:sz w:val="24"/>
            <w:szCs w:val="24"/>
          </w:rPr>
          <w:t xml:space="preserve"> </w:t>
        </w:r>
      </w:ins>
      <w:ins w:id="1218" w:author="Amy Zubko" w:date="2016-09-28T16:53:00Z">
        <w:r w:rsidR="00A04B42" w:rsidRPr="00DF0F2C">
          <w:rPr>
            <w:sz w:val="24"/>
            <w:szCs w:val="24"/>
          </w:rPr>
          <w:t xml:space="preserve">parent’s </w:t>
        </w:r>
      </w:ins>
      <w:r w:rsidR="00E53735" w:rsidRPr="00727D08">
        <w:rPr>
          <w:sz w:val="24"/>
          <w:szCs w:val="24"/>
        </w:rPr>
        <w:t xml:space="preserve">lawyer to reveal </w:t>
      </w:r>
      <w:r w:rsidR="00E53735" w:rsidRPr="00727D08">
        <w:rPr>
          <w:sz w:val="24"/>
          <w:szCs w:val="24"/>
        </w:rPr>
        <w:lastRenderedPageBreak/>
        <w:t xml:space="preserve">information about the </w:t>
      </w:r>
      <w:ins w:id="1219" w:author="Amy Zubko" w:date="2016-09-28T16:53:00Z">
        <w:r w:rsidR="00A04B42" w:rsidRPr="00727D08">
          <w:rPr>
            <w:sz w:val="24"/>
            <w:szCs w:val="24"/>
          </w:rPr>
          <w:t xml:space="preserve">parent </w:t>
        </w:r>
      </w:ins>
      <w:r w:rsidR="00E53735" w:rsidRPr="00876382">
        <w:rPr>
          <w:sz w:val="24"/>
          <w:szCs w:val="24"/>
        </w:rPr>
        <w:t xml:space="preserve">client, but only to the extent reasonably necessary to protect the </w:t>
      </w:r>
      <w:ins w:id="1220" w:author="Amy Zubko" w:date="2016-09-28T16:53:00Z">
        <w:r w:rsidR="00A04B42" w:rsidRPr="00876382">
          <w:rPr>
            <w:sz w:val="24"/>
            <w:szCs w:val="24"/>
          </w:rPr>
          <w:t xml:space="preserve">parent </w:t>
        </w:r>
      </w:ins>
      <w:r w:rsidR="00E53735" w:rsidRPr="00876382">
        <w:rPr>
          <w:sz w:val="24"/>
          <w:szCs w:val="24"/>
        </w:rPr>
        <w:t>client’s interests.</w:t>
      </w:r>
      <w:del w:id="1221" w:author="Amy Zubko" w:date="2016-09-29T14:58:00Z">
        <w:r w:rsidR="00645581" w:rsidRPr="00DF0F2C" w:rsidDel="008E43FC">
          <w:rPr>
            <w:rStyle w:val="FootnoteReference"/>
            <w:sz w:val="24"/>
            <w:szCs w:val="24"/>
          </w:rPr>
          <w:footnoteReference w:id="11"/>
        </w:r>
      </w:del>
      <w:r w:rsidR="00E53735" w:rsidRPr="00DF0F2C">
        <w:rPr>
          <w:sz w:val="24"/>
          <w:szCs w:val="24"/>
        </w:rPr>
        <w:t xml:space="preserve"> </w:t>
      </w:r>
      <w:del w:id="1226" w:author="Amy Zubko" w:date="2016-09-29T14:59:00Z">
        <w:r w:rsidR="00E53735" w:rsidRPr="00DF0F2C" w:rsidDel="008E43FC">
          <w:rPr>
            <w:sz w:val="24"/>
            <w:szCs w:val="24"/>
          </w:rPr>
          <w:delText>Information relating to the representation of a client with diminished capacity is protected by  and .</w:delText>
        </w:r>
      </w:del>
    </w:p>
    <w:p w14:paraId="310E9806" w14:textId="77777777" w:rsidR="007D2E80" w:rsidRPr="00727D08" w:rsidRDefault="007D2E80" w:rsidP="00454259">
      <w:pPr>
        <w:pStyle w:val="NoSpacing"/>
        <w:rPr>
          <w:sz w:val="24"/>
          <w:szCs w:val="24"/>
        </w:rPr>
      </w:pPr>
    </w:p>
    <w:p w14:paraId="17EAF21A" w14:textId="7DC9F210" w:rsidR="00E53735" w:rsidRPr="00727D08" w:rsidRDefault="00E53735" w:rsidP="00F35083">
      <w:pPr>
        <w:pStyle w:val="NoSpacing"/>
        <w:ind w:left="720" w:firstLine="360"/>
        <w:rPr>
          <w:sz w:val="24"/>
          <w:szCs w:val="24"/>
        </w:rPr>
      </w:pPr>
      <w:r w:rsidRPr="00727D08">
        <w:rPr>
          <w:sz w:val="24"/>
          <w:szCs w:val="24"/>
        </w:rPr>
        <w:t xml:space="preserve">It is generally accepted that it is error for a court to proceed without appointment of a </w:t>
      </w:r>
      <w:r w:rsidR="00645581" w:rsidRPr="00DF0F2C">
        <w:rPr>
          <w:sz w:val="24"/>
          <w:szCs w:val="24"/>
        </w:rPr>
        <w:t>Guardian Ad Litem (</w:t>
      </w:r>
      <w:r w:rsidRPr="00DF0F2C">
        <w:rPr>
          <w:sz w:val="24"/>
          <w:szCs w:val="24"/>
        </w:rPr>
        <w:t>GAL</w:t>
      </w:r>
      <w:r w:rsidR="00645581" w:rsidRPr="00DF0F2C">
        <w:rPr>
          <w:sz w:val="24"/>
          <w:szCs w:val="24"/>
        </w:rPr>
        <w:t>)</w:t>
      </w:r>
      <w:r w:rsidRPr="00DF0F2C">
        <w:rPr>
          <w:sz w:val="24"/>
          <w:szCs w:val="24"/>
        </w:rPr>
        <w:t xml:space="preserve"> for a party when facts strongly suggest the party has </w:t>
      </w:r>
      <w:r w:rsidR="00A27D5D" w:rsidRPr="00DF0F2C">
        <w:rPr>
          <w:sz w:val="24"/>
          <w:szCs w:val="24"/>
        </w:rPr>
        <w:t>diminished</w:t>
      </w:r>
      <w:r w:rsidRPr="00DF0F2C">
        <w:rPr>
          <w:sz w:val="24"/>
          <w:szCs w:val="24"/>
        </w:rPr>
        <w:t xml:space="preserve"> </w:t>
      </w:r>
      <w:r w:rsidR="00A27D5D" w:rsidRPr="00DF0F2C">
        <w:rPr>
          <w:sz w:val="24"/>
          <w:szCs w:val="24"/>
        </w:rPr>
        <w:t>capacity</w:t>
      </w:r>
      <w:r w:rsidRPr="00DF0F2C">
        <w:rPr>
          <w:sz w:val="24"/>
          <w:szCs w:val="24"/>
        </w:rPr>
        <w:t xml:space="preserve"> and is unable to </w:t>
      </w:r>
      <w:r w:rsidR="00A27D5D" w:rsidRPr="00DF0F2C">
        <w:rPr>
          <w:sz w:val="24"/>
          <w:szCs w:val="24"/>
        </w:rPr>
        <w:t>meaningfully</w:t>
      </w:r>
      <w:ins w:id="1227" w:author="Amy Zubko" w:date="2016-09-28T16:55:00Z">
        <w:r w:rsidR="00A04B42" w:rsidRPr="00DF0F2C">
          <w:rPr>
            <w:sz w:val="24"/>
            <w:szCs w:val="24"/>
          </w:rPr>
          <w:t xml:space="preserve"> </w:t>
        </w:r>
        <w:commentRangeStart w:id="1228"/>
        <w:r w:rsidR="00A04B42" w:rsidRPr="00DF0F2C">
          <w:rPr>
            <w:sz w:val="24"/>
            <w:szCs w:val="24"/>
          </w:rPr>
          <w:t>assist</w:t>
        </w:r>
      </w:ins>
      <w:r w:rsidRPr="00DF0F2C">
        <w:rPr>
          <w:sz w:val="24"/>
          <w:szCs w:val="24"/>
        </w:rPr>
        <w:t xml:space="preserve"> </w:t>
      </w:r>
      <w:commentRangeEnd w:id="1228"/>
      <w:r w:rsidR="00A04B42" w:rsidRPr="00DF0F2C">
        <w:rPr>
          <w:rStyle w:val="CommentReference"/>
          <w:rFonts w:ascii="Times" w:eastAsia="Times" w:hAnsi="Times" w:cs="Times New Roman"/>
          <w:noProof/>
          <w:lang w:eastAsia="en-US"/>
        </w:rPr>
        <w:commentReference w:id="1228"/>
      </w:r>
      <w:del w:id="1229" w:author="Amy Zubko" w:date="2016-09-28T16:55:00Z">
        <w:r w:rsidRPr="00DF0F2C" w:rsidDel="00A04B42">
          <w:rPr>
            <w:sz w:val="24"/>
            <w:szCs w:val="24"/>
          </w:rPr>
          <w:delText xml:space="preserve">the </w:delText>
        </w:r>
      </w:del>
      <w:ins w:id="1230" w:author="Amy Zubko" w:date="2016-09-28T16:55:00Z">
        <w:r w:rsidR="00A04B42" w:rsidRPr="00DF0F2C">
          <w:rPr>
            <w:sz w:val="24"/>
            <w:szCs w:val="24"/>
          </w:rPr>
          <w:t xml:space="preserve">his or her </w:t>
        </w:r>
      </w:ins>
      <w:r w:rsidRPr="00DF0F2C">
        <w:rPr>
          <w:sz w:val="24"/>
          <w:szCs w:val="24"/>
        </w:rPr>
        <w:t xml:space="preserve">lawyer. Similarly, it is a violation of due process </w:t>
      </w:r>
      <w:r w:rsidR="00B844D7" w:rsidRPr="00727D08">
        <w:rPr>
          <w:sz w:val="24"/>
          <w:szCs w:val="24"/>
        </w:rPr>
        <w:t>to fail to appoint a GAL for a parent</w:t>
      </w:r>
      <w:ins w:id="1231" w:author="Amy Zubko" w:date="2016-09-28T16:55:00Z">
        <w:r w:rsidR="00A04B42" w:rsidRPr="00727D08">
          <w:rPr>
            <w:sz w:val="24"/>
            <w:szCs w:val="24"/>
          </w:rPr>
          <w:t xml:space="preserve"> client</w:t>
        </w:r>
      </w:ins>
      <w:r w:rsidR="00B844D7" w:rsidRPr="00876382">
        <w:rPr>
          <w:sz w:val="24"/>
          <w:szCs w:val="24"/>
        </w:rPr>
        <w:t xml:space="preserve"> with diminished capacity</w:t>
      </w:r>
      <w:r w:rsidRPr="00876382">
        <w:rPr>
          <w:sz w:val="24"/>
          <w:szCs w:val="24"/>
        </w:rPr>
        <w:t xml:space="preserve"> in a termination-of paren</w:t>
      </w:r>
      <w:r w:rsidR="00B844D7" w:rsidRPr="00876382">
        <w:rPr>
          <w:sz w:val="24"/>
          <w:szCs w:val="24"/>
        </w:rPr>
        <w:t>tal-rights proceeding. However,</w:t>
      </w:r>
      <w:r w:rsidRPr="00876382">
        <w:rPr>
          <w:sz w:val="24"/>
          <w:szCs w:val="24"/>
        </w:rPr>
        <w:t xml:space="preserve"> </w:t>
      </w:r>
      <w:del w:id="1232" w:author="Amy Zubko" w:date="2016-09-29T17:03:00Z">
        <w:r w:rsidRPr="00876382" w:rsidDel="00876382">
          <w:rPr>
            <w:sz w:val="24"/>
            <w:szCs w:val="24"/>
          </w:rPr>
          <w:delText xml:space="preserve">a </w:delText>
        </w:r>
      </w:del>
      <w:ins w:id="1233" w:author="Amy Zubko" w:date="2016-09-29T17:03:00Z">
        <w:r w:rsidR="00876382">
          <w:rPr>
            <w:sz w:val="24"/>
            <w:szCs w:val="24"/>
          </w:rPr>
          <w:t>the</w:t>
        </w:r>
        <w:r w:rsidR="00876382" w:rsidRPr="00876382">
          <w:rPr>
            <w:sz w:val="24"/>
            <w:szCs w:val="24"/>
          </w:rPr>
          <w:t xml:space="preserve"> </w:t>
        </w:r>
      </w:ins>
      <w:r w:rsidRPr="00876382">
        <w:rPr>
          <w:sz w:val="24"/>
          <w:szCs w:val="24"/>
        </w:rPr>
        <w:t>parent’s lawyer must maintain as regular a lawyer-</w:t>
      </w:r>
      <w:del w:id="1234" w:author="Amy Zubko" w:date="2016-09-29T16:36:00Z">
        <w:r w:rsidRPr="00DF0F2C" w:rsidDel="00943986">
          <w:rPr>
            <w:sz w:val="24"/>
            <w:szCs w:val="24"/>
          </w:rPr>
          <w:delText xml:space="preserve">parent </w:delText>
        </w:r>
      </w:del>
      <w:ins w:id="1235" w:author="Amy Zubko" w:date="2016-09-29T16:36:00Z">
        <w:r w:rsidR="00943986">
          <w:rPr>
            <w:sz w:val="24"/>
            <w:szCs w:val="24"/>
          </w:rPr>
          <w:t>client</w:t>
        </w:r>
        <w:r w:rsidR="00943986" w:rsidRPr="00943986">
          <w:rPr>
            <w:sz w:val="24"/>
            <w:szCs w:val="24"/>
          </w:rPr>
          <w:t xml:space="preserve"> </w:t>
        </w:r>
      </w:ins>
      <w:r w:rsidRPr="00943986">
        <w:rPr>
          <w:sz w:val="24"/>
          <w:szCs w:val="24"/>
        </w:rPr>
        <w:t>relationship as possible and adjust representation to accommodate a parent</w:t>
      </w:r>
      <w:ins w:id="1236" w:author="Amy Zubko" w:date="2016-09-29T08:21:00Z">
        <w:r w:rsidR="00FD6C28" w:rsidRPr="00727D08">
          <w:rPr>
            <w:sz w:val="24"/>
            <w:szCs w:val="24"/>
          </w:rPr>
          <w:t xml:space="preserve"> client</w:t>
        </w:r>
      </w:ins>
      <w:r w:rsidRPr="00727D08">
        <w:rPr>
          <w:sz w:val="24"/>
          <w:szCs w:val="24"/>
        </w:rPr>
        <w:t>’s limited capacity.</w:t>
      </w:r>
      <w:r w:rsidR="00645581" w:rsidRPr="00DF0F2C">
        <w:rPr>
          <w:rStyle w:val="FootnoteReference"/>
          <w:sz w:val="24"/>
          <w:szCs w:val="24"/>
        </w:rPr>
        <w:footnoteReference w:id="12"/>
      </w:r>
      <w:r w:rsidRPr="00DF0F2C">
        <w:rPr>
          <w:sz w:val="24"/>
          <w:szCs w:val="24"/>
        </w:rPr>
        <w:t xml:space="preserve"> This is not inconsistent with </w:t>
      </w:r>
      <w:r w:rsidR="00A04B42" w:rsidRPr="00DF0F2C">
        <w:fldChar w:fldCharType="begin"/>
      </w:r>
      <w:r w:rsidR="00A04B42" w:rsidRPr="00DF0F2C">
        <w:instrText xml:space="preserve"> HYPERLINK "https://www.osbar.org/_docs/rulesregs/orpc.pdf" </w:instrText>
      </w:r>
      <w:r w:rsidR="00A04B42" w:rsidRPr="00DF0F2C">
        <w:fldChar w:fldCharType="separate"/>
      </w:r>
      <w:ins w:id="1237" w:author="Amy Zubko" w:date="2016-09-28T16:55:00Z">
        <w:r w:rsidR="00A04B42" w:rsidRPr="00DF0F2C">
          <w:rPr>
            <w:rStyle w:val="Hyperlink"/>
            <w:sz w:val="24"/>
            <w:szCs w:val="24"/>
          </w:rPr>
          <w:t>O</w:t>
        </w:r>
      </w:ins>
      <w:ins w:id="1238" w:author="Amy Zubko" w:date="2016-09-29T14:37:00Z">
        <w:r w:rsidR="003D4D55" w:rsidRPr="00DF0F2C">
          <w:rPr>
            <w:rStyle w:val="Hyperlink"/>
            <w:sz w:val="24"/>
            <w:szCs w:val="24"/>
          </w:rPr>
          <w:t>regon RPC</w:t>
        </w:r>
      </w:ins>
      <w:ins w:id="1239" w:author="Amy Zubko" w:date="2016-09-28T16:55:00Z">
        <w:r w:rsidR="00A04B42" w:rsidRPr="00DF0F2C">
          <w:rPr>
            <w:rStyle w:val="Hyperlink"/>
            <w:sz w:val="24"/>
            <w:szCs w:val="24"/>
          </w:rPr>
          <w:t xml:space="preserve"> 1.14</w:t>
        </w:r>
        <w:r w:rsidR="00A04B42" w:rsidRPr="00DF0F2C">
          <w:rPr>
            <w:rStyle w:val="Hyperlink"/>
            <w:sz w:val="24"/>
            <w:szCs w:val="24"/>
          </w:rPr>
          <w:fldChar w:fldCharType="end"/>
        </w:r>
      </w:ins>
      <w:r w:rsidRPr="00DF0F2C">
        <w:rPr>
          <w:sz w:val="24"/>
          <w:szCs w:val="24"/>
        </w:rPr>
        <w:t>. It states that when a client has diminished capacity and the lawyer believes the client is at risk of substantial harm, the lawyer may take certain steps to protect the client. Such steps may include consulting with family members or protective agencies or, if necessary, requesting the appointment of a guardian ad litem</w:t>
      </w:r>
      <w:ins w:id="1240" w:author="Amy Zubko" w:date="2016-09-29T15:02:00Z">
        <w:r w:rsidR="008E43FC" w:rsidRPr="00727D08">
          <w:rPr>
            <w:sz w:val="24"/>
            <w:szCs w:val="24"/>
          </w:rPr>
          <w:t xml:space="preserve"> (GAL)</w:t>
        </w:r>
      </w:ins>
      <w:r w:rsidRPr="00727D08">
        <w:rPr>
          <w:sz w:val="24"/>
          <w:szCs w:val="24"/>
        </w:rPr>
        <w:t xml:space="preserve">. </w:t>
      </w:r>
    </w:p>
    <w:p w14:paraId="2B5693B5" w14:textId="77777777" w:rsidR="007D2E80" w:rsidRPr="00DF0F2C" w:rsidRDefault="007D2E80" w:rsidP="00454259">
      <w:pPr>
        <w:pStyle w:val="NoSpacing"/>
        <w:rPr>
          <w:sz w:val="24"/>
          <w:szCs w:val="24"/>
        </w:rPr>
      </w:pPr>
    </w:p>
    <w:p w14:paraId="336D4C70" w14:textId="3196320E" w:rsidR="00E53735" w:rsidRPr="00DF0F2C" w:rsidRDefault="00E53735" w:rsidP="00F35083">
      <w:pPr>
        <w:pStyle w:val="NoSpacing"/>
        <w:ind w:left="720" w:firstLine="360"/>
        <w:rPr>
          <w:sz w:val="24"/>
          <w:szCs w:val="24"/>
        </w:rPr>
      </w:pPr>
      <w:r w:rsidRPr="00DF0F2C">
        <w:rPr>
          <w:sz w:val="24"/>
          <w:szCs w:val="24"/>
        </w:rPr>
        <w:t>Information relating to the representation of a parent</w:t>
      </w:r>
      <w:ins w:id="1241" w:author="Amy Zubko" w:date="2016-09-29T08:21:00Z">
        <w:r w:rsidR="00FD6C28" w:rsidRPr="00DF0F2C">
          <w:rPr>
            <w:sz w:val="24"/>
            <w:szCs w:val="24"/>
          </w:rPr>
          <w:t xml:space="preserve"> client</w:t>
        </w:r>
      </w:ins>
      <w:r w:rsidRPr="00DF0F2C">
        <w:rPr>
          <w:sz w:val="24"/>
          <w:szCs w:val="24"/>
        </w:rPr>
        <w:t xml:space="preserve"> with diminished capacity is protected by </w:t>
      </w:r>
      <w:r w:rsidR="003D4D55" w:rsidRPr="00DF0F2C">
        <w:fldChar w:fldCharType="begin"/>
      </w:r>
      <w:r w:rsidR="003D4D55" w:rsidRPr="00DF0F2C">
        <w:instrText xml:space="preserve"> HYPERLINK "https://www.osbar.org/_docs/rulesregs/orpc.pdf" </w:instrText>
      </w:r>
      <w:r w:rsidR="003D4D55" w:rsidRPr="00DF0F2C">
        <w:fldChar w:fldCharType="separate"/>
      </w:r>
      <w:ins w:id="1242" w:author="Amy Zubko" w:date="2016-09-29T14:37:00Z">
        <w:r w:rsidR="003D4D55" w:rsidRPr="00DF0F2C">
          <w:rPr>
            <w:rStyle w:val="Hyperlink"/>
            <w:sz w:val="24"/>
            <w:szCs w:val="24"/>
          </w:rPr>
          <w:t xml:space="preserve">Oregon </w:t>
        </w:r>
      </w:ins>
      <w:ins w:id="1243" w:author="Amy Zubko" w:date="2016-09-29T16:06:00Z">
        <w:r w:rsidR="00DF0F2C">
          <w:rPr>
            <w:rStyle w:val="Hyperlink"/>
            <w:sz w:val="24"/>
            <w:szCs w:val="24"/>
          </w:rPr>
          <w:t>RP</w:t>
        </w:r>
      </w:ins>
      <w:ins w:id="1244" w:author="Amy Zubko" w:date="2016-09-29T14:37:00Z">
        <w:r w:rsidR="003D4D55" w:rsidRPr="00DF0F2C">
          <w:rPr>
            <w:rStyle w:val="Hyperlink"/>
            <w:sz w:val="24"/>
            <w:szCs w:val="24"/>
          </w:rPr>
          <w:t>C 1.6</w:t>
        </w:r>
        <w:r w:rsidR="003D4D55" w:rsidRPr="00DF0F2C">
          <w:rPr>
            <w:rStyle w:val="Hyperlink"/>
            <w:sz w:val="24"/>
            <w:szCs w:val="24"/>
          </w:rPr>
          <w:fldChar w:fldCharType="end"/>
        </w:r>
      </w:ins>
      <w:r w:rsidRPr="00DF0F2C">
        <w:rPr>
          <w:sz w:val="24"/>
          <w:szCs w:val="24"/>
        </w:rPr>
        <w:t xml:space="preserve">. When taking protective action, the </w:t>
      </w:r>
      <w:ins w:id="1245" w:author="Amy Zubko" w:date="2016-09-29T08:21:00Z">
        <w:r w:rsidR="00FD6C28" w:rsidRPr="00DF0F2C">
          <w:rPr>
            <w:sz w:val="24"/>
            <w:szCs w:val="24"/>
          </w:rPr>
          <w:t xml:space="preserve">parent’s </w:t>
        </w:r>
      </w:ins>
      <w:r w:rsidRPr="00DF0F2C">
        <w:rPr>
          <w:sz w:val="24"/>
          <w:szCs w:val="24"/>
        </w:rPr>
        <w:t xml:space="preserve">lawyer is implicitly authorized under </w:t>
      </w:r>
      <w:r w:rsidR="003D4D55" w:rsidRPr="00DF0F2C">
        <w:fldChar w:fldCharType="begin"/>
      </w:r>
      <w:r w:rsidR="003D4D55" w:rsidRPr="00DF0F2C">
        <w:instrText xml:space="preserve"> HYPERLINK "https://www.osbar.org/_docs/rulesregs/orpc.pdf" </w:instrText>
      </w:r>
      <w:r w:rsidR="003D4D55" w:rsidRPr="00DF0F2C">
        <w:fldChar w:fldCharType="separate"/>
      </w:r>
      <w:ins w:id="1246" w:author="Amy Zubko" w:date="2016-09-29T14:39:00Z">
        <w:r w:rsidR="003D4D55" w:rsidRPr="00DF0F2C">
          <w:rPr>
            <w:rStyle w:val="Hyperlink"/>
            <w:sz w:val="24"/>
            <w:szCs w:val="24"/>
          </w:rPr>
          <w:t>Oregon RPC 1.6(a)</w:t>
        </w:r>
        <w:r w:rsidR="003D4D55" w:rsidRPr="00DF0F2C">
          <w:rPr>
            <w:rStyle w:val="Hyperlink"/>
            <w:sz w:val="24"/>
            <w:szCs w:val="24"/>
          </w:rPr>
          <w:fldChar w:fldCharType="end"/>
        </w:r>
      </w:ins>
      <w:r w:rsidRPr="00DF0F2C">
        <w:rPr>
          <w:sz w:val="24"/>
          <w:szCs w:val="24"/>
        </w:rPr>
        <w:t xml:space="preserve"> to reveal information about the parent</w:t>
      </w:r>
      <w:ins w:id="1247" w:author="Amy Zubko" w:date="2016-09-29T08:21:00Z">
        <w:r w:rsidR="00FD6C28" w:rsidRPr="00DF0F2C">
          <w:rPr>
            <w:sz w:val="24"/>
            <w:szCs w:val="24"/>
          </w:rPr>
          <w:t xml:space="preserve"> client</w:t>
        </w:r>
      </w:ins>
      <w:r w:rsidRPr="00DF0F2C">
        <w:rPr>
          <w:sz w:val="24"/>
          <w:szCs w:val="24"/>
        </w:rPr>
        <w:t>, but only to the extent reasonably necessary to protect the parent</w:t>
      </w:r>
      <w:ins w:id="1248" w:author="Amy Zubko" w:date="2016-09-29T08:21:00Z">
        <w:r w:rsidR="00FD6C28" w:rsidRPr="00DF0F2C">
          <w:rPr>
            <w:sz w:val="24"/>
            <w:szCs w:val="24"/>
          </w:rPr>
          <w:t xml:space="preserve"> client</w:t>
        </w:r>
      </w:ins>
      <w:r w:rsidRPr="00DF0F2C">
        <w:rPr>
          <w:sz w:val="24"/>
          <w:szCs w:val="24"/>
        </w:rPr>
        <w:t xml:space="preserve">’s interests. Consequently, and as a general proposition, lawyers for </w:t>
      </w:r>
      <w:ins w:id="1249" w:author="Amy Zubko" w:date="2016-09-29T08:21:00Z">
        <w:r w:rsidR="00FD6C28" w:rsidRPr="00727D08">
          <w:rPr>
            <w:sz w:val="24"/>
            <w:szCs w:val="24"/>
          </w:rPr>
          <w:t xml:space="preserve">a </w:t>
        </w:r>
      </w:ins>
      <w:r w:rsidRPr="00727D08">
        <w:rPr>
          <w:sz w:val="24"/>
          <w:szCs w:val="24"/>
        </w:rPr>
        <w:t>parent</w:t>
      </w:r>
      <w:del w:id="1250" w:author="Amy Zubko" w:date="2016-09-29T08:21:00Z">
        <w:r w:rsidRPr="00876382" w:rsidDel="00FD6C28">
          <w:rPr>
            <w:sz w:val="24"/>
            <w:szCs w:val="24"/>
          </w:rPr>
          <w:delText>s</w:delText>
        </w:r>
      </w:del>
      <w:r w:rsidRPr="00876382">
        <w:rPr>
          <w:sz w:val="24"/>
          <w:szCs w:val="24"/>
        </w:rPr>
        <w:t xml:space="preserve"> should not invade a typical parent</w:t>
      </w:r>
      <w:ins w:id="1251" w:author="Amy Zubko" w:date="2016-09-29T08:21:00Z">
        <w:r w:rsidR="00FD6C28" w:rsidRPr="00DF0F2C">
          <w:rPr>
            <w:sz w:val="24"/>
            <w:szCs w:val="24"/>
          </w:rPr>
          <w:t xml:space="preserve"> client</w:t>
        </w:r>
      </w:ins>
      <w:r w:rsidRPr="00DF0F2C">
        <w:rPr>
          <w:sz w:val="24"/>
          <w:szCs w:val="24"/>
        </w:rPr>
        <w:t xml:space="preserve">’s rights beyond the extent to which it reasonably appears necessary for the </w:t>
      </w:r>
      <w:ins w:id="1252" w:author="Amy Zubko" w:date="2016-09-29T08:22:00Z">
        <w:r w:rsidR="00FD6C28" w:rsidRPr="00DF0F2C">
          <w:rPr>
            <w:sz w:val="24"/>
            <w:szCs w:val="24"/>
          </w:rPr>
          <w:t xml:space="preserve">parent’s </w:t>
        </w:r>
      </w:ins>
      <w:r w:rsidRPr="00DF0F2C">
        <w:rPr>
          <w:sz w:val="24"/>
          <w:szCs w:val="24"/>
        </w:rPr>
        <w:t xml:space="preserve">lawyer to do so. In other words, lawyers should request GALs for their parents only when a parent </w:t>
      </w:r>
      <w:ins w:id="1253" w:author="Amy Zubko" w:date="2016-09-30T09:29:00Z">
        <w:r w:rsidR="009F5BFE">
          <w:rPr>
            <w:sz w:val="24"/>
            <w:szCs w:val="24"/>
          </w:rPr>
          <w:t xml:space="preserve">client </w:t>
        </w:r>
      </w:ins>
      <w:r w:rsidRPr="00DF0F2C">
        <w:rPr>
          <w:sz w:val="24"/>
          <w:szCs w:val="24"/>
        </w:rPr>
        <w:t xml:space="preserve">consistently demonstrates a lack of capacity to act in his or her own interests and it is unlikely that the parent </w:t>
      </w:r>
      <w:ins w:id="1254" w:author="Amy Zubko" w:date="2016-09-30T09:29:00Z">
        <w:r w:rsidR="009F5BFE">
          <w:rPr>
            <w:sz w:val="24"/>
            <w:szCs w:val="24"/>
          </w:rPr>
          <w:t xml:space="preserve">client </w:t>
        </w:r>
      </w:ins>
      <w:r w:rsidRPr="00DF0F2C">
        <w:rPr>
          <w:sz w:val="24"/>
          <w:szCs w:val="24"/>
        </w:rPr>
        <w:t>will be able to attain the requisite mental capacity to assist in the proceedings in a reasonable time.</w:t>
      </w:r>
    </w:p>
    <w:p w14:paraId="031A3BAF" w14:textId="77777777" w:rsidR="007D2E80" w:rsidRPr="00DF0F2C" w:rsidRDefault="007D2E80" w:rsidP="00454259">
      <w:pPr>
        <w:pStyle w:val="NoSpacing"/>
        <w:rPr>
          <w:sz w:val="24"/>
          <w:szCs w:val="24"/>
        </w:rPr>
      </w:pPr>
    </w:p>
    <w:p w14:paraId="207057A2" w14:textId="58A0F753" w:rsidR="00645581" w:rsidRPr="00DF0F2C" w:rsidRDefault="00E53735" w:rsidP="00F35083">
      <w:pPr>
        <w:pStyle w:val="NoSpacing"/>
        <w:ind w:left="720" w:firstLine="360"/>
        <w:rPr>
          <w:sz w:val="24"/>
          <w:szCs w:val="24"/>
        </w:rPr>
      </w:pPr>
      <w:r w:rsidRPr="00DF0F2C">
        <w:rPr>
          <w:sz w:val="24"/>
          <w:szCs w:val="24"/>
        </w:rPr>
        <w:t>According to</w:t>
      </w:r>
      <w:r w:rsidR="00645581" w:rsidRPr="00DF0F2C">
        <w:rPr>
          <w:sz w:val="24"/>
          <w:szCs w:val="24"/>
        </w:rPr>
        <w:t xml:space="preserve"> a 9</w:t>
      </w:r>
      <w:r w:rsidR="00645581" w:rsidRPr="00DF0F2C">
        <w:rPr>
          <w:sz w:val="24"/>
          <w:szCs w:val="24"/>
          <w:vertAlign w:val="superscript"/>
        </w:rPr>
        <w:t>th</w:t>
      </w:r>
      <w:r w:rsidR="00645581" w:rsidRPr="00DF0F2C">
        <w:rPr>
          <w:sz w:val="24"/>
          <w:szCs w:val="24"/>
        </w:rPr>
        <w:t xml:space="preserve"> circuit case from 1986,</w:t>
      </w:r>
      <w:r w:rsidRPr="00DF0F2C">
        <w:rPr>
          <w:sz w:val="24"/>
          <w:szCs w:val="24"/>
        </w:rPr>
        <w:t xml:space="preserve"> counsel for other parties to the proceeding may be obligated to advise the court of the parent</w:t>
      </w:r>
      <w:ins w:id="1255" w:author="Amy Zubko" w:date="2016-09-29T08:23:00Z">
        <w:r w:rsidR="00426152" w:rsidRPr="00DF0F2C">
          <w:rPr>
            <w:sz w:val="24"/>
            <w:szCs w:val="24"/>
          </w:rPr>
          <w:t xml:space="preserve"> client</w:t>
        </w:r>
      </w:ins>
      <w:r w:rsidRPr="00DF0F2C">
        <w:rPr>
          <w:sz w:val="24"/>
          <w:szCs w:val="24"/>
        </w:rPr>
        <w:t>’s incompetence.</w:t>
      </w:r>
      <w:r w:rsidR="00645581" w:rsidRPr="00DF0F2C">
        <w:rPr>
          <w:rStyle w:val="FootnoteReference"/>
          <w:sz w:val="24"/>
          <w:szCs w:val="24"/>
        </w:rPr>
        <w:footnoteReference w:id="13"/>
      </w:r>
      <w:r w:rsidRPr="00DF0F2C">
        <w:rPr>
          <w:sz w:val="24"/>
          <w:szCs w:val="24"/>
        </w:rPr>
        <w:t xml:space="preserve"> If it appears </w:t>
      </w:r>
    </w:p>
    <w:p w14:paraId="10DE9808" w14:textId="77777777" w:rsidR="00645581" w:rsidRPr="00727D08" w:rsidRDefault="00645581" w:rsidP="00F35083">
      <w:pPr>
        <w:pStyle w:val="NoSpacing"/>
        <w:ind w:left="720" w:firstLine="360"/>
        <w:rPr>
          <w:sz w:val="24"/>
          <w:szCs w:val="24"/>
        </w:rPr>
      </w:pPr>
    </w:p>
    <w:p w14:paraId="467B1B89" w14:textId="77777777" w:rsidR="00964507" w:rsidRPr="00727D08" w:rsidRDefault="00964507" w:rsidP="00F35083">
      <w:pPr>
        <w:pStyle w:val="NoSpacing"/>
        <w:ind w:left="720" w:firstLine="360"/>
        <w:rPr>
          <w:sz w:val="24"/>
          <w:szCs w:val="24"/>
        </w:rPr>
      </w:pPr>
    </w:p>
    <w:p w14:paraId="7BDC2C2F" w14:textId="77777777" w:rsidR="00964507" w:rsidRPr="00DF0F2C" w:rsidRDefault="00964507" w:rsidP="00F35083">
      <w:pPr>
        <w:pStyle w:val="NoSpacing"/>
        <w:ind w:left="720" w:firstLine="360"/>
        <w:rPr>
          <w:sz w:val="24"/>
          <w:szCs w:val="24"/>
        </w:rPr>
      </w:pPr>
    </w:p>
    <w:p w14:paraId="489809F9" w14:textId="77777777" w:rsidR="00964507" w:rsidRPr="00DF0F2C" w:rsidRDefault="00964507" w:rsidP="00F35083">
      <w:pPr>
        <w:pStyle w:val="NoSpacing"/>
        <w:ind w:left="720" w:firstLine="360"/>
        <w:rPr>
          <w:sz w:val="24"/>
          <w:szCs w:val="24"/>
        </w:rPr>
      </w:pPr>
    </w:p>
    <w:p w14:paraId="0BC37BE3" w14:textId="77777777" w:rsidR="00E53735" w:rsidRPr="00DF0F2C" w:rsidRDefault="00E53735" w:rsidP="002C235C">
      <w:pPr>
        <w:pStyle w:val="NoSpacing"/>
        <w:ind w:left="1080" w:right="720"/>
        <w:rPr>
          <w:sz w:val="24"/>
          <w:szCs w:val="24"/>
        </w:rPr>
      </w:pPr>
      <w:r w:rsidRPr="00DF0F2C">
        <w:rPr>
          <w:sz w:val="24"/>
          <w:szCs w:val="24"/>
        </w:rPr>
        <w:t>“during the course of proceedings that a party may be suffering from a condition that materially affects his ability to represent himself (if pro se), to consult with his lawyer with a reasonable</w:t>
      </w:r>
      <w:r w:rsidR="007D2E80" w:rsidRPr="00DF0F2C">
        <w:rPr>
          <w:sz w:val="24"/>
          <w:szCs w:val="24"/>
        </w:rPr>
        <w:t xml:space="preserve"> </w:t>
      </w:r>
      <w:r w:rsidRPr="00DF0F2C">
        <w:rPr>
          <w:sz w:val="24"/>
          <w:szCs w:val="24"/>
        </w:rPr>
        <w:t>degree of rational understanding… or otherwise to understand the nature of the proceedings… that information should be brought to the attention of the court promptly.”</w:t>
      </w:r>
      <w:r w:rsidR="00645581" w:rsidRPr="00DF0F2C">
        <w:rPr>
          <w:rStyle w:val="FootnoteReference"/>
          <w:sz w:val="24"/>
          <w:szCs w:val="24"/>
        </w:rPr>
        <w:footnoteReference w:id="14"/>
      </w:r>
      <w:r w:rsidRPr="00DF0F2C">
        <w:rPr>
          <w:sz w:val="24"/>
          <w:szCs w:val="24"/>
        </w:rPr>
        <w:t xml:space="preserve"> </w:t>
      </w:r>
    </w:p>
    <w:p w14:paraId="6574728D" w14:textId="77777777" w:rsidR="007D2E80" w:rsidRPr="00727D08" w:rsidRDefault="00E53735" w:rsidP="00454259">
      <w:pPr>
        <w:pStyle w:val="NoSpacing"/>
        <w:rPr>
          <w:sz w:val="24"/>
          <w:szCs w:val="24"/>
        </w:rPr>
      </w:pPr>
      <w:r w:rsidRPr="00727D08">
        <w:rPr>
          <w:sz w:val="24"/>
          <w:szCs w:val="24"/>
        </w:rPr>
        <w:tab/>
      </w:r>
    </w:p>
    <w:p w14:paraId="3F5B892D" w14:textId="2C57B7CF" w:rsidR="00E53735" w:rsidRPr="00727D08" w:rsidRDefault="00E53735" w:rsidP="00F35083">
      <w:pPr>
        <w:pStyle w:val="NoSpacing"/>
        <w:ind w:left="720" w:firstLine="360"/>
        <w:rPr>
          <w:sz w:val="24"/>
          <w:szCs w:val="24"/>
        </w:rPr>
      </w:pPr>
      <w:r w:rsidRPr="00DF0F2C">
        <w:rPr>
          <w:sz w:val="24"/>
          <w:szCs w:val="24"/>
        </w:rPr>
        <w:lastRenderedPageBreak/>
        <w:t>When a GAL is appointed for a parent</w:t>
      </w:r>
      <w:ins w:id="1256" w:author="Amy Zubko" w:date="2016-09-29T08:23:00Z">
        <w:r w:rsidR="00426152" w:rsidRPr="00DF0F2C">
          <w:rPr>
            <w:sz w:val="24"/>
            <w:szCs w:val="24"/>
          </w:rPr>
          <w:t xml:space="preserve"> client</w:t>
        </w:r>
      </w:ins>
      <w:r w:rsidRPr="00DF0F2C">
        <w:rPr>
          <w:sz w:val="24"/>
          <w:szCs w:val="24"/>
        </w:rPr>
        <w:t xml:space="preserve">, </w:t>
      </w:r>
      <w:ins w:id="1257" w:author="Amy Zubko" w:date="2016-09-30T10:08:00Z">
        <w:r w:rsidR="00026924">
          <w:rPr>
            <w:sz w:val="24"/>
            <w:szCs w:val="24"/>
          </w:rPr>
          <w:t xml:space="preserve">under </w:t>
        </w:r>
        <w:r w:rsidR="00026924" w:rsidRPr="00026924">
          <w:t xml:space="preserve">ORS 419B.234(3)(a), </w:t>
        </w:r>
      </w:ins>
      <w:r w:rsidRPr="00DF0F2C">
        <w:rPr>
          <w:sz w:val="24"/>
          <w:szCs w:val="24"/>
        </w:rPr>
        <w:t>the GAL must consult with the parent’s lawyer.</w:t>
      </w:r>
      <w:del w:id="1258" w:author="Amy Zubko" w:date="2016-09-30T10:08:00Z">
        <w:r w:rsidR="00D33AB4" w:rsidRPr="00DF0F2C" w:rsidDel="00026924">
          <w:rPr>
            <w:rStyle w:val="FootnoteReference"/>
            <w:sz w:val="24"/>
            <w:szCs w:val="24"/>
          </w:rPr>
          <w:footnoteReference w:id="15"/>
        </w:r>
      </w:del>
      <w:r w:rsidRPr="00DF0F2C">
        <w:rPr>
          <w:sz w:val="24"/>
          <w:szCs w:val="24"/>
        </w:rPr>
        <w:t xml:space="preserve">  </w:t>
      </w:r>
      <w:ins w:id="1261" w:author="Amy Zubko" w:date="2016-09-30T10:08:00Z">
        <w:r w:rsidR="00026924">
          <w:rPr>
            <w:sz w:val="24"/>
            <w:szCs w:val="24"/>
          </w:rPr>
          <w:t xml:space="preserve">Under, </w:t>
        </w:r>
      </w:ins>
      <w:del w:id="1262" w:author="Amy Zubko" w:date="2016-09-30T10:09:00Z">
        <w:r w:rsidRPr="00DF0F2C" w:rsidDel="00026924">
          <w:rPr>
            <w:sz w:val="24"/>
            <w:szCs w:val="24"/>
          </w:rPr>
          <w:delText>T</w:delText>
        </w:r>
      </w:del>
      <w:ins w:id="1263" w:author="Amy Zubko" w:date="2016-09-30T10:09:00Z">
        <w:r w:rsidR="00026924" w:rsidRPr="00026924">
          <w:t xml:space="preserve"> </w:t>
        </w:r>
        <w:r w:rsidR="00026924" w:rsidRPr="00026924">
          <w:rPr>
            <w:sz w:val="24"/>
            <w:szCs w:val="24"/>
          </w:rPr>
          <w:t>ORS 419B.234(3)(d)</w:t>
        </w:r>
        <w:r w:rsidR="00026924">
          <w:rPr>
            <w:sz w:val="24"/>
            <w:szCs w:val="24"/>
          </w:rPr>
          <w:t xml:space="preserve"> t</w:t>
        </w:r>
      </w:ins>
      <w:r w:rsidRPr="00DF0F2C">
        <w:rPr>
          <w:sz w:val="24"/>
          <w:szCs w:val="24"/>
        </w:rPr>
        <w:t>he GAL also has the statutory authority to control the litigation and provide direction to the parent’s lawyer on decisions that would ordinarily be made by the parent</w:t>
      </w:r>
      <w:ins w:id="1264" w:author="Amy Zubko" w:date="2016-09-29T08:23:00Z">
        <w:r w:rsidR="00426152" w:rsidRPr="00727D08">
          <w:rPr>
            <w:sz w:val="24"/>
            <w:szCs w:val="24"/>
          </w:rPr>
          <w:t xml:space="preserve"> client</w:t>
        </w:r>
      </w:ins>
      <w:r w:rsidRPr="00727D08">
        <w:rPr>
          <w:sz w:val="24"/>
          <w:szCs w:val="24"/>
        </w:rPr>
        <w:t xml:space="preserve"> in the proceeding.</w:t>
      </w:r>
      <w:del w:id="1265" w:author="Amy Zubko" w:date="2016-09-30T10:14:00Z">
        <w:r w:rsidR="00BE00EC" w:rsidRPr="00DF0F2C" w:rsidDel="000427E8">
          <w:rPr>
            <w:rStyle w:val="FootnoteReference"/>
            <w:sz w:val="24"/>
            <w:szCs w:val="24"/>
          </w:rPr>
          <w:footnoteReference w:id="16"/>
        </w:r>
      </w:del>
      <w:r w:rsidRPr="00DF0F2C">
        <w:rPr>
          <w:sz w:val="24"/>
          <w:szCs w:val="24"/>
        </w:rPr>
        <w:t xml:space="preserve"> </w:t>
      </w:r>
      <w:del w:id="1268" w:author="Amy Zubko" w:date="2016-09-30T10:08:00Z">
        <w:r w:rsidRPr="00DF0F2C" w:rsidDel="00026924">
          <w:rPr>
            <w:sz w:val="24"/>
            <w:szCs w:val="24"/>
          </w:rPr>
          <w:delText xml:space="preserve"> </w:delText>
        </w:r>
      </w:del>
      <w:ins w:id="1269" w:author="Amy Zubko" w:date="2016-09-30T10:07:00Z">
        <w:r w:rsidR="00026924">
          <w:rPr>
            <w:sz w:val="24"/>
            <w:szCs w:val="24"/>
          </w:rPr>
          <w:t xml:space="preserve">Further, under </w:t>
        </w:r>
        <w:r w:rsidR="00026924" w:rsidRPr="00026924">
          <w:rPr>
            <w:sz w:val="24"/>
            <w:szCs w:val="24"/>
          </w:rPr>
          <w:t>ORS 419B.234(5)</w:t>
        </w:r>
        <w:r w:rsidR="00026924">
          <w:rPr>
            <w:sz w:val="24"/>
            <w:szCs w:val="24"/>
          </w:rPr>
          <w:t xml:space="preserve">, </w:t>
        </w:r>
      </w:ins>
      <w:del w:id="1270" w:author="Amy Zubko" w:date="2016-09-30T10:07:00Z">
        <w:r w:rsidRPr="00DF0F2C" w:rsidDel="00026924">
          <w:rPr>
            <w:sz w:val="24"/>
            <w:szCs w:val="24"/>
          </w:rPr>
          <w:delText>T</w:delText>
        </w:r>
      </w:del>
      <w:ins w:id="1271" w:author="Amy Zubko" w:date="2016-09-30T10:07:00Z">
        <w:r w:rsidR="00026924">
          <w:rPr>
            <w:sz w:val="24"/>
            <w:szCs w:val="24"/>
          </w:rPr>
          <w:t>t</w:t>
        </w:r>
      </w:ins>
      <w:r w:rsidRPr="00DF0F2C">
        <w:rPr>
          <w:sz w:val="24"/>
          <w:szCs w:val="24"/>
        </w:rPr>
        <w:t xml:space="preserve">he parent’s lawyer is required to follow such directions provided by the GAL, but must inquire </w:t>
      </w:r>
      <w:r w:rsidRPr="00727D08">
        <w:rPr>
          <w:sz w:val="24"/>
          <w:szCs w:val="24"/>
        </w:rPr>
        <w:t>at every critical stage of the proceedings as to whether the parent</w:t>
      </w:r>
      <w:ins w:id="1272" w:author="Amy Zubko" w:date="2016-09-29T08:23:00Z">
        <w:r w:rsidR="00426152" w:rsidRPr="00727D08">
          <w:rPr>
            <w:sz w:val="24"/>
            <w:szCs w:val="24"/>
          </w:rPr>
          <w:t xml:space="preserve"> client</w:t>
        </w:r>
      </w:ins>
      <w:r w:rsidRPr="00876382">
        <w:rPr>
          <w:sz w:val="24"/>
          <w:szCs w:val="24"/>
        </w:rPr>
        <w:t>’s competence has changed.</w:t>
      </w:r>
      <w:del w:id="1273" w:author="Amy Zubko" w:date="2016-09-30T10:07:00Z">
        <w:r w:rsidR="00BE00EC" w:rsidRPr="00DF0F2C" w:rsidDel="00026924">
          <w:rPr>
            <w:rStyle w:val="FootnoteReference"/>
            <w:sz w:val="24"/>
            <w:szCs w:val="24"/>
          </w:rPr>
          <w:footnoteReference w:id="17"/>
        </w:r>
      </w:del>
      <w:r w:rsidRPr="00DF0F2C">
        <w:rPr>
          <w:sz w:val="24"/>
          <w:szCs w:val="24"/>
        </w:rPr>
        <w:t xml:space="preserve"> If appropriate, the </w:t>
      </w:r>
      <w:ins w:id="1276" w:author="Amy Zubko" w:date="2016-09-29T08:23:00Z">
        <w:r w:rsidR="00426152" w:rsidRPr="00DF0F2C">
          <w:rPr>
            <w:sz w:val="24"/>
            <w:szCs w:val="24"/>
          </w:rPr>
          <w:t xml:space="preserve">parent’s </w:t>
        </w:r>
      </w:ins>
      <w:r w:rsidRPr="00727D08">
        <w:rPr>
          <w:sz w:val="24"/>
          <w:szCs w:val="24"/>
        </w:rPr>
        <w:t>lawyer must request removal of the GAL.</w:t>
      </w:r>
    </w:p>
    <w:p w14:paraId="35AA6A26" w14:textId="77777777" w:rsidR="00E53735" w:rsidRPr="00727D08" w:rsidRDefault="00E53735" w:rsidP="00454259">
      <w:pPr>
        <w:pStyle w:val="NoSpacing"/>
        <w:rPr>
          <w:b/>
          <w:sz w:val="24"/>
          <w:szCs w:val="24"/>
          <w:u w:val="single"/>
        </w:rPr>
      </w:pPr>
    </w:p>
    <w:p w14:paraId="65B715BC" w14:textId="77777777" w:rsidR="00E53735" w:rsidRPr="00DF0F2C" w:rsidRDefault="00E53735" w:rsidP="00454259">
      <w:pPr>
        <w:pStyle w:val="NoSpacing"/>
        <w:rPr>
          <w:b/>
          <w:sz w:val="28"/>
          <w:u w:val="single"/>
        </w:rPr>
      </w:pPr>
      <w:r w:rsidRPr="00DF0F2C">
        <w:rPr>
          <w:b/>
          <w:sz w:val="28"/>
          <w:u w:val="single"/>
        </w:rPr>
        <w:t>STANDARD 2 - RELATIONSHIP WITH THE PARENT CLIENT</w:t>
      </w:r>
    </w:p>
    <w:p w14:paraId="3BC9B6A6" w14:textId="77777777" w:rsidR="00E53735" w:rsidRPr="00DF0F2C" w:rsidRDefault="00E53735" w:rsidP="00454259">
      <w:pPr>
        <w:pStyle w:val="NoSpacing"/>
        <w:rPr>
          <w:sz w:val="24"/>
          <w:szCs w:val="24"/>
        </w:rPr>
      </w:pPr>
    </w:p>
    <w:p w14:paraId="4470C09E" w14:textId="4DE813E9" w:rsidR="00E53735" w:rsidRPr="00DF0F2C" w:rsidRDefault="00653126" w:rsidP="00B844D7">
      <w:pPr>
        <w:pStyle w:val="NoSpacing"/>
        <w:numPr>
          <w:ilvl w:val="0"/>
          <w:numId w:val="46"/>
        </w:numPr>
        <w:rPr>
          <w:b/>
          <w:sz w:val="24"/>
          <w:szCs w:val="24"/>
        </w:rPr>
      </w:pPr>
      <w:r w:rsidRPr="00DF0F2C">
        <w:rPr>
          <w:b/>
          <w:sz w:val="24"/>
          <w:szCs w:val="24"/>
        </w:rPr>
        <w:t>T</w:t>
      </w:r>
      <w:r w:rsidR="00E53735" w:rsidRPr="00DF0F2C">
        <w:rPr>
          <w:b/>
          <w:sz w:val="24"/>
          <w:szCs w:val="24"/>
        </w:rPr>
        <w:t>he parent’s lawyer must meet and communicate regularly with the parent</w:t>
      </w:r>
      <w:ins w:id="1277" w:author="Amy Zubko" w:date="2016-09-29T08:23:00Z">
        <w:r w:rsidR="00426152" w:rsidRPr="00DF0F2C">
          <w:rPr>
            <w:b/>
            <w:sz w:val="24"/>
            <w:szCs w:val="24"/>
          </w:rPr>
          <w:t xml:space="preserve"> client</w:t>
        </w:r>
      </w:ins>
      <w:r w:rsidR="00E53735" w:rsidRPr="00DF0F2C">
        <w:rPr>
          <w:b/>
          <w:sz w:val="24"/>
          <w:szCs w:val="24"/>
        </w:rPr>
        <w:t>.</w:t>
      </w:r>
    </w:p>
    <w:p w14:paraId="349A3DB9" w14:textId="77777777" w:rsidR="00653126" w:rsidRPr="00DF0F2C" w:rsidRDefault="00653126" w:rsidP="00454259">
      <w:pPr>
        <w:pStyle w:val="NoSpacing"/>
        <w:rPr>
          <w:sz w:val="24"/>
          <w:szCs w:val="24"/>
          <w:u w:val="single"/>
        </w:rPr>
      </w:pPr>
    </w:p>
    <w:p w14:paraId="1C3EB142"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2C22FCA8" w14:textId="77777777" w:rsidR="00653126" w:rsidRPr="00DF0F2C" w:rsidRDefault="00653126" w:rsidP="00653126">
      <w:pPr>
        <w:pStyle w:val="NoSpacing"/>
        <w:ind w:firstLine="360"/>
        <w:rPr>
          <w:sz w:val="24"/>
          <w:szCs w:val="24"/>
        </w:rPr>
      </w:pPr>
    </w:p>
    <w:p w14:paraId="55437E0A" w14:textId="60BAE8C9" w:rsidR="00E53735" w:rsidRPr="00DF0F2C" w:rsidRDefault="00E53735" w:rsidP="00F35083">
      <w:pPr>
        <w:pStyle w:val="NoSpacing"/>
        <w:ind w:left="720"/>
        <w:rPr>
          <w:sz w:val="24"/>
          <w:szCs w:val="24"/>
        </w:rPr>
      </w:pPr>
      <w:del w:id="1278" w:author="Amy Zubko" w:date="2016-09-29T17:03:00Z">
        <w:r w:rsidRPr="00DF0F2C" w:rsidDel="00876382">
          <w:rPr>
            <w:sz w:val="24"/>
            <w:szCs w:val="24"/>
          </w:rPr>
          <w:delText xml:space="preserve">A </w:delText>
        </w:r>
      </w:del>
      <w:ins w:id="1279" w:author="Amy Zubko" w:date="2016-09-29T17:03:00Z">
        <w:r w:rsidR="00876382">
          <w:rPr>
            <w:sz w:val="24"/>
            <w:szCs w:val="24"/>
          </w:rPr>
          <w:t>The</w:t>
        </w:r>
        <w:r w:rsidR="00876382" w:rsidRPr="00876382">
          <w:rPr>
            <w:sz w:val="24"/>
            <w:szCs w:val="24"/>
          </w:rPr>
          <w:t xml:space="preserve"> </w:t>
        </w:r>
      </w:ins>
      <w:ins w:id="1280" w:author="Amy Zubko" w:date="2016-09-29T08:24:00Z">
        <w:r w:rsidR="00426152" w:rsidRPr="00876382">
          <w:rPr>
            <w:sz w:val="24"/>
            <w:szCs w:val="24"/>
          </w:rPr>
          <w:t xml:space="preserve">parent’s </w:t>
        </w:r>
      </w:ins>
      <w:r w:rsidRPr="00876382">
        <w:rPr>
          <w:sz w:val="24"/>
          <w:szCs w:val="24"/>
        </w:rPr>
        <w:t>lawyer should make an initial contact with the parent</w:t>
      </w:r>
      <w:ins w:id="1281" w:author="Amy Zubko" w:date="2016-09-29T08:24:00Z">
        <w:r w:rsidR="00426152" w:rsidRPr="00876382">
          <w:rPr>
            <w:sz w:val="24"/>
            <w:szCs w:val="24"/>
          </w:rPr>
          <w:t xml:space="preserve"> client</w:t>
        </w:r>
      </w:ins>
      <w:r w:rsidRPr="00876382">
        <w:rPr>
          <w:sz w:val="24"/>
          <w:szCs w:val="24"/>
        </w:rPr>
        <w:t xml:space="preserve"> with</w:t>
      </w:r>
      <w:r w:rsidR="00653126" w:rsidRPr="00876382">
        <w:rPr>
          <w:sz w:val="24"/>
          <w:szCs w:val="24"/>
        </w:rPr>
        <w:t>in 24 hours and, when feasible</w:t>
      </w:r>
      <w:r w:rsidR="009A18B2" w:rsidRPr="00DF0F2C">
        <w:rPr>
          <w:sz w:val="24"/>
          <w:szCs w:val="24"/>
        </w:rPr>
        <w:t>,</w:t>
      </w:r>
      <w:r w:rsidR="00653126" w:rsidRPr="00DF0F2C">
        <w:rPr>
          <w:sz w:val="24"/>
          <w:szCs w:val="24"/>
        </w:rPr>
        <w:t xml:space="preserve"> </w:t>
      </w:r>
      <w:r w:rsidRPr="00DF0F2C">
        <w:rPr>
          <w:sz w:val="24"/>
          <w:szCs w:val="24"/>
        </w:rPr>
        <w:t>conduct an initial interview within 72 hours.</w:t>
      </w:r>
    </w:p>
    <w:p w14:paraId="19472AA4" w14:textId="77777777" w:rsidR="00653126" w:rsidRPr="00DF0F2C" w:rsidRDefault="00653126" w:rsidP="00454259">
      <w:pPr>
        <w:pStyle w:val="NoSpacing"/>
        <w:rPr>
          <w:sz w:val="24"/>
          <w:szCs w:val="24"/>
          <w:u w:val="single"/>
        </w:rPr>
      </w:pPr>
    </w:p>
    <w:p w14:paraId="5A3B835C"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382B3996" w14:textId="77777777" w:rsidR="00653126" w:rsidRPr="00DF0F2C" w:rsidRDefault="00653126" w:rsidP="00653126">
      <w:pPr>
        <w:pStyle w:val="NoSpacing"/>
        <w:ind w:firstLine="360"/>
        <w:rPr>
          <w:sz w:val="24"/>
          <w:szCs w:val="24"/>
        </w:rPr>
      </w:pPr>
    </w:p>
    <w:p w14:paraId="6D4D0F2C" w14:textId="3DDDF476" w:rsidR="00E53735" w:rsidRPr="00DF0F2C" w:rsidRDefault="00E53735" w:rsidP="00F35083">
      <w:pPr>
        <w:pStyle w:val="NoSpacing"/>
        <w:ind w:left="720"/>
        <w:rPr>
          <w:sz w:val="24"/>
          <w:szCs w:val="24"/>
        </w:rPr>
      </w:pPr>
      <w:del w:id="1282" w:author="Amy Zubko" w:date="2016-09-29T17:03:00Z">
        <w:r w:rsidRPr="00DF0F2C" w:rsidDel="00876382">
          <w:rPr>
            <w:sz w:val="24"/>
            <w:szCs w:val="24"/>
          </w:rPr>
          <w:delText xml:space="preserve">A </w:delText>
        </w:r>
      </w:del>
      <w:ins w:id="1283" w:author="Amy Zubko" w:date="2016-09-29T17:03:00Z">
        <w:r w:rsidR="00876382">
          <w:rPr>
            <w:sz w:val="24"/>
            <w:szCs w:val="24"/>
          </w:rPr>
          <w:t>The</w:t>
        </w:r>
        <w:r w:rsidR="00876382" w:rsidRPr="00876382">
          <w:rPr>
            <w:sz w:val="24"/>
            <w:szCs w:val="24"/>
          </w:rPr>
          <w:t xml:space="preserve"> </w:t>
        </w:r>
      </w:ins>
      <w:ins w:id="1284" w:author="Amy Zubko" w:date="2016-09-29T08:24:00Z">
        <w:r w:rsidR="00426152" w:rsidRPr="00876382">
          <w:rPr>
            <w:sz w:val="24"/>
            <w:szCs w:val="24"/>
          </w:rPr>
          <w:t xml:space="preserve">parent’s </w:t>
        </w:r>
      </w:ins>
      <w:r w:rsidRPr="00876382">
        <w:rPr>
          <w:sz w:val="24"/>
          <w:szCs w:val="24"/>
        </w:rPr>
        <w:t xml:space="preserve">lawyer should have contact with </w:t>
      </w:r>
      <w:commentRangeStart w:id="1285"/>
      <w:r w:rsidRPr="00876382">
        <w:rPr>
          <w:sz w:val="24"/>
          <w:szCs w:val="24"/>
        </w:rPr>
        <w:t xml:space="preserve">parents </w:t>
      </w:r>
      <w:commentRangeEnd w:id="1285"/>
      <w:r w:rsidR="00426152" w:rsidRPr="00DF0F2C">
        <w:rPr>
          <w:rStyle w:val="CommentReference"/>
          <w:rFonts w:ascii="Times" w:eastAsia="Times" w:hAnsi="Times" w:cs="Times New Roman"/>
          <w:noProof/>
          <w:lang w:eastAsia="en-US"/>
        </w:rPr>
        <w:commentReference w:id="1285"/>
      </w:r>
      <w:r w:rsidRPr="00DF0F2C">
        <w:rPr>
          <w:sz w:val="24"/>
          <w:szCs w:val="24"/>
        </w:rPr>
        <w:t>before court hearings and CRB (Citizen Review Board) reviews, in response to contact by the parent</w:t>
      </w:r>
      <w:ins w:id="1286" w:author="Amy Zubko" w:date="2016-09-29T08:24:00Z">
        <w:r w:rsidR="00426152" w:rsidRPr="00727D08">
          <w:rPr>
            <w:sz w:val="24"/>
            <w:szCs w:val="24"/>
          </w:rPr>
          <w:t xml:space="preserve"> client</w:t>
        </w:r>
      </w:ins>
      <w:r w:rsidRPr="00727D08">
        <w:rPr>
          <w:sz w:val="24"/>
          <w:szCs w:val="24"/>
        </w:rPr>
        <w:t>, when a significant change of circumstances must be discussed with the parent</w:t>
      </w:r>
      <w:ins w:id="1287" w:author="Amy Zubko" w:date="2016-09-29T08:24:00Z">
        <w:r w:rsidR="00426152" w:rsidRPr="00876382">
          <w:rPr>
            <w:sz w:val="24"/>
            <w:szCs w:val="24"/>
          </w:rPr>
          <w:t xml:space="preserve"> client</w:t>
        </w:r>
      </w:ins>
      <w:r w:rsidR="00D33AB4" w:rsidRPr="00876382">
        <w:rPr>
          <w:sz w:val="24"/>
          <w:szCs w:val="24"/>
        </w:rPr>
        <w:t xml:space="preserve"> </w:t>
      </w:r>
      <w:r w:rsidRPr="00876382">
        <w:rPr>
          <w:sz w:val="24"/>
          <w:szCs w:val="24"/>
        </w:rPr>
        <w:t xml:space="preserve">or when </w:t>
      </w:r>
      <w:del w:id="1288" w:author="Amy Zubko" w:date="2016-09-29T17:04:00Z">
        <w:r w:rsidRPr="00876382" w:rsidDel="00876382">
          <w:rPr>
            <w:sz w:val="24"/>
            <w:szCs w:val="24"/>
          </w:rPr>
          <w:delText xml:space="preserve">a </w:delText>
        </w:r>
      </w:del>
      <w:ins w:id="1289" w:author="Amy Zubko" w:date="2016-09-29T17:04:00Z">
        <w:r w:rsidR="00876382">
          <w:rPr>
            <w:sz w:val="24"/>
            <w:szCs w:val="24"/>
          </w:rPr>
          <w:t>the</w:t>
        </w:r>
        <w:r w:rsidR="00876382" w:rsidRPr="00876382">
          <w:rPr>
            <w:sz w:val="24"/>
            <w:szCs w:val="24"/>
          </w:rPr>
          <w:t xml:space="preserve"> </w:t>
        </w:r>
      </w:ins>
      <w:ins w:id="1290" w:author="Amy Zubko" w:date="2016-09-29T08:25:00Z">
        <w:r w:rsidR="00426152" w:rsidRPr="00876382">
          <w:rPr>
            <w:sz w:val="24"/>
            <w:szCs w:val="24"/>
          </w:rPr>
          <w:t xml:space="preserve">parent’s </w:t>
        </w:r>
      </w:ins>
      <w:r w:rsidRPr="00876382">
        <w:rPr>
          <w:sz w:val="24"/>
          <w:szCs w:val="24"/>
        </w:rPr>
        <w:t xml:space="preserve">lawyer is apprised of emergencies or significant events impacting </w:t>
      </w:r>
      <w:commentRangeStart w:id="1291"/>
      <w:r w:rsidRPr="00876382">
        <w:rPr>
          <w:sz w:val="24"/>
          <w:szCs w:val="24"/>
        </w:rPr>
        <w:t xml:space="preserve">the </w:t>
      </w:r>
      <w:commentRangeEnd w:id="1291"/>
      <w:r w:rsidR="00426152" w:rsidRPr="00DF0F2C">
        <w:rPr>
          <w:rStyle w:val="CommentReference"/>
          <w:rFonts w:ascii="Times" w:eastAsia="Times" w:hAnsi="Times" w:cs="Times New Roman"/>
          <w:noProof/>
          <w:lang w:eastAsia="en-US"/>
        </w:rPr>
        <w:commentReference w:id="1291"/>
      </w:r>
      <w:r w:rsidRPr="00DF0F2C">
        <w:rPr>
          <w:sz w:val="24"/>
          <w:szCs w:val="24"/>
        </w:rPr>
        <w:t xml:space="preserve">child. </w:t>
      </w:r>
    </w:p>
    <w:p w14:paraId="404C0977" w14:textId="77777777" w:rsidR="00653126" w:rsidRPr="00727D08" w:rsidRDefault="00653126" w:rsidP="00454259">
      <w:pPr>
        <w:pStyle w:val="NoSpacing"/>
        <w:rPr>
          <w:rFonts w:eastAsia="Times New Roman"/>
          <w:sz w:val="24"/>
          <w:szCs w:val="24"/>
          <w:u w:val="single"/>
        </w:rPr>
      </w:pPr>
    </w:p>
    <w:p w14:paraId="4013E516" w14:textId="77777777" w:rsidR="00653126" w:rsidRPr="00876382" w:rsidRDefault="00E53735" w:rsidP="00F35083">
      <w:pPr>
        <w:pStyle w:val="NoSpacing"/>
        <w:ind w:firstLine="720"/>
        <w:rPr>
          <w:rFonts w:eastAsia="Times New Roman"/>
          <w:sz w:val="24"/>
          <w:szCs w:val="24"/>
        </w:rPr>
      </w:pPr>
      <w:r w:rsidRPr="00727D08">
        <w:rPr>
          <w:rFonts w:eastAsia="Times New Roman"/>
          <w:sz w:val="24"/>
          <w:szCs w:val="24"/>
          <w:u w:val="single"/>
        </w:rPr>
        <w:t>Action:</w:t>
      </w:r>
      <w:r w:rsidRPr="00876382">
        <w:rPr>
          <w:rFonts w:eastAsia="Times New Roman"/>
          <w:sz w:val="24"/>
          <w:szCs w:val="24"/>
        </w:rPr>
        <w:t xml:space="preserve"> </w:t>
      </w:r>
    </w:p>
    <w:p w14:paraId="56484213" w14:textId="77777777" w:rsidR="00653126" w:rsidRPr="00DF0F2C" w:rsidRDefault="00653126" w:rsidP="00653126">
      <w:pPr>
        <w:pStyle w:val="NoSpacing"/>
        <w:ind w:firstLine="360"/>
        <w:rPr>
          <w:rFonts w:eastAsia="Times New Roman"/>
          <w:sz w:val="24"/>
          <w:szCs w:val="24"/>
        </w:rPr>
      </w:pPr>
    </w:p>
    <w:p w14:paraId="2D1BBEE0" w14:textId="312B96EE" w:rsidR="00E53735" w:rsidRPr="00DF0F2C" w:rsidRDefault="00E53735" w:rsidP="00F35083">
      <w:pPr>
        <w:pStyle w:val="NoSpacing"/>
        <w:ind w:left="720"/>
        <w:rPr>
          <w:sz w:val="24"/>
          <w:szCs w:val="24"/>
        </w:rPr>
      </w:pPr>
      <w:r w:rsidRPr="00DF0F2C">
        <w:rPr>
          <w:sz w:val="24"/>
          <w:szCs w:val="24"/>
        </w:rPr>
        <w:t xml:space="preserve">The </w:t>
      </w:r>
      <w:ins w:id="1292" w:author="Amy Zubko" w:date="2016-09-29T08:26:00Z">
        <w:r w:rsidR="00426152" w:rsidRPr="00DF0F2C">
          <w:rPr>
            <w:sz w:val="24"/>
            <w:szCs w:val="24"/>
          </w:rPr>
          <w:t xml:space="preserve">parent’s </w:t>
        </w:r>
      </w:ins>
      <w:r w:rsidRPr="00DF0F2C">
        <w:rPr>
          <w:sz w:val="24"/>
          <w:szCs w:val="24"/>
        </w:rPr>
        <w:t xml:space="preserve">lawyer should ensure a qualified interpreter is involved when the </w:t>
      </w:r>
      <w:ins w:id="1293" w:author="Amy Zubko" w:date="2016-09-29T08:26:00Z">
        <w:r w:rsidR="00426152" w:rsidRPr="00DF0F2C">
          <w:rPr>
            <w:sz w:val="24"/>
            <w:szCs w:val="24"/>
          </w:rPr>
          <w:t xml:space="preserve">parent’s </w:t>
        </w:r>
      </w:ins>
      <w:r w:rsidRPr="00DF0F2C">
        <w:rPr>
          <w:sz w:val="24"/>
          <w:szCs w:val="24"/>
        </w:rPr>
        <w:t xml:space="preserve">lawyer and </w:t>
      </w:r>
      <w:ins w:id="1294" w:author="Amy Zubko" w:date="2016-09-29T08:26:00Z">
        <w:r w:rsidR="00426152" w:rsidRPr="00DF0F2C">
          <w:rPr>
            <w:sz w:val="24"/>
            <w:szCs w:val="24"/>
          </w:rPr>
          <w:t xml:space="preserve">parent </w:t>
        </w:r>
      </w:ins>
      <w:r w:rsidRPr="00DF0F2C">
        <w:rPr>
          <w:sz w:val="24"/>
          <w:szCs w:val="24"/>
        </w:rPr>
        <w:t xml:space="preserve">client are not fluent in the same language.  </w:t>
      </w:r>
    </w:p>
    <w:p w14:paraId="1C766767" w14:textId="77777777" w:rsidR="00653126" w:rsidRPr="00DF0F2C" w:rsidRDefault="00653126" w:rsidP="00454259">
      <w:pPr>
        <w:pStyle w:val="NoSpacing"/>
        <w:rPr>
          <w:sz w:val="24"/>
          <w:szCs w:val="24"/>
          <w:u w:val="single"/>
        </w:rPr>
      </w:pPr>
    </w:p>
    <w:p w14:paraId="05698D99" w14:textId="77777777" w:rsidR="00653126"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3D69DC62" w14:textId="77777777" w:rsidR="00653126" w:rsidRPr="00DF0F2C" w:rsidRDefault="00653126" w:rsidP="00653126">
      <w:pPr>
        <w:pStyle w:val="NoSpacing"/>
        <w:ind w:firstLine="360"/>
        <w:rPr>
          <w:sz w:val="24"/>
          <w:szCs w:val="24"/>
        </w:rPr>
      </w:pPr>
    </w:p>
    <w:p w14:paraId="21385F1D" w14:textId="13B0BE6E" w:rsidR="00E53735" w:rsidRPr="00DF0F2C" w:rsidRDefault="00E53735" w:rsidP="00F35083">
      <w:pPr>
        <w:pStyle w:val="NoSpacing"/>
        <w:ind w:left="720" w:firstLine="360"/>
        <w:rPr>
          <w:sz w:val="24"/>
          <w:szCs w:val="24"/>
        </w:rPr>
      </w:pPr>
      <w:r w:rsidRPr="00DF0F2C">
        <w:rPr>
          <w:sz w:val="24"/>
          <w:szCs w:val="24"/>
        </w:rPr>
        <w:t xml:space="preserve">The </w:t>
      </w:r>
      <w:ins w:id="1295" w:author="Amy Zubko" w:date="2016-09-29T08:26:00Z">
        <w:r w:rsidR="00426152" w:rsidRPr="00DF0F2C">
          <w:rPr>
            <w:sz w:val="24"/>
            <w:szCs w:val="24"/>
          </w:rPr>
          <w:t xml:space="preserve">parent’s </w:t>
        </w:r>
      </w:ins>
      <w:r w:rsidRPr="00DF0F2C">
        <w:rPr>
          <w:sz w:val="24"/>
          <w:szCs w:val="24"/>
        </w:rPr>
        <w:t xml:space="preserve">lawyer should be available for in-person meetings or telephone calls to answer the </w:t>
      </w:r>
      <w:ins w:id="1296" w:author="Amy Zubko" w:date="2016-09-29T08:26:00Z">
        <w:r w:rsidR="00426152" w:rsidRPr="00DF0F2C">
          <w:rPr>
            <w:sz w:val="24"/>
            <w:szCs w:val="24"/>
          </w:rPr>
          <w:t xml:space="preserve">parent </w:t>
        </w:r>
      </w:ins>
      <w:r w:rsidRPr="00DF0F2C">
        <w:rPr>
          <w:sz w:val="24"/>
          <w:szCs w:val="24"/>
        </w:rPr>
        <w:t xml:space="preserve">client’s questions and address the </w:t>
      </w:r>
      <w:ins w:id="1297" w:author="Amy Zubko" w:date="2016-09-29T08:26:00Z">
        <w:r w:rsidR="00426152" w:rsidRPr="00DF0F2C">
          <w:rPr>
            <w:sz w:val="24"/>
            <w:szCs w:val="24"/>
          </w:rPr>
          <w:t xml:space="preserve">parent </w:t>
        </w:r>
      </w:ins>
      <w:r w:rsidRPr="00DF0F2C">
        <w:rPr>
          <w:sz w:val="24"/>
          <w:szCs w:val="24"/>
        </w:rPr>
        <w:t xml:space="preserve">client’s concerns. The </w:t>
      </w:r>
      <w:ins w:id="1298" w:author="Amy Zubko" w:date="2016-09-29T08:26:00Z">
        <w:r w:rsidR="00426152" w:rsidRPr="00DF0F2C">
          <w:rPr>
            <w:sz w:val="24"/>
            <w:szCs w:val="24"/>
          </w:rPr>
          <w:t xml:space="preserve">parent’s </w:t>
        </w:r>
      </w:ins>
      <w:r w:rsidRPr="00DF0F2C">
        <w:rPr>
          <w:sz w:val="24"/>
          <w:szCs w:val="24"/>
        </w:rPr>
        <w:t>lawyer and parent client should work together to identify and review short and long-term goals, particularly as circumstances change during the case.</w:t>
      </w:r>
    </w:p>
    <w:p w14:paraId="0AA5A844" w14:textId="77777777" w:rsidR="00E53735" w:rsidRPr="00DF0F2C" w:rsidRDefault="00E53735" w:rsidP="00454259">
      <w:pPr>
        <w:pStyle w:val="NoSpacing"/>
        <w:rPr>
          <w:sz w:val="24"/>
          <w:szCs w:val="24"/>
        </w:rPr>
      </w:pPr>
    </w:p>
    <w:p w14:paraId="1034EC2F" w14:textId="21170EF1" w:rsidR="00E53735" w:rsidRPr="00943986" w:rsidRDefault="00E53735" w:rsidP="00B844D7">
      <w:pPr>
        <w:pStyle w:val="NoSpacing"/>
        <w:numPr>
          <w:ilvl w:val="0"/>
          <w:numId w:val="46"/>
        </w:numPr>
        <w:rPr>
          <w:b/>
          <w:sz w:val="24"/>
          <w:szCs w:val="24"/>
        </w:rPr>
      </w:pPr>
      <w:r w:rsidRPr="00DF0F2C">
        <w:rPr>
          <w:b/>
          <w:sz w:val="24"/>
          <w:szCs w:val="24"/>
        </w:rPr>
        <w:t>The parent’s lawyer should provide the parent</w:t>
      </w:r>
      <w:ins w:id="1299" w:author="Amy Zubko" w:date="2016-09-29T08:26:00Z">
        <w:r w:rsidR="00426152" w:rsidRPr="00DF0F2C">
          <w:rPr>
            <w:b/>
            <w:sz w:val="24"/>
            <w:szCs w:val="24"/>
          </w:rPr>
          <w:t xml:space="preserve"> client</w:t>
        </w:r>
      </w:ins>
      <w:r w:rsidRPr="00DF0F2C">
        <w:rPr>
          <w:b/>
          <w:sz w:val="24"/>
          <w:szCs w:val="24"/>
        </w:rPr>
        <w:t xml:space="preserve"> with contact information in writing and establish a message system that allows regular lawyer-</w:t>
      </w:r>
      <w:del w:id="1300" w:author="Amy Zubko" w:date="2016-09-29T16:36:00Z">
        <w:r w:rsidRPr="00DF0F2C" w:rsidDel="00943986">
          <w:rPr>
            <w:b/>
            <w:sz w:val="24"/>
            <w:szCs w:val="24"/>
          </w:rPr>
          <w:delText xml:space="preserve">parent </w:delText>
        </w:r>
      </w:del>
      <w:ins w:id="1301" w:author="Amy Zubko" w:date="2016-09-29T16:36:00Z">
        <w:r w:rsidR="00943986">
          <w:rPr>
            <w:b/>
            <w:sz w:val="24"/>
            <w:szCs w:val="24"/>
          </w:rPr>
          <w:t>client</w:t>
        </w:r>
        <w:r w:rsidR="00943986" w:rsidRPr="00943986">
          <w:rPr>
            <w:b/>
            <w:sz w:val="24"/>
            <w:szCs w:val="24"/>
          </w:rPr>
          <w:t xml:space="preserve"> </w:t>
        </w:r>
      </w:ins>
      <w:r w:rsidRPr="00943986">
        <w:rPr>
          <w:b/>
          <w:sz w:val="24"/>
          <w:szCs w:val="24"/>
        </w:rPr>
        <w:t>contact.</w:t>
      </w:r>
    </w:p>
    <w:p w14:paraId="59557262" w14:textId="77777777" w:rsidR="00653126" w:rsidRPr="00727D08" w:rsidRDefault="00653126" w:rsidP="00454259">
      <w:pPr>
        <w:pStyle w:val="NoSpacing"/>
        <w:rPr>
          <w:sz w:val="24"/>
          <w:szCs w:val="24"/>
          <w:u w:val="single"/>
        </w:rPr>
      </w:pPr>
    </w:p>
    <w:p w14:paraId="3E11F2FE" w14:textId="77777777" w:rsidR="00653126" w:rsidRPr="00876382" w:rsidRDefault="00E53735" w:rsidP="00F35083">
      <w:pPr>
        <w:pStyle w:val="NoSpacing"/>
        <w:ind w:firstLine="720"/>
        <w:rPr>
          <w:sz w:val="24"/>
          <w:szCs w:val="24"/>
        </w:rPr>
      </w:pPr>
      <w:r w:rsidRPr="00727D08">
        <w:rPr>
          <w:sz w:val="24"/>
          <w:szCs w:val="24"/>
          <w:u w:val="single"/>
        </w:rPr>
        <w:t>Action:</w:t>
      </w:r>
      <w:r w:rsidRPr="00876382">
        <w:rPr>
          <w:sz w:val="24"/>
          <w:szCs w:val="24"/>
        </w:rPr>
        <w:t xml:space="preserve"> </w:t>
      </w:r>
    </w:p>
    <w:p w14:paraId="51A3C87F" w14:textId="77777777" w:rsidR="00653126" w:rsidRPr="00DF0F2C" w:rsidRDefault="00653126" w:rsidP="00653126">
      <w:pPr>
        <w:pStyle w:val="NoSpacing"/>
        <w:ind w:firstLine="360"/>
        <w:rPr>
          <w:sz w:val="24"/>
          <w:szCs w:val="24"/>
        </w:rPr>
      </w:pPr>
    </w:p>
    <w:p w14:paraId="134FA241" w14:textId="171B1F0E" w:rsidR="00E53735" w:rsidRPr="00DF0F2C" w:rsidRDefault="00E53735" w:rsidP="00F35083">
      <w:pPr>
        <w:pStyle w:val="NoSpacing"/>
        <w:ind w:left="720"/>
        <w:rPr>
          <w:sz w:val="24"/>
          <w:szCs w:val="24"/>
        </w:rPr>
      </w:pPr>
      <w:r w:rsidRPr="00DF0F2C">
        <w:rPr>
          <w:sz w:val="24"/>
          <w:szCs w:val="24"/>
        </w:rPr>
        <w:t xml:space="preserve">The parent’s lawyer should ensure the parent </w:t>
      </w:r>
      <w:ins w:id="1302" w:author="Amy Zubko" w:date="2016-09-29T08:26:00Z">
        <w:r w:rsidR="00426152" w:rsidRPr="00DF0F2C">
          <w:rPr>
            <w:sz w:val="24"/>
            <w:szCs w:val="24"/>
          </w:rPr>
          <w:t xml:space="preserve">client </w:t>
        </w:r>
      </w:ins>
      <w:r w:rsidRPr="00DF0F2C">
        <w:rPr>
          <w:sz w:val="24"/>
          <w:szCs w:val="24"/>
        </w:rPr>
        <w:t xml:space="preserve">understands how to contact the </w:t>
      </w:r>
      <w:ins w:id="1303" w:author="Amy Zubko" w:date="2016-09-29T08:26:00Z">
        <w:r w:rsidR="00426152" w:rsidRPr="00DF0F2C">
          <w:rPr>
            <w:sz w:val="24"/>
            <w:szCs w:val="24"/>
          </w:rPr>
          <w:t xml:space="preserve">parent’s </w:t>
        </w:r>
      </w:ins>
      <w:r w:rsidRPr="00DF0F2C">
        <w:rPr>
          <w:sz w:val="24"/>
          <w:szCs w:val="24"/>
        </w:rPr>
        <w:t xml:space="preserve">lawyer and that ongoing contact is integral to effective representation of the </w:t>
      </w:r>
      <w:ins w:id="1304" w:author="Amy Zubko" w:date="2016-09-29T08:26:00Z">
        <w:r w:rsidR="00426152" w:rsidRPr="00DF0F2C">
          <w:rPr>
            <w:sz w:val="24"/>
            <w:szCs w:val="24"/>
          </w:rPr>
          <w:lastRenderedPageBreak/>
          <w:t xml:space="preserve">parent </w:t>
        </w:r>
      </w:ins>
      <w:r w:rsidRPr="00DF0F2C">
        <w:rPr>
          <w:sz w:val="24"/>
          <w:szCs w:val="24"/>
        </w:rPr>
        <w:t xml:space="preserve">client. The </w:t>
      </w:r>
      <w:ins w:id="1305" w:author="Amy Zubko" w:date="2016-09-29T08:26:00Z">
        <w:r w:rsidR="00426152" w:rsidRPr="00DF0F2C">
          <w:rPr>
            <w:sz w:val="24"/>
            <w:szCs w:val="24"/>
          </w:rPr>
          <w:t xml:space="preserve">parent’s </w:t>
        </w:r>
      </w:ins>
      <w:r w:rsidRPr="00DF0F2C">
        <w:rPr>
          <w:sz w:val="24"/>
          <w:szCs w:val="24"/>
        </w:rPr>
        <w:t>lawyer should explain that even when the</w:t>
      </w:r>
      <w:ins w:id="1306" w:author="Amy Zubko" w:date="2016-09-29T08:26:00Z">
        <w:r w:rsidR="00426152" w:rsidRPr="00DF0F2C">
          <w:rPr>
            <w:sz w:val="24"/>
            <w:szCs w:val="24"/>
          </w:rPr>
          <w:t xml:space="preserve"> parent</w:t>
        </w:r>
      </w:ins>
      <w:ins w:id="1307" w:author="Amy Zubko" w:date="2016-09-29T08:27:00Z">
        <w:r w:rsidR="00426152" w:rsidRPr="00DF0F2C">
          <w:rPr>
            <w:sz w:val="24"/>
            <w:szCs w:val="24"/>
          </w:rPr>
          <w:t>’s</w:t>
        </w:r>
      </w:ins>
      <w:r w:rsidRPr="00DF0F2C">
        <w:rPr>
          <w:sz w:val="24"/>
          <w:szCs w:val="24"/>
        </w:rPr>
        <w:t xml:space="preserve"> lawyer is unavailable, the parent </w:t>
      </w:r>
      <w:ins w:id="1308" w:author="Amy Zubko" w:date="2016-09-29T08:27:00Z">
        <w:r w:rsidR="00426152" w:rsidRPr="00DF0F2C">
          <w:rPr>
            <w:sz w:val="24"/>
            <w:szCs w:val="24"/>
          </w:rPr>
          <w:t xml:space="preserve">client </w:t>
        </w:r>
      </w:ins>
      <w:r w:rsidRPr="00DF0F2C">
        <w:rPr>
          <w:sz w:val="24"/>
          <w:szCs w:val="24"/>
        </w:rPr>
        <w:t>should leave a message.</w:t>
      </w:r>
    </w:p>
    <w:p w14:paraId="71106397" w14:textId="77777777" w:rsidR="00653126" w:rsidRPr="00DF0F2C" w:rsidRDefault="00653126" w:rsidP="00454259">
      <w:pPr>
        <w:pStyle w:val="NoSpacing"/>
        <w:rPr>
          <w:sz w:val="24"/>
          <w:szCs w:val="24"/>
          <w:u w:val="single"/>
        </w:rPr>
      </w:pPr>
    </w:p>
    <w:p w14:paraId="1CC978BD"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7829BF40" w14:textId="77777777" w:rsidR="00653126" w:rsidRPr="00DF0F2C" w:rsidRDefault="00653126" w:rsidP="00653126">
      <w:pPr>
        <w:pStyle w:val="NoSpacing"/>
        <w:ind w:firstLine="360"/>
        <w:rPr>
          <w:sz w:val="24"/>
          <w:szCs w:val="24"/>
        </w:rPr>
      </w:pPr>
    </w:p>
    <w:p w14:paraId="749AFD39" w14:textId="4714D6E0" w:rsidR="00E53735" w:rsidRPr="00DF0F2C" w:rsidRDefault="00E53735" w:rsidP="00F35083">
      <w:pPr>
        <w:pStyle w:val="NoSpacing"/>
        <w:ind w:firstLine="720"/>
        <w:rPr>
          <w:sz w:val="24"/>
          <w:szCs w:val="24"/>
        </w:rPr>
      </w:pPr>
      <w:r w:rsidRPr="00DF0F2C">
        <w:rPr>
          <w:sz w:val="24"/>
          <w:szCs w:val="24"/>
        </w:rPr>
        <w:t>The</w:t>
      </w:r>
      <w:ins w:id="1309" w:author="Amy Zubko" w:date="2016-09-29T08:27:00Z">
        <w:r w:rsidR="00426152" w:rsidRPr="00DF0F2C">
          <w:rPr>
            <w:sz w:val="24"/>
            <w:szCs w:val="24"/>
          </w:rPr>
          <w:t xml:space="preserve"> parent’s</w:t>
        </w:r>
      </w:ins>
      <w:r w:rsidRPr="00DF0F2C">
        <w:rPr>
          <w:sz w:val="24"/>
          <w:szCs w:val="24"/>
        </w:rPr>
        <w:t xml:space="preserve"> l</w:t>
      </w:r>
      <w:r w:rsidR="00653126" w:rsidRPr="00DF0F2C">
        <w:rPr>
          <w:sz w:val="24"/>
          <w:szCs w:val="24"/>
        </w:rPr>
        <w:t>awyer must respond to parent</w:t>
      </w:r>
      <w:ins w:id="1310" w:author="Amy Zubko" w:date="2016-09-29T08:27:00Z">
        <w:r w:rsidR="00426152" w:rsidRPr="00DF0F2C">
          <w:rPr>
            <w:sz w:val="24"/>
            <w:szCs w:val="24"/>
          </w:rPr>
          <w:t xml:space="preserve"> client</w:t>
        </w:r>
      </w:ins>
      <w:r w:rsidR="00653126" w:rsidRPr="00DF0F2C">
        <w:rPr>
          <w:sz w:val="24"/>
          <w:szCs w:val="24"/>
        </w:rPr>
        <w:t xml:space="preserve">’s </w:t>
      </w:r>
      <w:r w:rsidRPr="00DF0F2C">
        <w:rPr>
          <w:sz w:val="24"/>
          <w:szCs w:val="24"/>
        </w:rPr>
        <w:t xml:space="preserve">messages in a reasonable time period. </w:t>
      </w:r>
    </w:p>
    <w:p w14:paraId="78F16106" w14:textId="77777777" w:rsidR="00653126" w:rsidRPr="00DF0F2C" w:rsidRDefault="00653126" w:rsidP="00454259">
      <w:pPr>
        <w:pStyle w:val="NoSpacing"/>
        <w:rPr>
          <w:sz w:val="24"/>
          <w:szCs w:val="24"/>
          <w:u w:val="single"/>
        </w:rPr>
      </w:pPr>
    </w:p>
    <w:p w14:paraId="5F2423FB" w14:textId="77777777" w:rsidR="00653126"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08853751" w14:textId="77777777" w:rsidR="00653126" w:rsidRPr="00DF0F2C" w:rsidRDefault="00653126" w:rsidP="00653126">
      <w:pPr>
        <w:pStyle w:val="NoSpacing"/>
        <w:ind w:firstLine="360"/>
        <w:rPr>
          <w:sz w:val="24"/>
          <w:szCs w:val="24"/>
        </w:rPr>
      </w:pPr>
    </w:p>
    <w:p w14:paraId="79A7DDD0" w14:textId="50832A87" w:rsidR="00E53735" w:rsidRPr="00DF0F2C" w:rsidRDefault="00E53735" w:rsidP="00426152">
      <w:pPr>
        <w:pStyle w:val="NoSpacing"/>
        <w:ind w:left="720" w:firstLine="360"/>
        <w:rPr>
          <w:sz w:val="24"/>
          <w:szCs w:val="24"/>
        </w:rPr>
      </w:pPr>
      <w:r w:rsidRPr="00DF0F2C">
        <w:rPr>
          <w:sz w:val="24"/>
          <w:szCs w:val="24"/>
        </w:rPr>
        <w:t>Gaining the parent</w:t>
      </w:r>
      <w:ins w:id="1311" w:author="Amy Zubko" w:date="2016-09-29T08:27:00Z">
        <w:r w:rsidR="00426152" w:rsidRPr="00DF0F2C">
          <w:rPr>
            <w:sz w:val="24"/>
            <w:szCs w:val="24"/>
          </w:rPr>
          <w:t xml:space="preserve"> client</w:t>
        </w:r>
      </w:ins>
      <w:r w:rsidRPr="00DF0F2C">
        <w:rPr>
          <w:sz w:val="24"/>
          <w:szCs w:val="24"/>
        </w:rPr>
        <w:t>’s trust and establishing ongoing communication are two essential aspects of representing the parent</w:t>
      </w:r>
      <w:ins w:id="1312" w:author="Amy Zubko" w:date="2016-09-29T08:27:00Z">
        <w:r w:rsidR="00426152" w:rsidRPr="00DF0F2C">
          <w:rPr>
            <w:sz w:val="24"/>
            <w:szCs w:val="24"/>
          </w:rPr>
          <w:t xml:space="preserve"> client</w:t>
        </w:r>
      </w:ins>
      <w:r w:rsidRPr="00DF0F2C">
        <w:rPr>
          <w:sz w:val="24"/>
          <w:szCs w:val="24"/>
        </w:rPr>
        <w:t>. The parent</w:t>
      </w:r>
      <w:ins w:id="1313" w:author="Amy Zubko" w:date="2016-09-29T08:27:00Z">
        <w:r w:rsidR="00426152" w:rsidRPr="00DF0F2C">
          <w:rPr>
            <w:sz w:val="24"/>
            <w:szCs w:val="24"/>
          </w:rPr>
          <w:t xml:space="preserve"> client</w:t>
        </w:r>
      </w:ins>
      <w:r w:rsidRPr="00DF0F2C">
        <w:rPr>
          <w:sz w:val="24"/>
          <w:szCs w:val="24"/>
        </w:rPr>
        <w:t xml:space="preserve"> may feel angry and believe that all of the lawyers in the system work with the child welfare agency and against that parent</w:t>
      </w:r>
      <w:ins w:id="1314" w:author="Amy Zubko" w:date="2016-09-29T08:27:00Z">
        <w:r w:rsidR="00426152" w:rsidRPr="00DF0F2C">
          <w:rPr>
            <w:sz w:val="24"/>
            <w:szCs w:val="24"/>
          </w:rPr>
          <w:t xml:space="preserve"> client</w:t>
        </w:r>
      </w:ins>
      <w:r w:rsidRPr="00DF0F2C">
        <w:rPr>
          <w:sz w:val="24"/>
          <w:szCs w:val="24"/>
        </w:rPr>
        <w:t>. It is important that the parent’s lawyer, from the beginning of the case, is clear with the parent</w:t>
      </w:r>
      <w:ins w:id="1315" w:author="Amy Zubko" w:date="2016-09-29T08:27:00Z">
        <w:r w:rsidR="00426152" w:rsidRPr="00DF0F2C">
          <w:rPr>
            <w:sz w:val="24"/>
            <w:szCs w:val="24"/>
          </w:rPr>
          <w:t xml:space="preserve"> client</w:t>
        </w:r>
      </w:ins>
      <w:r w:rsidRPr="00DF0F2C">
        <w:rPr>
          <w:sz w:val="24"/>
          <w:szCs w:val="24"/>
        </w:rPr>
        <w:t xml:space="preserve"> that the </w:t>
      </w:r>
      <w:ins w:id="1316" w:author="Amy Zubko" w:date="2016-09-29T08:27:00Z">
        <w:r w:rsidR="00426152" w:rsidRPr="00DF0F2C">
          <w:rPr>
            <w:sz w:val="24"/>
            <w:szCs w:val="24"/>
          </w:rPr>
          <w:t xml:space="preserve">parent’s </w:t>
        </w:r>
      </w:ins>
      <w:r w:rsidRPr="00DF0F2C">
        <w:rPr>
          <w:sz w:val="24"/>
          <w:szCs w:val="24"/>
        </w:rPr>
        <w:t>lawyer works for the parent</w:t>
      </w:r>
      <w:ins w:id="1317" w:author="Amy Zubko" w:date="2016-09-29T08:27:00Z">
        <w:r w:rsidR="00426152" w:rsidRPr="00DF0F2C">
          <w:rPr>
            <w:sz w:val="24"/>
            <w:szCs w:val="24"/>
          </w:rPr>
          <w:t xml:space="preserve"> client</w:t>
        </w:r>
      </w:ins>
      <w:r w:rsidRPr="00DF0F2C">
        <w:rPr>
          <w:sz w:val="24"/>
          <w:szCs w:val="24"/>
        </w:rPr>
        <w:t xml:space="preserve">, is available for consultation and wants to communicate regularly. This will help the </w:t>
      </w:r>
      <w:ins w:id="1318" w:author="Amy Zubko" w:date="2016-09-29T08:27:00Z">
        <w:r w:rsidR="00426152" w:rsidRPr="00DF0F2C">
          <w:rPr>
            <w:sz w:val="24"/>
            <w:szCs w:val="24"/>
          </w:rPr>
          <w:t>parent</w:t>
        </w:r>
      </w:ins>
      <w:ins w:id="1319" w:author="Amy Zubko" w:date="2016-09-29T08:28:00Z">
        <w:r w:rsidR="00426152" w:rsidRPr="00DF0F2C">
          <w:rPr>
            <w:sz w:val="24"/>
            <w:szCs w:val="24"/>
          </w:rPr>
          <w:t xml:space="preserve">’s </w:t>
        </w:r>
      </w:ins>
      <w:r w:rsidRPr="00DF0F2C">
        <w:rPr>
          <w:sz w:val="24"/>
          <w:szCs w:val="24"/>
        </w:rPr>
        <w:t>lawyer support the parent</w:t>
      </w:r>
      <w:ins w:id="1320" w:author="Amy Zubko" w:date="2016-09-29T08:28:00Z">
        <w:r w:rsidR="00426152" w:rsidRPr="00DF0F2C">
          <w:rPr>
            <w:sz w:val="24"/>
            <w:szCs w:val="24"/>
          </w:rPr>
          <w:t xml:space="preserve"> client</w:t>
        </w:r>
      </w:ins>
      <w:r w:rsidRPr="00DF0F2C">
        <w:rPr>
          <w:sz w:val="24"/>
          <w:szCs w:val="24"/>
        </w:rPr>
        <w:t>, gather information for the case and learn of any difficulties the parent</w:t>
      </w:r>
      <w:ins w:id="1321" w:author="Amy Zubko" w:date="2016-09-29T08:28:00Z">
        <w:r w:rsidR="00426152" w:rsidRPr="00DF0F2C">
          <w:rPr>
            <w:sz w:val="24"/>
            <w:szCs w:val="24"/>
          </w:rPr>
          <w:t xml:space="preserve"> client</w:t>
        </w:r>
      </w:ins>
      <w:r w:rsidRPr="00DF0F2C">
        <w:rPr>
          <w:sz w:val="24"/>
          <w:szCs w:val="24"/>
        </w:rPr>
        <w:t xml:space="preserve"> is experiencing that the </w:t>
      </w:r>
      <w:ins w:id="1322" w:author="Amy Zubko" w:date="2016-09-29T08:28:00Z">
        <w:r w:rsidR="00426152" w:rsidRPr="00DF0F2C">
          <w:rPr>
            <w:sz w:val="24"/>
            <w:szCs w:val="24"/>
          </w:rPr>
          <w:t>parent</w:t>
        </w:r>
      </w:ins>
      <w:ins w:id="1323" w:author="Amy Zubko" w:date="2016-09-29T12:46:00Z">
        <w:r w:rsidR="00972A0F" w:rsidRPr="00DF0F2C">
          <w:rPr>
            <w:sz w:val="24"/>
            <w:szCs w:val="24"/>
          </w:rPr>
          <w:t>’s</w:t>
        </w:r>
      </w:ins>
      <w:ins w:id="1324" w:author="Amy Zubko" w:date="2016-09-29T08:28:00Z">
        <w:r w:rsidR="00426152" w:rsidRPr="00DF0F2C">
          <w:rPr>
            <w:sz w:val="24"/>
            <w:szCs w:val="24"/>
          </w:rPr>
          <w:t xml:space="preserve"> </w:t>
        </w:r>
      </w:ins>
      <w:r w:rsidRPr="00DF0F2C">
        <w:rPr>
          <w:sz w:val="24"/>
          <w:szCs w:val="24"/>
        </w:rPr>
        <w:t xml:space="preserve">lawyer might help address. The </w:t>
      </w:r>
      <w:ins w:id="1325" w:author="Amy Zubko" w:date="2016-09-29T08:28:00Z">
        <w:r w:rsidR="00426152" w:rsidRPr="00DF0F2C">
          <w:rPr>
            <w:sz w:val="24"/>
            <w:szCs w:val="24"/>
          </w:rPr>
          <w:t xml:space="preserve">parent’s </w:t>
        </w:r>
      </w:ins>
      <w:r w:rsidRPr="00DF0F2C">
        <w:rPr>
          <w:sz w:val="24"/>
          <w:szCs w:val="24"/>
        </w:rPr>
        <w:t>lawyer should explain to the parent</w:t>
      </w:r>
      <w:ins w:id="1326" w:author="Amy Zubko" w:date="2016-09-29T08:28:00Z">
        <w:r w:rsidR="00426152" w:rsidRPr="00DF0F2C">
          <w:rPr>
            <w:sz w:val="24"/>
            <w:szCs w:val="24"/>
          </w:rPr>
          <w:t xml:space="preserve"> client</w:t>
        </w:r>
      </w:ins>
      <w:r w:rsidRPr="00DF0F2C">
        <w:rPr>
          <w:sz w:val="24"/>
          <w:szCs w:val="24"/>
        </w:rPr>
        <w:t xml:space="preserve"> the benefits of bringing issues to t</w:t>
      </w:r>
      <w:del w:id="1327" w:author="Amy Zubko" w:date="2016-09-29T08:28:00Z">
        <w:r w:rsidRPr="00DF0F2C" w:rsidDel="00426152">
          <w:rPr>
            <w:sz w:val="24"/>
            <w:szCs w:val="24"/>
          </w:rPr>
          <w:delText xml:space="preserve">he lawyer’s </w:delText>
        </w:r>
      </w:del>
      <w:ins w:id="1328" w:author="Amy Zubko" w:date="2016-09-29T08:28:00Z">
        <w:r w:rsidR="00426152" w:rsidRPr="00DF0F2C">
          <w:rPr>
            <w:sz w:val="24"/>
            <w:szCs w:val="24"/>
          </w:rPr>
          <w:t xml:space="preserve">his or her </w:t>
        </w:r>
      </w:ins>
      <w:r w:rsidRPr="00DF0F2C">
        <w:rPr>
          <w:sz w:val="24"/>
          <w:szCs w:val="24"/>
        </w:rPr>
        <w:t xml:space="preserve">attention rather than letting problems persist. The </w:t>
      </w:r>
      <w:ins w:id="1329" w:author="Amy Zubko" w:date="2016-09-29T08:28:00Z">
        <w:r w:rsidR="00426152" w:rsidRPr="00DF0F2C">
          <w:rPr>
            <w:sz w:val="24"/>
            <w:szCs w:val="24"/>
          </w:rPr>
          <w:t xml:space="preserve">parent’s </w:t>
        </w:r>
      </w:ins>
      <w:r w:rsidRPr="00DF0F2C">
        <w:rPr>
          <w:sz w:val="24"/>
          <w:szCs w:val="24"/>
        </w:rPr>
        <w:t xml:space="preserve">lawyer should also explain that the </w:t>
      </w:r>
      <w:ins w:id="1330" w:author="Amy Zubko" w:date="2016-09-29T08:28:00Z">
        <w:r w:rsidR="00426152" w:rsidRPr="00DF0F2C">
          <w:rPr>
            <w:sz w:val="24"/>
            <w:szCs w:val="24"/>
          </w:rPr>
          <w:t xml:space="preserve">parent’s </w:t>
        </w:r>
      </w:ins>
      <w:r w:rsidRPr="00DF0F2C">
        <w:rPr>
          <w:sz w:val="24"/>
          <w:szCs w:val="24"/>
        </w:rPr>
        <w:t>lawyer is available to intervene when the parent</w:t>
      </w:r>
      <w:ins w:id="1331" w:author="Amy Zubko" w:date="2016-09-29T08:28:00Z">
        <w:r w:rsidR="00426152" w:rsidRPr="00DF0F2C">
          <w:rPr>
            <w:sz w:val="24"/>
            <w:szCs w:val="24"/>
          </w:rPr>
          <w:t xml:space="preserve"> client</w:t>
        </w:r>
      </w:ins>
      <w:r w:rsidRPr="00DF0F2C">
        <w:rPr>
          <w:sz w:val="24"/>
          <w:szCs w:val="24"/>
        </w:rPr>
        <w:t xml:space="preserve">’s relationship with the agency or provider is not working effectively. The </w:t>
      </w:r>
      <w:ins w:id="1332" w:author="Amy Zubko" w:date="2016-09-29T08:29:00Z">
        <w:r w:rsidR="00426152" w:rsidRPr="00DF0F2C">
          <w:rPr>
            <w:sz w:val="24"/>
            <w:szCs w:val="24"/>
          </w:rPr>
          <w:t xml:space="preserve">parent’s </w:t>
        </w:r>
      </w:ins>
      <w:r w:rsidRPr="00DF0F2C">
        <w:rPr>
          <w:sz w:val="24"/>
          <w:szCs w:val="24"/>
        </w:rPr>
        <w:t>lawyer should be aware of the parent</w:t>
      </w:r>
      <w:ins w:id="1333" w:author="Amy Zubko" w:date="2016-09-29T08:29:00Z">
        <w:r w:rsidR="00426152" w:rsidRPr="00DF0F2C">
          <w:rPr>
            <w:sz w:val="24"/>
            <w:szCs w:val="24"/>
          </w:rPr>
          <w:t xml:space="preserve"> client</w:t>
        </w:r>
      </w:ins>
      <w:r w:rsidRPr="00DF0F2C">
        <w:rPr>
          <w:sz w:val="24"/>
          <w:szCs w:val="24"/>
        </w:rPr>
        <w:t>’s circumstances, such as whether the parent</w:t>
      </w:r>
      <w:ins w:id="1334" w:author="Amy Zubko" w:date="2016-09-29T08:29:00Z">
        <w:r w:rsidR="00426152" w:rsidRPr="00DF0F2C">
          <w:rPr>
            <w:sz w:val="24"/>
            <w:szCs w:val="24"/>
          </w:rPr>
          <w:t xml:space="preserve"> client</w:t>
        </w:r>
      </w:ins>
      <w:r w:rsidRPr="00DF0F2C">
        <w:rPr>
          <w:sz w:val="24"/>
          <w:szCs w:val="24"/>
        </w:rPr>
        <w:t xml:space="preserve"> has access to a telephone, and tailor the communication system to the individual parent</w:t>
      </w:r>
      <w:ins w:id="1335" w:author="Amy Zubko" w:date="2016-09-29T08:29:00Z">
        <w:r w:rsidR="00426152" w:rsidRPr="00DF0F2C">
          <w:rPr>
            <w:sz w:val="24"/>
            <w:szCs w:val="24"/>
          </w:rPr>
          <w:t xml:space="preserve"> client</w:t>
        </w:r>
      </w:ins>
      <w:r w:rsidRPr="00DF0F2C">
        <w:rPr>
          <w:sz w:val="24"/>
          <w:szCs w:val="24"/>
        </w:rPr>
        <w:t xml:space="preserve">. For example, it may involve telephone contact, email or communication through a third party when the parent </w:t>
      </w:r>
      <w:ins w:id="1336" w:author="Amy Zubko" w:date="2016-09-29T08:29:00Z">
        <w:r w:rsidR="00426152" w:rsidRPr="00DF0F2C">
          <w:rPr>
            <w:sz w:val="24"/>
            <w:szCs w:val="24"/>
          </w:rPr>
          <w:t xml:space="preserve">client </w:t>
        </w:r>
      </w:ins>
      <w:r w:rsidRPr="00DF0F2C">
        <w:rPr>
          <w:sz w:val="24"/>
          <w:szCs w:val="24"/>
        </w:rPr>
        <w:t>agrees to it.</w:t>
      </w:r>
    </w:p>
    <w:p w14:paraId="37F56807" w14:textId="77777777" w:rsidR="00653126" w:rsidRPr="00DF0F2C" w:rsidRDefault="00E53735" w:rsidP="00454259">
      <w:pPr>
        <w:pStyle w:val="NoSpacing"/>
        <w:rPr>
          <w:sz w:val="24"/>
          <w:szCs w:val="24"/>
        </w:rPr>
      </w:pPr>
      <w:r w:rsidRPr="00DF0F2C">
        <w:rPr>
          <w:sz w:val="24"/>
          <w:szCs w:val="24"/>
        </w:rPr>
        <w:tab/>
      </w:r>
    </w:p>
    <w:p w14:paraId="5CA4AAEF" w14:textId="2176CE58" w:rsidR="00E53735" w:rsidRPr="00DF0F2C" w:rsidRDefault="00E53735" w:rsidP="00F35083">
      <w:pPr>
        <w:pStyle w:val="NoSpacing"/>
        <w:ind w:left="720" w:firstLine="360"/>
        <w:rPr>
          <w:sz w:val="24"/>
          <w:szCs w:val="24"/>
        </w:rPr>
      </w:pPr>
      <w:r w:rsidRPr="00DF0F2C">
        <w:rPr>
          <w:sz w:val="24"/>
          <w:szCs w:val="24"/>
        </w:rPr>
        <w:t xml:space="preserve">Communicating with parents and other parties by email may be the most effective means of regular contact. However, lawyers should also understand the pitfalls associated with communicating sensitive case history and material by email. Not only can email create greater misunderstanding and misinterpretation, it can also become documentary evidence in later proceedings. The </w:t>
      </w:r>
      <w:ins w:id="1337" w:author="Amy Zubko" w:date="2016-09-29T08:29:00Z">
        <w:r w:rsidR="00426152" w:rsidRPr="00DF0F2C">
          <w:rPr>
            <w:sz w:val="24"/>
            <w:szCs w:val="24"/>
          </w:rPr>
          <w:t xml:space="preserve">parent’s </w:t>
        </w:r>
      </w:ins>
      <w:r w:rsidRPr="00DF0F2C">
        <w:rPr>
          <w:sz w:val="24"/>
          <w:szCs w:val="24"/>
        </w:rPr>
        <w:t>la</w:t>
      </w:r>
      <w:r w:rsidR="00653126" w:rsidRPr="00DF0F2C">
        <w:rPr>
          <w:sz w:val="24"/>
          <w:szCs w:val="24"/>
        </w:rPr>
        <w:t xml:space="preserve">wyer should treat this form of </w:t>
      </w:r>
      <w:r w:rsidR="00F35083" w:rsidRPr="00DF0F2C">
        <w:rPr>
          <w:sz w:val="24"/>
          <w:szCs w:val="24"/>
        </w:rPr>
        <w:t xml:space="preserve">communication as </w:t>
      </w:r>
      <w:r w:rsidRPr="00DF0F2C">
        <w:rPr>
          <w:sz w:val="24"/>
          <w:szCs w:val="24"/>
        </w:rPr>
        <w:t xml:space="preserve">not confidential and advise the </w:t>
      </w:r>
      <w:ins w:id="1338" w:author="Amy Zubko" w:date="2016-09-29T08:29:00Z">
        <w:r w:rsidR="00426152" w:rsidRPr="00DF0F2C">
          <w:rPr>
            <w:sz w:val="24"/>
            <w:szCs w:val="24"/>
          </w:rPr>
          <w:t xml:space="preserve">parent </w:t>
        </w:r>
      </w:ins>
      <w:r w:rsidRPr="00DF0F2C">
        <w:rPr>
          <w:sz w:val="24"/>
          <w:szCs w:val="24"/>
        </w:rPr>
        <w:t>client accordingly.</w:t>
      </w:r>
    </w:p>
    <w:p w14:paraId="343E7D39" w14:textId="77777777" w:rsidR="00E53735" w:rsidRPr="00DF0F2C" w:rsidRDefault="00E53735" w:rsidP="00454259">
      <w:pPr>
        <w:pStyle w:val="NoSpacing"/>
        <w:rPr>
          <w:sz w:val="24"/>
          <w:szCs w:val="24"/>
        </w:rPr>
      </w:pPr>
    </w:p>
    <w:p w14:paraId="5C56CAD9" w14:textId="77777777" w:rsidR="00964507" w:rsidRPr="00DF0F2C" w:rsidRDefault="00964507" w:rsidP="00454259">
      <w:pPr>
        <w:pStyle w:val="NoSpacing"/>
        <w:rPr>
          <w:sz w:val="24"/>
          <w:szCs w:val="24"/>
        </w:rPr>
      </w:pPr>
    </w:p>
    <w:p w14:paraId="08B0CA31" w14:textId="606004D8" w:rsidR="00E53735" w:rsidRPr="00DF0F2C" w:rsidRDefault="00E53735" w:rsidP="00B844D7">
      <w:pPr>
        <w:pStyle w:val="NoSpacing"/>
        <w:numPr>
          <w:ilvl w:val="0"/>
          <w:numId w:val="46"/>
        </w:numPr>
        <w:rPr>
          <w:b/>
          <w:sz w:val="24"/>
          <w:szCs w:val="24"/>
        </w:rPr>
      </w:pPr>
      <w:r w:rsidRPr="00DF0F2C">
        <w:rPr>
          <w:b/>
          <w:sz w:val="24"/>
          <w:szCs w:val="24"/>
        </w:rPr>
        <w:t xml:space="preserve">The </w:t>
      </w:r>
      <w:ins w:id="1339" w:author="Amy Zubko" w:date="2016-09-29T08:29:00Z">
        <w:r w:rsidR="00426152" w:rsidRPr="00DF0F2C">
          <w:rPr>
            <w:b/>
            <w:sz w:val="24"/>
            <w:szCs w:val="24"/>
          </w:rPr>
          <w:t xml:space="preserve">parent’s </w:t>
        </w:r>
      </w:ins>
      <w:r w:rsidRPr="00DF0F2C">
        <w:rPr>
          <w:b/>
          <w:sz w:val="24"/>
          <w:szCs w:val="24"/>
        </w:rPr>
        <w:t>lawyer should counsel the parent</w:t>
      </w:r>
      <w:ins w:id="1340" w:author="Amy Zubko" w:date="2016-09-29T08:29:00Z">
        <w:r w:rsidR="00426152" w:rsidRPr="00DF0F2C">
          <w:rPr>
            <w:b/>
            <w:sz w:val="24"/>
            <w:szCs w:val="24"/>
          </w:rPr>
          <w:t xml:space="preserve"> client</w:t>
        </w:r>
      </w:ins>
      <w:r w:rsidRPr="00DF0F2C">
        <w:rPr>
          <w:b/>
          <w:sz w:val="24"/>
          <w:szCs w:val="24"/>
        </w:rPr>
        <w:t xml:space="preserve"> about all legal matters related to the case,  including specific allegations against the parent</w:t>
      </w:r>
      <w:ins w:id="1341" w:author="Amy Zubko" w:date="2016-09-29T08:29:00Z">
        <w:r w:rsidR="00426152" w:rsidRPr="00DF0F2C">
          <w:rPr>
            <w:b/>
            <w:sz w:val="24"/>
            <w:szCs w:val="24"/>
          </w:rPr>
          <w:t xml:space="preserve"> client</w:t>
        </w:r>
      </w:ins>
      <w:r w:rsidRPr="00DF0F2C">
        <w:rPr>
          <w:b/>
          <w:sz w:val="24"/>
          <w:szCs w:val="24"/>
        </w:rPr>
        <w:t>, the conditions for return, the parent</w:t>
      </w:r>
      <w:ins w:id="1342" w:author="Amy Zubko" w:date="2016-09-29T08:29:00Z">
        <w:r w:rsidR="00426152" w:rsidRPr="00DF0F2C">
          <w:rPr>
            <w:b/>
            <w:sz w:val="24"/>
            <w:szCs w:val="24"/>
          </w:rPr>
          <w:t xml:space="preserve"> client</w:t>
        </w:r>
      </w:ins>
      <w:r w:rsidRPr="00DF0F2C">
        <w:rPr>
          <w:b/>
          <w:sz w:val="24"/>
          <w:szCs w:val="24"/>
        </w:rPr>
        <w:t>’s rights in the pending proceeding, any orders entered against the parent</w:t>
      </w:r>
      <w:ins w:id="1343" w:author="Amy Zubko" w:date="2016-09-29T08:30:00Z">
        <w:r w:rsidR="00426152" w:rsidRPr="00DF0F2C">
          <w:rPr>
            <w:b/>
            <w:sz w:val="24"/>
            <w:szCs w:val="24"/>
          </w:rPr>
          <w:t xml:space="preserve"> client</w:t>
        </w:r>
      </w:ins>
      <w:r w:rsidRPr="00DF0F2C">
        <w:rPr>
          <w:b/>
          <w:sz w:val="24"/>
          <w:szCs w:val="24"/>
        </w:rPr>
        <w:t xml:space="preserve"> and the potential consequences of failing to obey court orders or meet Court approved conditions for return.</w:t>
      </w:r>
    </w:p>
    <w:p w14:paraId="014967BC" w14:textId="77777777" w:rsidR="00653126" w:rsidRPr="00DF0F2C" w:rsidRDefault="00653126" w:rsidP="00454259">
      <w:pPr>
        <w:pStyle w:val="NoSpacing"/>
        <w:rPr>
          <w:sz w:val="24"/>
          <w:szCs w:val="24"/>
          <w:u w:val="single"/>
        </w:rPr>
      </w:pPr>
    </w:p>
    <w:p w14:paraId="781D5808"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18C728B7" w14:textId="77777777" w:rsidR="00653126" w:rsidRPr="00DF0F2C" w:rsidRDefault="00653126" w:rsidP="00653126">
      <w:pPr>
        <w:pStyle w:val="NoSpacing"/>
        <w:ind w:firstLine="360"/>
        <w:rPr>
          <w:sz w:val="24"/>
          <w:szCs w:val="24"/>
        </w:rPr>
      </w:pPr>
    </w:p>
    <w:p w14:paraId="2B71B299" w14:textId="5F399D0B" w:rsidR="00E53735" w:rsidRPr="00DF0F2C" w:rsidRDefault="00E53735" w:rsidP="00F35083">
      <w:pPr>
        <w:pStyle w:val="NoSpacing"/>
        <w:ind w:left="720"/>
        <w:rPr>
          <w:sz w:val="24"/>
          <w:szCs w:val="24"/>
        </w:rPr>
      </w:pPr>
      <w:r w:rsidRPr="00DF0F2C">
        <w:rPr>
          <w:sz w:val="24"/>
          <w:szCs w:val="24"/>
        </w:rPr>
        <w:lastRenderedPageBreak/>
        <w:t xml:space="preserve">The </w:t>
      </w:r>
      <w:ins w:id="1344" w:author="Amy Zubko" w:date="2016-09-29T08:30:00Z">
        <w:r w:rsidR="00426152" w:rsidRPr="00DF0F2C">
          <w:rPr>
            <w:sz w:val="24"/>
            <w:szCs w:val="24"/>
          </w:rPr>
          <w:t xml:space="preserve">parent’s </w:t>
        </w:r>
      </w:ins>
      <w:r w:rsidRPr="00DF0F2C">
        <w:rPr>
          <w:sz w:val="24"/>
          <w:szCs w:val="24"/>
        </w:rPr>
        <w:t>lawyer should clearly explain the allegations made against the parent</w:t>
      </w:r>
      <w:ins w:id="1345" w:author="Amy Zubko" w:date="2016-09-29T08:30:00Z">
        <w:r w:rsidR="00426152" w:rsidRPr="00DF0F2C">
          <w:rPr>
            <w:sz w:val="24"/>
            <w:szCs w:val="24"/>
          </w:rPr>
          <w:t xml:space="preserve"> client</w:t>
        </w:r>
      </w:ins>
      <w:r w:rsidRPr="00DF0F2C">
        <w:rPr>
          <w:sz w:val="24"/>
          <w:szCs w:val="24"/>
        </w:rPr>
        <w:t>, what is likely to happen befo</w:t>
      </w:r>
      <w:r w:rsidR="00653126" w:rsidRPr="00DF0F2C">
        <w:rPr>
          <w:sz w:val="24"/>
          <w:szCs w:val="24"/>
        </w:rPr>
        <w:t xml:space="preserve">re, during and after trial and </w:t>
      </w:r>
      <w:r w:rsidRPr="00DF0F2C">
        <w:rPr>
          <w:sz w:val="24"/>
          <w:szCs w:val="24"/>
        </w:rPr>
        <w:t>each hearing.</w:t>
      </w:r>
    </w:p>
    <w:p w14:paraId="43DD6150" w14:textId="77777777" w:rsidR="00653126" w:rsidRPr="00DF0F2C" w:rsidRDefault="00653126" w:rsidP="00454259">
      <w:pPr>
        <w:pStyle w:val="NoSpacing"/>
        <w:rPr>
          <w:sz w:val="24"/>
          <w:szCs w:val="24"/>
          <w:u w:val="single"/>
        </w:rPr>
      </w:pPr>
    </w:p>
    <w:p w14:paraId="1EEB09B7"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39E0682E" w14:textId="77777777" w:rsidR="00653126" w:rsidRPr="00DF0F2C" w:rsidRDefault="00653126" w:rsidP="00653126">
      <w:pPr>
        <w:pStyle w:val="NoSpacing"/>
        <w:ind w:firstLine="360"/>
        <w:rPr>
          <w:sz w:val="24"/>
          <w:szCs w:val="24"/>
        </w:rPr>
      </w:pPr>
    </w:p>
    <w:p w14:paraId="7109771D" w14:textId="24780688" w:rsidR="00E53735" w:rsidRPr="00DF0F2C" w:rsidRDefault="00653126" w:rsidP="00F35083">
      <w:pPr>
        <w:pStyle w:val="NoSpacing"/>
        <w:ind w:left="720"/>
        <w:rPr>
          <w:sz w:val="24"/>
          <w:szCs w:val="24"/>
        </w:rPr>
      </w:pPr>
      <w:r w:rsidRPr="00DF0F2C">
        <w:rPr>
          <w:sz w:val="24"/>
          <w:szCs w:val="24"/>
        </w:rPr>
        <w:t xml:space="preserve">The </w:t>
      </w:r>
      <w:ins w:id="1346" w:author="Amy Zubko" w:date="2016-09-29T08:30:00Z">
        <w:r w:rsidR="00426152" w:rsidRPr="00DF0F2C">
          <w:rPr>
            <w:sz w:val="24"/>
            <w:szCs w:val="24"/>
          </w:rPr>
          <w:t xml:space="preserve">parent’s </w:t>
        </w:r>
      </w:ins>
      <w:r w:rsidRPr="00DF0F2C">
        <w:rPr>
          <w:sz w:val="24"/>
          <w:szCs w:val="24"/>
        </w:rPr>
        <w:t xml:space="preserve">lawyer should explain </w:t>
      </w:r>
      <w:r w:rsidR="00E53735" w:rsidRPr="00DF0F2C">
        <w:rPr>
          <w:sz w:val="24"/>
          <w:szCs w:val="24"/>
        </w:rPr>
        <w:t>what steps the parent</w:t>
      </w:r>
      <w:ins w:id="1347" w:author="Amy Zubko" w:date="2016-09-29T08:30:00Z">
        <w:r w:rsidR="00426152" w:rsidRPr="00DF0F2C">
          <w:rPr>
            <w:sz w:val="24"/>
            <w:szCs w:val="24"/>
          </w:rPr>
          <w:t xml:space="preserve"> client</w:t>
        </w:r>
      </w:ins>
      <w:r w:rsidR="00E53735" w:rsidRPr="00DF0F2C">
        <w:rPr>
          <w:sz w:val="24"/>
          <w:szCs w:val="24"/>
        </w:rPr>
        <w:t xml:space="preserve"> can take to increase the likelihood of reuniting with the child. Specifically, the lawyer should discuss in detail the Court-approved conditions for return. </w:t>
      </w:r>
    </w:p>
    <w:p w14:paraId="132B7B8A" w14:textId="77777777" w:rsidR="00653126" w:rsidRPr="00DF0F2C" w:rsidRDefault="00653126" w:rsidP="00454259">
      <w:pPr>
        <w:pStyle w:val="NoSpacing"/>
        <w:rPr>
          <w:sz w:val="24"/>
          <w:szCs w:val="24"/>
          <w:u w:val="single"/>
        </w:rPr>
      </w:pPr>
    </w:p>
    <w:p w14:paraId="062F151C"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57497A95" w14:textId="77777777" w:rsidR="00653126" w:rsidRPr="00DF0F2C" w:rsidRDefault="00653126" w:rsidP="00653126">
      <w:pPr>
        <w:pStyle w:val="NoSpacing"/>
        <w:ind w:firstLine="360"/>
        <w:rPr>
          <w:sz w:val="24"/>
          <w:szCs w:val="24"/>
        </w:rPr>
      </w:pPr>
    </w:p>
    <w:p w14:paraId="38F094CC" w14:textId="175C89EF" w:rsidR="00E53735" w:rsidRPr="00DF0F2C" w:rsidRDefault="00E53735" w:rsidP="00F35083">
      <w:pPr>
        <w:pStyle w:val="NoSpacing"/>
        <w:ind w:left="720"/>
        <w:rPr>
          <w:sz w:val="24"/>
          <w:szCs w:val="24"/>
        </w:rPr>
      </w:pPr>
      <w:r w:rsidRPr="00DF0F2C">
        <w:rPr>
          <w:sz w:val="24"/>
          <w:szCs w:val="24"/>
        </w:rPr>
        <w:t xml:space="preserve">The </w:t>
      </w:r>
      <w:ins w:id="1348" w:author="Amy Zubko" w:date="2016-09-29T08:30:00Z">
        <w:r w:rsidR="00426152" w:rsidRPr="00DF0F2C">
          <w:rPr>
            <w:sz w:val="24"/>
            <w:szCs w:val="24"/>
          </w:rPr>
          <w:t xml:space="preserve">parent’s </w:t>
        </w:r>
      </w:ins>
      <w:r w:rsidRPr="00DF0F2C">
        <w:rPr>
          <w:sz w:val="24"/>
          <w:szCs w:val="24"/>
        </w:rPr>
        <w:t>lawyer should explain any settlement options and determine whether the parent</w:t>
      </w:r>
      <w:ins w:id="1349" w:author="Amy Zubko" w:date="2016-09-29T08:30:00Z">
        <w:r w:rsidR="00426152" w:rsidRPr="00DF0F2C">
          <w:rPr>
            <w:sz w:val="24"/>
            <w:szCs w:val="24"/>
          </w:rPr>
          <w:t xml:space="preserve"> client</w:t>
        </w:r>
      </w:ins>
      <w:r w:rsidRPr="00DF0F2C">
        <w:rPr>
          <w:sz w:val="24"/>
          <w:szCs w:val="24"/>
        </w:rPr>
        <w:t xml:space="preserve"> wants the </w:t>
      </w:r>
      <w:ins w:id="1350" w:author="Amy Zubko" w:date="2016-09-29T08:30:00Z">
        <w:r w:rsidR="00426152" w:rsidRPr="00DF0F2C">
          <w:rPr>
            <w:sz w:val="24"/>
            <w:szCs w:val="24"/>
          </w:rPr>
          <w:t xml:space="preserve">parent’s </w:t>
        </w:r>
      </w:ins>
      <w:r w:rsidRPr="00DF0F2C">
        <w:rPr>
          <w:sz w:val="24"/>
          <w:szCs w:val="24"/>
        </w:rPr>
        <w:t xml:space="preserve">lawyer to pursue such options. </w:t>
      </w:r>
    </w:p>
    <w:p w14:paraId="00893AD1" w14:textId="77777777" w:rsidR="00653126" w:rsidRPr="00DF0F2C" w:rsidRDefault="00653126" w:rsidP="00454259">
      <w:pPr>
        <w:pStyle w:val="NoSpacing"/>
        <w:rPr>
          <w:sz w:val="24"/>
          <w:szCs w:val="24"/>
          <w:u w:val="single"/>
        </w:rPr>
      </w:pPr>
    </w:p>
    <w:p w14:paraId="2BA21C33"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052093D1" w14:textId="77777777" w:rsidR="00653126" w:rsidRPr="00DF0F2C" w:rsidRDefault="00653126" w:rsidP="00653126">
      <w:pPr>
        <w:pStyle w:val="NoSpacing"/>
        <w:ind w:firstLine="360"/>
        <w:rPr>
          <w:sz w:val="24"/>
          <w:szCs w:val="24"/>
        </w:rPr>
      </w:pPr>
    </w:p>
    <w:p w14:paraId="4DD37C40" w14:textId="542443AE" w:rsidR="00E53735" w:rsidRPr="00DF0F2C" w:rsidRDefault="00E53735" w:rsidP="00F35083">
      <w:pPr>
        <w:pStyle w:val="NoSpacing"/>
        <w:ind w:left="720"/>
        <w:rPr>
          <w:sz w:val="24"/>
          <w:szCs w:val="24"/>
        </w:rPr>
      </w:pPr>
      <w:r w:rsidRPr="00DF0F2C">
        <w:rPr>
          <w:sz w:val="24"/>
          <w:szCs w:val="24"/>
        </w:rPr>
        <w:t>The parent’s lawyer should provide or insure that the parent</w:t>
      </w:r>
      <w:ins w:id="1351" w:author="Amy Zubko" w:date="2016-09-29T08:30:00Z">
        <w:r w:rsidR="00426152" w:rsidRPr="00DF0F2C">
          <w:rPr>
            <w:sz w:val="24"/>
            <w:szCs w:val="24"/>
          </w:rPr>
          <w:t xml:space="preserve"> client</w:t>
        </w:r>
      </w:ins>
      <w:r w:rsidRPr="00DF0F2C">
        <w:rPr>
          <w:sz w:val="24"/>
          <w:szCs w:val="24"/>
        </w:rPr>
        <w:t xml:space="preserve"> is provided with copies of all petitions, court orders, service plans and other relevant case documents, including reports regarding the child except when expressly prohibited by law, rule</w:t>
      </w:r>
      <w:r w:rsidR="00D33AB4" w:rsidRPr="00DF0F2C">
        <w:rPr>
          <w:sz w:val="24"/>
          <w:szCs w:val="24"/>
        </w:rPr>
        <w:t>,</w:t>
      </w:r>
      <w:r w:rsidRPr="00DF0F2C">
        <w:rPr>
          <w:sz w:val="24"/>
          <w:szCs w:val="24"/>
        </w:rPr>
        <w:t xml:space="preserve"> or court order. </w:t>
      </w:r>
    </w:p>
    <w:p w14:paraId="455271BD" w14:textId="77777777" w:rsidR="00653126" w:rsidRPr="00DF0F2C" w:rsidRDefault="00653126" w:rsidP="00454259">
      <w:pPr>
        <w:pStyle w:val="NoSpacing"/>
        <w:rPr>
          <w:sz w:val="24"/>
          <w:szCs w:val="24"/>
          <w:u w:val="single"/>
        </w:rPr>
      </w:pPr>
    </w:p>
    <w:p w14:paraId="06E23096"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2E6EA490" w14:textId="77777777" w:rsidR="00653126" w:rsidRPr="00DF0F2C" w:rsidRDefault="00653126" w:rsidP="00653126">
      <w:pPr>
        <w:pStyle w:val="NoSpacing"/>
        <w:ind w:firstLine="360"/>
        <w:rPr>
          <w:sz w:val="24"/>
          <w:szCs w:val="24"/>
        </w:rPr>
      </w:pPr>
    </w:p>
    <w:p w14:paraId="65ABF962" w14:textId="675E6FDB" w:rsidR="00E53735" w:rsidRPr="00DF0F2C" w:rsidRDefault="00E53735" w:rsidP="00F35083">
      <w:pPr>
        <w:pStyle w:val="NoSpacing"/>
        <w:ind w:left="720"/>
        <w:rPr>
          <w:sz w:val="24"/>
          <w:szCs w:val="24"/>
        </w:rPr>
      </w:pPr>
      <w:r w:rsidRPr="00DF0F2C">
        <w:rPr>
          <w:sz w:val="24"/>
          <w:szCs w:val="24"/>
        </w:rPr>
        <w:t>If the parent</w:t>
      </w:r>
      <w:ins w:id="1352" w:author="Amy Zubko" w:date="2016-09-29T08:31:00Z">
        <w:r w:rsidR="00426152" w:rsidRPr="00DF0F2C">
          <w:rPr>
            <w:sz w:val="24"/>
            <w:szCs w:val="24"/>
          </w:rPr>
          <w:t xml:space="preserve"> client</w:t>
        </w:r>
      </w:ins>
      <w:r w:rsidRPr="00DF0F2C">
        <w:rPr>
          <w:sz w:val="24"/>
          <w:szCs w:val="24"/>
        </w:rPr>
        <w:t xml:space="preserve"> has difficulty reading, the</w:t>
      </w:r>
      <w:ins w:id="1353" w:author="Amy Zubko" w:date="2016-09-29T08:31:00Z">
        <w:r w:rsidR="00426152" w:rsidRPr="00DF0F2C">
          <w:rPr>
            <w:sz w:val="24"/>
            <w:szCs w:val="24"/>
          </w:rPr>
          <w:t xml:space="preserve"> parent’s</w:t>
        </w:r>
      </w:ins>
      <w:r w:rsidRPr="00DF0F2C">
        <w:rPr>
          <w:sz w:val="24"/>
          <w:szCs w:val="24"/>
        </w:rPr>
        <w:t xml:space="preserve"> lawyer should read the documents to the parent</w:t>
      </w:r>
      <w:ins w:id="1354" w:author="Amy Zubko" w:date="2016-09-29T08:31:00Z">
        <w:r w:rsidR="00426152" w:rsidRPr="00DF0F2C">
          <w:rPr>
            <w:sz w:val="24"/>
            <w:szCs w:val="24"/>
          </w:rPr>
          <w:t xml:space="preserve"> client</w:t>
        </w:r>
      </w:ins>
      <w:r w:rsidRPr="00DF0F2C">
        <w:rPr>
          <w:sz w:val="24"/>
          <w:szCs w:val="24"/>
        </w:rPr>
        <w:t xml:space="preserve">. In all cases, the </w:t>
      </w:r>
      <w:ins w:id="1355" w:author="Amy Zubko" w:date="2016-09-29T08:31:00Z">
        <w:r w:rsidR="00426152" w:rsidRPr="00DF0F2C">
          <w:rPr>
            <w:sz w:val="24"/>
            <w:szCs w:val="24"/>
          </w:rPr>
          <w:t xml:space="preserve">parent’s </w:t>
        </w:r>
      </w:ins>
      <w:r w:rsidRPr="00DF0F2C">
        <w:rPr>
          <w:sz w:val="24"/>
          <w:szCs w:val="24"/>
        </w:rPr>
        <w:t>lawyer should be available to discuss and explain the documents to the parent</w:t>
      </w:r>
      <w:ins w:id="1356" w:author="Amy Zubko" w:date="2016-09-29T08:31:00Z">
        <w:r w:rsidR="00426152" w:rsidRPr="00DF0F2C">
          <w:rPr>
            <w:sz w:val="24"/>
            <w:szCs w:val="24"/>
          </w:rPr>
          <w:t xml:space="preserve"> client</w:t>
        </w:r>
      </w:ins>
      <w:r w:rsidRPr="00DF0F2C">
        <w:rPr>
          <w:sz w:val="24"/>
          <w:szCs w:val="24"/>
        </w:rPr>
        <w:t>.</w:t>
      </w:r>
    </w:p>
    <w:p w14:paraId="118B12F9" w14:textId="77777777" w:rsidR="00653126" w:rsidRPr="00DF0F2C" w:rsidRDefault="00653126" w:rsidP="00454259">
      <w:pPr>
        <w:pStyle w:val="NoSpacing"/>
        <w:rPr>
          <w:sz w:val="24"/>
          <w:szCs w:val="24"/>
          <w:u w:val="single"/>
        </w:rPr>
      </w:pPr>
    </w:p>
    <w:p w14:paraId="1F63A34A" w14:textId="77777777" w:rsidR="00653126"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4C7C16A3" w14:textId="77777777" w:rsidR="00653126" w:rsidRPr="00DF0F2C" w:rsidRDefault="00653126" w:rsidP="00653126">
      <w:pPr>
        <w:pStyle w:val="NoSpacing"/>
        <w:ind w:firstLine="360"/>
        <w:rPr>
          <w:sz w:val="24"/>
          <w:szCs w:val="24"/>
        </w:rPr>
      </w:pPr>
    </w:p>
    <w:p w14:paraId="4F7D535D" w14:textId="6E3CAEDB" w:rsidR="00E53735" w:rsidRPr="00DF0F2C" w:rsidRDefault="00E53735" w:rsidP="00F35083">
      <w:pPr>
        <w:pStyle w:val="NoSpacing"/>
        <w:ind w:left="720" w:firstLine="360"/>
        <w:rPr>
          <w:sz w:val="24"/>
          <w:szCs w:val="24"/>
        </w:rPr>
      </w:pPr>
      <w:r w:rsidRPr="00DF0F2C">
        <w:rPr>
          <w:sz w:val="24"/>
          <w:szCs w:val="24"/>
        </w:rPr>
        <w:t>The parent’s lawyer’s job extends beyond the courtroom. The</w:t>
      </w:r>
      <w:ins w:id="1357" w:author="Amy Zubko" w:date="2016-09-29T08:55:00Z">
        <w:r w:rsidR="00B74708" w:rsidRPr="00DF0F2C">
          <w:rPr>
            <w:sz w:val="24"/>
            <w:szCs w:val="24"/>
          </w:rPr>
          <w:t xml:space="preserve"> parent’s</w:t>
        </w:r>
      </w:ins>
      <w:r w:rsidRPr="00DF0F2C">
        <w:rPr>
          <w:sz w:val="24"/>
          <w:szCs w:val="24"/>
        </w:rPr>
        <w:t xml:space="preserve"> lawyer should be a counselor as well as litigator. The </w:t>
      </w:r>
      <w:ins w:id="1358" w:author="Amy Zubko" w:date="2016-09-29T08:55:00Z">
        <w:r w:rsidR="00B74708" w:rsidRPr="00DF0F2C">
          <w:rPr>
            <w:sz w:val="24"/>
            <w:szCs w:val="24"/>
          </w:rPr>
          <w:t xml:space="preserve">parent’s </w:t>
        </w:r>
      </w:ins>
      <w:r w:rsidRPr="00DF0F2C">
        <w:rPr>
          <w:sz w:val="24"/>
          <w:szCs w:val="24"/>
        </w:rPr>
        <w:t>lawyer should be available to talk with the parent</w:t>
      </w:r>
      <w:ins w:id="1359" w:author="Amy Zubko" w:date="2016-09-29T08:56:00Z">
        <w:r w:rsidR="00B74708" w:rsidRPr="00DF0F2C">
          <w:rPr>
            <w:sz w:val="24"/>
            <w:szCs w:val="24"/>
          </w:rPr>
          <w:t xml:space="preserve"> client</w:t>
        </w:r>
      </w:ins>
      <w:r w:rsidRPr="00DF0F2C">
        <w:rPr>
          <w:sz w:val="24"/>
          <w:szCs w:val="24"/>
        </w:rPr>
        <w:t xml:space="preserve"> to prepare for hearings and to provide advice and information about ongoing concerns. Open lines of communication between lawyers and </w:t>
      </w:r>
      <w:r w:rsidR="00A27D5D" w:rsidRPr="00DF0F2C">
        <w:rPr>
          <w:sz w:val="24"/>
          <w:szCs w:val="24"/>
        </w:rPr>
        <w:t>clients</w:t>
      </w:r>
      <w:r w:rsidRPr="00DF0F2C">
        <w:rPr>
          <w:sz w:val="24"/>
          <w:szCs w:val="24"/>
        </w:rPr>
        <w:t xml:space="preserve"> help ensure </w:t>
      </w:r>
      <w:ins w:id="1360" w:author="Amy Zubko" w:date="2016-09-29T08:56:00Z">
        <w:r w:rsidR="00B74708" w:rsidRPr="00DF0F2C">
          <w:rPr>
            <w:sz w:val="24"/>
            <w:szCs w:val="24"/>
          </w:rPr>
          <w:t xml:space="preserve">the </w:t>
        </w:r>
      </w:ins>
      <w:r w:rsidRPr="00DF0F2C">
        <w:rPr>
          <w:sz w:val="24"/>
          <w:szCs w:val="24"/>
        </w:rPr>
        <w:t>parent</w:t>
      </w:r>
      <w:del w:id="1361" w:author="Amy Zubko" w:date="2016-09-29T08:56:00Z">
        <w:r w:rsidRPr="00DF0F2C" w:rsidDel="00B74708">
          <w:rPr>
            <w:sz w:val="24"/>
            <w:szCs w:val="24"/>
          </w:rPr>
          <w:delText>s</w:delText>
        </w:r>
      </w:del>
      <w:ins w:id="1362" w:author="Amy Zubko" w:date="2016-09-29T08:56:00Z">
        <w:r w:rsidR="00B74708" w:rsidRPr="00DF0F2C">
          <w:rPr>
            <w:sz w:val="24"/>
            <w:szCs w:val="24"/>
          </w:rPr>
          <w:t xml:space="preserve"> client</w:t>
        </w:r>
      </w:ins>
      <w:r w:rsidRPr="00DF0F2C">
        <w:rPr>
          <w:sz w:val="24"/>
          <w:szCs w:val="24"/>
        </w:rPr>
        <w:t xml:space="preserve"> get answers to questions and </w:t>
      </w:r>
      <w:ins w:id="1363" w:author="Amy Zubko" w:date="2016-09-29T08:56:00Z">
        <w:r w:rsidR="00B74708" w:rsidRPr="00DF0F2C">
          <w:rPr>
            <w:sz w:val="24"/>
            <w:szCs w:val="24"/>
          </w:rPr>
          <w:t xml:space="preserve">the parent’s </w:t>
        </w:r>
      </w:ins>
      <w:r w:rsidRPr="00DF0F2C">
        <w:rPr>
          <w:sz w:val="24"/>
          <w:szCs w:val="24"/>
        </w:rPr>
        <w:t>lawyer</w:t>
      </w:r>
      <w:del w:id="1364" w:author="Amy Zubko" w:date="2016-09-29T08:56:00Z">
        <w:r w:rsidRPr="00DF0F2C" w:rsidDel="00B74708">
          <w:rPr>
            <w:sz w:val="24"/>
            <w:szCs w:val="24"/>
          </w:rPr>
          <w:delText>s</w:delText>
        </w:r>
      </w:del>
      <w:r w:rsidRPr="00DF0F2C">
        <w:rPr>
          <w:sz w:val="24"/>
          <w:szCs w:val="24"/>
        </w:rPr>
        <w:t xml:space="preserve"> get the information and documents they need.</w:t>
      </w:r>
    </w:p>
    <w:p w14:paraId="15F4030F" w14:textId="77777777" w:rsidR="00653126" w:rsidRPr="00DF0F2C" w:rsidRDefault="00653126" w:rsidP="00454259">
      <w:pPr>
        <w:pStyle w:val="NoSpacing"/>
        <w:rPr>
          <w:sz w:val="24"/>
          <w:szCs w:val="24"/>
        </w:rPr>
      </w:pPr>
    </w:p>
    <w:p w14:paraId="4D261BFB" w14:textId="4CCD961E" w:rsidR="00E53735" w:rsidRPr="00DF0F2C" w:rsidRDefault="00E53735" w:rsidP="00F35083">
      <w:pPr>
        <w:pStyle w:val="NoSpacing"/>
        <w:ind w:left="720" w:firstLine="360"/>
        <w:rPr>
          <w:sz w:val="24"/>
          <w:szCs w:val="24"/>
        </w:rPr>
      </w:pPr>
      <w:r w:rsidRPr="00DF0F2C">
        <w:rPr>
          <w:sz w:val="24"/>
          <w:szCs w:val="24"/>
        </w:rPr>
        <w:t xml:space="preserve">The </w:t>
      </w:r>
      <w:ins w:id="1365" w:author="Amy Zubko" w:date="2016-09-29T08:56:00Z">
        <w:r w:rsidR="00B74708" w:rsidRPr="00DF0F2C">
          <w:rPr>
            <w:sz w:val="24"/>
            <w:szCs w:val="24"/>
          </w:rPr>
          <w:t xml:space="preserve">parent’s </w:t>
        </w:r>
      </w:ins>
      <w:r w:rsidRPr="00DF0F2C">
        <w:rPr>
          <w:sz w:val="24"/>
          <w:szCs w:val="24"/>
        </w:rPr>
        <w:t>lawyer should review</w:t>
      </w:r>
      <w:r w:rsidR="00D33AB4" w:rsidRPr="00DF0F2C">
        <w:rPr>
          <w:sz w:val="24"/>
          <w:szCs w:val="24"/>
        </w:rPr>
        <w:t>:</w:t>
      </w:r>
      <w:r w:rsidRPr="00DF0F2C">
        <w:rPr>
          <w:sz w:val="24"/>
          <w:szCs w:val="24"/>
        </w:rPr>
        <w:t xml:space="preserve"> the parent client's rights; the role and responsibilities of the </w:t>
      </w:r>
      <w:ins w:id="1366" w:author="Amy Zubko" w:date="2016-09-29T08:56:00Z">
        <w:r w:rsidR="00B74708" w:rsidRPr="00DF0F2C">
          <w:rPr>
            <w:sz w:val="24"/>
            <w:szCs w:val="24"/>
          </w:rPr>
          <w:t xml:space="preserve">parent’s </w:t>
        </w:r>
      </w:ins>
      <w:r w:rsidRPr="00DF0F2C">
        <w:rPr>
          <w:sz w:val="24"/>
          <w:szCs w:val="24"/>
        </w:rPr>
        <w:t>lawyer; the role of each player in the system; alternatives and options available to the parent</w:t>
      </w:r>
      <w:ins w:id="1367" w:author="Amy Zubko" w:date="2016-09-29T08:56:00Z">
        <w:r w:rsidR="00B74708" w:rsidRPr="00DF0F2C">
          <w:rPr>
            <w:sz w:val="24"/>
            <w:szCs w:val="24"/>
          </w:rPr>
          <w:t xml:space="preserve"> client</w:t>
        </w:r>
      </w:ins>
      <w:r w:rsidRPr="00DF0F2C">
        <w:rPr>
          <w:sz w:val="24"/>
          <w:szCs w:val="24"/>
        </w:rPr>
        <w:t xml:space="preserve">, including referrals to available resources in the community to resolve domestic relations issues; the consequences of selecting one option over another in light of applicable timelines, including the impact of the timelines established by the </w:t>
      </w:r>
      <w:ins w:id="1368" w:author="Amy Zubko" w:date="2016-09-29T11:16:00Z">
        <w:r w:rsidR="00151EA9" w:rsidRPr="00DF0F2C">
          <w:rPr>
            <w:sz w:val="24"/>
            <w:szCs w:val="24"/>
          </w:rPr>
          <w:t xml:space="preserve">Adoption and Safe Families Act </w:t>
        </w:r>
      </w:ins>
      <w:ins w:id="1369" w:author="Amy Zubko" w:date="2016-09-29T11:17:00Z">
        <w:r w:rsidR="00151EA9" w:rsidRPr="00DF0F2C">
          <w:rPr>
            <w:sz w:val="24"/>
            <w:szCs w:val="24"/>
          </w:rPr>
          <w:t>(</w:t>
        </w:r>
      </w:ins>
      <w:r w:rsidRPr="00DF0F2C">
        <w:rPr>
          <w:sz w:val="24"/>
          <w:szCs w:val="24"/>
        </w:rPr>
        <w:t>ASFA</w:t>
      </w:r>
      <w:ins w:id="1370" w:author="Amy Zubko" w:date="2016-09-29T11:17:00Z">
        <w:r w:rsidR="00151EA9" w:rsidRPr="00DF0F2C">
          <w:rPr>
            <w:sz w:val="24"/>
            <w:szCs w:val="24"/>
          </w:rPr>
          <w:t>)</w:t>
        </w:r>
      </w:ins>
      <w:r w:rsidRPr="00DF0F2C">
        <w:rPr>
          <w:sz w:val="24"/>
          <w:szCs w:val="24"/>
        </w:rPr>
        <w:t>; the impact of concurrent case planning required under the AFSA on the case and the parent</w:t>
      </w:r>
      <w:ins w:id="1371" w:author="Amy Zubko" w:date="2016-09-29T08:56:00Z">
        <w:r w:rsidR="00B74708" w:rsidRPr="00727D08">
          <w:rPr>
            <w:sz w:val="24"/>
            <w:szCs w:val="24"/>
          </w:rPr>
          <w:t xml:space="preserve"> client</w:t>
        </w:r>
      </w:ins>
      <w:r w:rsidRPr="00727D08">
        <w:rPr>
          <w:sz w:val="24"/>
          <w:szCs w:val="24"/>
        </w:rPr>
        <w:t xml:space="preserve">’s participation in </w:t>
      </w:r>
      <w:r w:rsidRPr="00727D08">
        <w:rPr>
          <w:sz w:val="24"/>
          <w:szCs w:val="24"/>
        </w:rPr>
        <w:lastRenderedPageBreak/>
        <w:t>such pl</w:t>
      </w:r>
      <w:r w:rsidRPr="00DF0F2C">
        <w:rPr>
          <w:sz w:val="24"/>
          <w:szCs w:val="24"/>
        </w:rPr>
        <w:t>anning;</w:t>
      </w:r>
      <w:r w:rsidR="00D33AB4" w:rsidRPr="00DF0F2C">
        <w:rPr>
          <w:sz w:val="24"/>
          <w:szCs w:val="24"/>
        </w:rPr>
        <w:t xml:space="preserve"> and</w:t>
      </w:r>
      <w:r w:rsidRPr="00DF0F2C">
        <w:rPr>
          <w:sz w:val="24"/>
          <w:szCs w:val="24"/>
        </w:rPr>
        <w:t xml:space="preserve"> the consequences of the parent client failing to appear in particular proceedings. </w:t>
      </w:r>
    </w:p>
    <w:p w14:paraId="4A0C5B9A" w14:textId="77777777" w:rsidR="00653126" w:rsidRPr="00DF0F2C" w:rsidRDefault="00653126" w:rsidP="00454259">
      <w:pPr>
        <w:pStyle w:val="NoSpacing"/>
        <w:rPr>
          <w:sz w:val="24"/>
          <w:szCs w:val="24"/>
        </w:rPr>
      </w:pPr>
    </w:p>
    <w:p w14:paraId="5723009B" w14:textId="152CF9F0" w:rsidR="00E53735" w:rsidRPr="00DF0F2C" w:rsidRDefault="00E53735" w:rsidP="00F35083">
      <w:pPr>
        <w:pStyle w:val="NoSpacing"/>
        <w:ind w:left="720" w:firstLine="360"/>
        <w:rPr>
          <w:sz w:val="24"/>
          <w:szCs w:val="24"/>
        </w:rPr>
      </w:pPr>
      <w:r w:rsidRPr="00DF0F2C">
        <w:rPr>
          <w:sz w:val="24"/>
          <w:szCs w:val="24"/>
        </w:rPr>
        <w:t xml:space="preserve">The </w:t>
      </w:r>
      <w:ins w:id="1372" w:author="Amy Zubko" w:date="2016-09-29T08:56:00Z">
        <w:r w:rsidR="00B74708" w:rsidRPr="00DF0F2C">
          <w:rPr>
            <w:sz w:val="24"/>
            <w:szCs w:val="24"/>
          </w:rPr>
          <w:t xml:space="preserve">parent’s </w:t>
        </w:r>
      </w:ins>
      <w:r w:rsidRPr="00DF0F2C">
        <w:rPr>
          <w:sz w:val="24"/>
          <w:szCs w:val="24"/>
        </w:rPr>
        <w:t>lawyer should help the parent client access information about the child’s developmental and other needs by speaking to service providers and reviewing the child</w:t>
      </w:r>
      <w:r w:rsidR="00653126" w:rsidRPr="00DF0F2C">
        <w:rPr>
          <w:sz w:val="24"/>
          <w:szCs w:val="24"/>
        </w:rPr>
        <w:t xml:space="preserve">’s records. The parent client </w:t>
      </w:r>
      <w:r w:rsidRPr="00DF0F2C">
        <w:rPr>
          <w:sz w:val="24"/>
          <w:szCs w:val="24"/>
        </w:rPr>
        <w:t xml:space="preserve">needs to understand these issues to make appropriate decisions for the child’s care. </w:t>
      </w:r>
    </w:p>
    <w:p w14:paraId="74DB1618" w14:textId="77777777" w:rsidR="00653126" w:rsidRPr="00DF0F2C" w:rsidRDefault="00653126" w:rsidP="00454259">
      <w:pPr>
        <w:pStyle w:val="NoSpacing"/>
        <w:rPr>
          <w:sz w:val="24"/>
          <w:szCs w:val="24"/>
        </w:rPr>
      </w:pPr>
    </w:p>
    <w:p w14:paraId="13EB841E" w14:textId="2B7B11CC" w:rsidR="00E53735" w:rsidRPr="00DF0F2C" w:rsidRDefault="00E53735" w:rsidP="00F35083">
      <w:pPr>
        <w:pStyle w:val="NoSpacing"/>
        <w:ind w:left="720" w:firstLine="360"/>
        <w:rPr>
          <w:sz w:val="24"/>
          <w:szCs w:val="24"/>
        </w:rPr>
      </w:pPr>
      <w:r w:rsidRPr="00DF0F2C">
        <w:rPr>
          <w:sz w:val="24"/>
          <w:szCs w:val="24"/>
        </w:rPr>
        <w:t>The parent’</w:t>
      </w:r>
      <w:r w:rsidR="00653126" w:rsidRPr="00DF0F2C">
        <w:rPr>
          <w:sz w:val="24"/>
          <w:szCs w:val="24"/>
        </w:rPr>
        <w:t xml:space="preserve">s lawyer and the parent client </w:t>
      </w:r>
      <w:r w:rsidRPr="00DF0F2C">
        <w:rPr>
          <w:sz w:val="24"/>
          <w:szCs w:val="24"/>
        </w:rPr>
        <w:t xml:space="preserve">should identify barriers to the parent </w:t>
      </w:r>
      <w:ins w:id="1373" w:author="Amy Zubko" w:date="2016-09-29T08:57:00Z">
        <w:r w:rsidR="00B74708" w:rsidRPr="00DF0F2C">
          <w:rPr>
            <w:sz w:val="24"/>
            <w:szCs w:val="24"/>
          </w:rPr>
          <w:t xml:space="preserve">client </w:t>
        </w:r>
      </w:ins>
      <w:r w:rsidRPr="00DF0F2C">
        <w:rPr>
          <w:sz w:val="24"/>
          <w:szCs w:val="24"/>
        </w:rPr>
        <w:t xml:space="preserve">engaging in services such as employment, transportation, financial issues, inability to read and language differences. The </w:t>
      </w:r>
      <w:ins w:id="1374" w:author="Amy Zubko" w:date="2016-09-29T08:57:00Z">
        <w:r w:rsidR="00B74708" w:rsidRPr="00DF0F2C">
          <w:rPr>
            <w:sz w:val="24"/>
            <w:szCs w:val="24"/>
          </w:rPr>
          <w:t xml:space="preserve">parent’s </w:t>
        </w:r>
      </w:ins>
      <w:r w:rsidRPr="00DF0F2C">
        <w:rPr>
          <w:sz w:val="24"/>
          <w:szCs w:val="24"/>
        </w:rPr>
        <w:t>lawyer should work with the parent</w:t>
      </w:r>
      <w:ins w:id="1375" w:author="Amy Zubko" w:date="2016-09-29T08:57:00Z">
        <w:r w:rsidR="00B74708" w:rsidRPr="00DF0F2C">
          <w:rPr>
            <w:sz w:val="24"/>
            <w:szCs w:val="24"/>
          </w:rPr>
          <w:t xml:space="preserve"> client</w:t>
        </w:r>
      </w:ins>
      <w:r w:rsidRPr="00DF0F2C">
        <w:rPr>
          <w:sz w:val="24"/>
          <w:szCs w:val="24"/>
        </w:rPr>
        <w:t>, caseworker and service provider to remove the barriers and advocate with the child welfare agency and court for appropriate accommodations.</w:t>
      </w:r>
    </w:p>
    <w:p w14:paraId="4D382DDE" w14:textId="77777777" w:rsidR="00653126" w:rsidRPr="00DF0F2C" w:rsidRDefault="00653126" w:rsidP="00454259">
      <w:pPr>
        <w:pStyle w:val="NoSpacing"/>
        <w:rPr>
          <w:sz w:val="24"/>
          <w:szCs w:val="24"/>
        </w:rPr>
      </w:pPr>
    </w:p>
    <w:p w14:paraId="7F44759C" w14:textId="2C416BB0" w:rsidR="00E53735" w:rsidRPr="00DF0F2C" w:rsidRDefault="00E53735" w:rsidP="00F35083">
      <w:pPr>
        <w:pStyle w:val="NoSpacing"/>
        <w:ind w:left="720" w:firstLine="360"/>
        <w:rPr>
          <w:sz w:val="24"/>
          <w:szCs w:val="24"/>
        </w:rPr>
      </w:pPr>
      <w:del w:id="1376" w:author="Amy Zubko" w:date="2016-09-29T17:04:00Z">
        <w:r w:rsidRPr="00DF0F2C" w:rsidDel="00876382">
          <w:rPr>
            <w:sz w:val="24"/>
            <w:szCs w:val="24"/>
          </w:rPr>
          <w:delText xml:space="preserve">A </w:delText>
        </w:r>
      </w:del>
      <w:ins w:id="1377" w:author="Amy Zubko" w:date="2016-09-29T17:04:00Z">
        <w:r w:rsidR="00876382">
          <w:rPr>
            <w:sz w:val="24"/>
            <w:szCs w:val="24"/>
          </w:rPr>
          <w:t>The</w:t>
        </w:r>
        <w:r w:rsidR="00876382" w:rsidRPr="00876382">
          <w:rPr>
            <w:sz w:val="24"/>
            <w:szCs w:val="24"/>
          </w:rPr>
          <w:t xml:space="preserve"> </w:t>
        </w:r>
      </w:ins>
      <w:ins w:id="1378" w:author="Amy Zubko" w:date="2016-09-29T08:57:00Z">
        <w:r w:rsidR="00B74708" w:rsidRPr="00876382">
          <w:rPr>
            <w:sz w:val="24"/>
            <w:szCs w:val="24"/>
          </w:rPr>
          <w:t xml:space="preserve">parent’s </w:t>
        </w:r>
      </w:ins>
      <w:r w:rsidRPr="00876382">
        <w:rPr>
          <w:sz w:val="24"/>
          <w:szCs w:val="24"/>
        </w:rPr>
        <w:t xml:space="preserve">lawyer should give the parent client time to ask questions and consider the alternatives. </w:t>
      </w:r>
      <w:del w:id="1379" w:author="Amy Zubko" w:date="2016-09-29T17:04:00Z">
        <w:r w:rsidRPr="00876382" w:rsidDel="00876382">
          <w:rPr>
            <w:sz w:val="24"/>
            <w:szCs w:val="24"/>
          </w:rPr>
          <w:delText xml:space="preserve">A </w:delText>
        </w:r>
      </w:del>
      <w:ins w:id="1380" w:author="Amy Zubko" w:date="2016-09-29T17:04:00Z">
        <w:r w:rsidR="00876382">
          <w:rPr>
            <w:sz w:val="24"/>
            <w:szCs w:val="24"/>
          </w:rPr>
          <w:t>The</w:t>
        </w:r>
        <w:r w:rsidR="00876382" w:rsidRPr="00876382">
          <w:rPr>
            <w:sz w:val="24"/>
            <w:szCs w:val="24"/>
          </w:rPr>
          <w:t xml:space="preserve"> </w:t>
        </w:r>
      </w:ins>
      <w:ins w:id="1381" w:author="Amy Zubko" w:date="2016-09-29T08:57:00Z">
        <w:r w:rsidR="00B74708" w:rsidRPr="00876382">
          <w:rPr>
            <w:sz w:val="24"/>
            <w:szCs w:val="24"/>
          </w:rPr>
          <w:t xml:space="preserve">parent’s </w:t>
        </w:r>
      </w:ins>
      <w:r w:rsidRPr="00876382">
        <w:rPr>
          <w:sz w:val="24"/>
          <w:szCs w:val="24"/>
        </w:rPr>
        <w:t>lawyer should obtain information from the parent</w:t>
      </w:r>
      <w:ins w:id="1382" w:author="Amy Zubko" w:date="2016-09-29T08:57:00Z">
        <w:r w:rsidR="00B74708" w:rsidRPr="00876382">
          <w:rPr>
            <w:sz w:val="24"/>
            <w:szCs w:val="24"/>
          </w:rPr>
          <w:t xml:space="preserve"> client</w:t>
        </w:r>
      </w:ins>
      <w:r w:rsidRPr="00876382">
        <w:rPr>
          <w:sz w:val="24"/>
          <w:szCs w:val="24"/>
        </w:rPr>
        <w:t xml:space="preserve"> about: the parent</w:t>
      </w:r>
      <w:ins w:id="1383" w:author="Amy Zubko" w:date="2016-09-29T08:57:00Z">
        <w:r w:rsidR="00B74708" w:rsidRPr="00876382">
          <w:rPr>
            <w:sz w:val="24"/>
            <w:szCs w:val="24"/>
          </w:rPr>
          <w:t xml:space="preserve"> client</w:t>
        </w:r>
      </w:ins>
      <w:r w:rsidRPr="00876382">
        <w:rPr>
          <w:sz w:val="24"/>
          <w:szCs w:val="24"/>
        </w:rPr>
        <w:t>'s prior contacts with the agency; the parent</w:t>
      </w:r>
      <w:ins w:id="1384" w:author="Amy Zubko" w:date="2016-09-29T08:57:00Z">
        <w:r w:rsidR="00B74708" w:rsidRPr="00876382">
          <w:rPr>
            <w:sz w:val="24"/>
            <w:szCs w:val="24"/>
          </w:rPr>
          <w:t xml:space="preserve"> client</w:t>
        </w:r>
      </w:ins>
      <w:r w:rsidRPr="00DF0F2C">
        <w:rPr>
          <w:sz w:val="24"/>
          <w:szCs w:val="24"/>
        </w:rPr>
        <w:t>'s knowledge about the allegations of the petition; the accuracy of information provided by the state supporting the petition; alternative or amended allegations that should be sought as part of the negotiations with the parties; services provided before removal or intervention (</w:t>
      </w:r>
      <w:r w:rsidR="00A27D5D" w:rsidRPr="00DF0F2C">
        <w:rPr>
          <w:sz w:val="24"/>
          <w:szCs w:val="24"/>
        </w:rPr>
        <w:t>i.e.</w:t>
      </w:r>
      <w:r w:rsidRPr="00DF0F2C">
        <w:rPr>
          <w:sz w:val="24"/>
          <w:szCs w:val="24"/>
        </w:rPr>
        <w:t xml:space="preserve"> In-Home Safety and Reunification Services “ISRS” ); reasons for removal or intervention;  services the parent </w:t>
      </w:r>
      <w:ins w:id="1385" w:author="Amy Zubko" w:date="2016-09-29T08:57:00Z">
        <w:r w:rsidR="00B74708" w:rsidRPr="00DF0F2C">
          <w:rPr>
            <w:sz w:val="24"/>
            <w:szCs w:val="24"/>
          </w:rPr>
          <w:t xml:space="preserve">client </w:t>
        </w:r>
      </w:ins>
      <w:r w:rsidRPr="00DF0F2C">
        <w:rPr>
          <w:sz w:val="24"/>
          <w:szCs w:val="24"/>
        </w:rPr>
        <w:t>feels would have avoided the need for removal;  alternatives to removal, including relative placements, in-home services, or removal a person who allegedly endangers the child from the parent</w:t>
      </w:r>
      <w:ins w:id="1386" w:author="Amy Zubko" w:date="2016-09-29T08:58:00Z">
        <w:r w:rsidR="00B74708" w:rsidRPr="00DF0F2C">
          <w:rPr>
            <w:sz w:val="24"/>
            <w:szCs w:val="24"/>
          </w:rPr>
          <w:t xml:space="preserve"> client</w:t>
        </w:r>
      </w:ins>
      <w:r w:rsidRPr="00DF0F2C">
        <w:rPr>
          <w:sz w:val="24"/>
          <w:szCs w:val="24"/>
        </w:rPr>
        <w:t xml:space="preserve">’s and child’s  home; current efforts to reunify the family; family history, including paternity issues, if any, and identity of prior caretakers of the child; services needed by the child, </w:t>
      </w:r>
      <w:ins w:id="1387" w:author="Amy Zubko" w:date="2016-09-29T08:58:00Z">
        <w:r w:rsidR="00B74708" w:rsidRPr="00DF0F2C">
          <w:rPr>
            <w:sz w:val="24"/>
            <w:szCs w:val="24"/>
          </w:rPr>
          <w:t xml:space="preserve">each </w:t>
        </w:r>
      </w:ins>
      <w:r w:rsidRPr="00DF0F2C">
        <w:rPr>
          <w:sz w:val="24"/>
          <w:szCs w:val="24"/>
        </w:rPr>
        <w:t>parent</w:t>
      </w:r>
      <w:del w:id="1388" w:author="Amy Zubko" w:date="2016-09-29T08:58:00Z">
        <w:r w:rsidRPr="00DF0F2C" w:rsidDel="00B74708">
          <w:rPr>
            <w:sz w:val="24"/>
            <w:szCs w:val="24"/>
          </w:rPr>
          <w:delText>s</w:delText>
        </w:r>
      </w:del>
      <w:r w:rsidRPr="00DF0F2C">
        <w:rPr>
          <w:sz w:val="24"/>
          <w:szCs w:val="24"/>
        </w:rPr>
        <w:t xml:space="preserve"> or guardian</w:t>
      </w:r>
      <w:del w:id="1389" w:author="Amy Zubko" w:date="2016-09-30T09:30:00Z">
        <w:r w:rsidRPr="00DF0F2C" w:rsidDel="000A4661">
          <w:rPr>
            <w:sz w:val="24"/>
            <w:szCs w:val="24"/>
          </w:rPr>
          <w:delText>s</w:delText>
        </w:r>
      </w:del>
      <w:r w:rsidRPr="00DF0F2C">
        <w:rPr>
          <w:sz w:val="24"/>
          <w:szCs w:val="24"/>
        </w:rPr>
        <w:t>; the parent</w:t>
      </w:r>
      <w:ins w:id="1390" w:author="Amy Zubko" w:date="2016-09-29T08:58:00Z">
        <w:r w:rsidR="00B74708" w:rsidRPr="00DF0F2C">
          <w:rPr>
            <w:sz w:val="24"/>
            <w:szCs w:val="24"/>
          </w:rPr>
          <w:t xml:space="preserve"> client</w:t>
        </w:r>
      </w:ins>
      <w:r w:rsidRPr="00DF0F2C">
        <w:rPr>
          <w:sz w:val="24"/>
          <w:szCs w:val="24"/>
        </w:rPr>
        <w:t>'s concerns about placement;  the parent</w:t>
      </w:r>
      <w:ins w:id="1391" w:author="Amy Zubko" w:date="2016-09-29T08:58:00Z">
        <w:r w:rsidR="00B74708" w:rsidRPr="00DF0F2C">
          <w:rPr>
            <w:sz w:val="24"/>
            <w:szCs w:val="24"/>
          </w:rPr>
          <w:t xml:space="preserve"> client</w:t>
        </w:r>
      </w:ins>
      <w:r w:rsidRPr="00DF0F2C">
        <w:rPr>
          <w:sz w:val="24"/>
          <w:szCs w:val="24"/>
        </w:rPr>
        <w:t xml:space="preserve">'s long and short-term goals; </w:t>
      </w:r>
      <w:r w:rsidR="00D33AB4" w:rsidRPr="00DF0F2C">
        <w:rPr>
          <w:sz w:val="24"/>
          <w:szCs w:val="24"/>
        </w:rPr>
        <w:t xml:space="preserve">and </w:t>
      </w:r>
      <w:r w:rsidRPr="00DF0F2C">
        <w:rPr>
          <w:sz w:val="24"/>
          <w:szCs w:val="24"/>
        </w:rPr>
        <w:t>current visitation and the parent</w:t>
      </w:r>
      <w:ins w:id="1392" w:author="Amy Zubko" w:date="2016-09-29T08:58:00Z">
        <w:r w:rsidR="00B74708" w:rsidRPr="00DF0F2C">
          <w:rPr>
            <w:sz w:val="24"/>
            <w:szCs w:val="24"/>
          </w:rPr>
          <w:t xml:space="preserve"> client</w:t>
        </w:r>
      </w:ins>
      <w:r w:rsidRPr="00DF0F2C">
        <w:rPr>
          <w:sz w:val="24"/>
          <w:szCs w:val="24"/>
        </w:rPr>
        <w:t xml:space="preserve">'s desires concerning visitation.  </w:t>
      </w:r>
    </w:p>
    <w:p w14:paraId="0060EB52" w14:textId="77777777" w:rsidR="00653126" w:rsidRPr="00DF0F2C" w:rsidRDefault="00653126" w:rsidP="00454259">
      <w:pPr>
        <w:pStyle w:val="NoSpacing"/>
        <w:rPr>
          <w:sz w:val="24"/>
          <w:szCs w:val="24"/>
        </w:rPr>
      </w:pPr>
    </w:p>
    <w:p w14:paraId="21304FD4" w14:textId="03BF15BE" w:rsidR="00E53735" w:rsidRPr="00DF0F2C" w:rsidRDefault="00E53735" w:rsidP="00F35083">
      <w:pPr>
        <w:pStyle w:val="NoSpacing"/>
        <w:ind w:left="720" w:firstLine="360"/>
        <w:rPr>
          <w:sz w:val="24"/>
          <w:szCs w:val="24"/>
        </w:rPr>
      </w:pPr>
      <w:r w:rsidRPr="00DF0F2C">
        <w:rPr>
          <w:sz w:val="24"/>
          <w:szCs w:val="24"/>
        </w:rPr>
        <w:t xml:space="preserve">The </w:t>
      </w:r>
      <w:ins w:id="1393" w:author="Amy Zubko" w:date="2016-09-29T08:58:00Z">
        <w:r w:rsidR="00B74708" w:rsidRPr="00DF0F2C">
          <w:rPr>
            <w:sz w:val="24"/>
            <w:szCs w:val="24"/>
          </w:rPr>
          <w:t xml:space="preserve">parent’s </w:t>
        </w:r>
      </w:ins>
      <w:r w:rsidRPr="00DF0F2C">
        <w:rPr>
          <w:sz w:val="24"/>
          <w:szCs w:val="24"/>
        </w:rPr>
        <w:t>lawyer must be aware of any allegations of domestic violence in the case and not share confidential information about an alleged or potential victim’s location.</w:t>
      </w:r>
    </w:p>
    <w:p w14:paraId="557343D8" w14:textId="77777777" w:rsidR="00653126" w:rsidRPr="00DF0F2C" w:rsidRDefault="00E53735" w:rsidP="00454259">
      <w:pPr>
        <w:pStyle w:val="NoSpacing"/>
        <w:rPr>
          <w:sz w:val="24"/>
          <w:szCs w:val="24"/>
        </w:rPr>
      </w:pPr>
      <w:r w:rsidRPr="00DF0F2C">
        <w:rPr>
          <w:sz w:val="24"/>
          <w:szCs w:val="24"/>
        </w:rPr>
        <w:tab/>
      </w:r>
    </w:p>
    <w:p w14:paraId="41FE96CD" w14:textId="5E74336D" w:rsidR="00964507" w:rsidRPr="00DF0F2C" w:rsidDel="00FD2BC8" w:rsidRDefault="00E53735" w:rsidP="00F35083">
      <w:pPr>
        <w:pStyle w:val="NoSpacing"/>
        <w:ind w:left="720" w:firstLine="360"/>
        <w:rPr>
          <w:del w:id="1394" w:author="Amy Zubko" w:date="2016-09-29T08:04:00Z"/>
          <w:sz w:val="24"/>
          <w:szCs w:val="24"/>
        </w:rPr>
      </w:pPr>
      <w:del w:id="1395" w:author="Amy Zubko" w:date="2016-09-29T17:04:00Z">
        <w:r w:rsidRPr="00DF0F2C" w:rsidDel="00876382">
          <w:rPr>
            <w:szCs w:val="24"/>
          </w:rPr>
          <w:delText xml:space="preserve">A </w:delText>
        </w:r>
      </w:del>
      <w:ins w:id="1396" w:author="Amy Zubko" w:date="2016-09-29T17:04:00Z">
        <w:r w:rsidR="00876382">
          <w:rPr>
            <w:sz w:val="24"/>
            <w:szCs w:val="24"/>
          </w:rPr>
          <w:t>The</w:t>
        </w:r>
        <w:r w:rsidR="00876382" w:rsidRPr="00876382">
          <w:rPr>
            <w:sz w:val="24"/>
            <w:szCs w:val="24"/>
          </w:rPr>
          <w:t xml:space="preserve"> </w:t>
        </w:r>
      </w:ins>
      <w:r w:rsidRPr="00876382">
        <w:rPr>
          <w:sz w:val="24"/>
          <w:szCs w:val="24"/>
        </w:rPr>
        <w:t>parent’s lawye</w:t>
      </w:r>
      <w:r w:rsidR="00653126" w:rsidRPr="00876382">
        <w:rPr>
          <w:sz w:val="24"/>
          <w:szCs w:val="24"/>
        </w:rPr>
        <w:t>r should read the provisions of</w:t>
      </w:r>
      <w:r w:rsidRPr="00876382">
        <w:rPr>
          <w:sz w:val="24"/>
          <w:szCs w:val="24"/>
        </w:rPr>
        <w:t xml:space="preserve"> local court rules, state and federal law governing co</w:t>
      </w:r>
      <w:r w:rsidRPr="00DF0F2C">
        <w:rPr>
          <w:szCs w:val="24"/>
        </w:rPr>
        <w:t xml:space="preserve">nfidentiality of records and documents in juvenile court proceedings and understand which records and documents are deemed confidential under </w:t>
      </w:r>
    </w:p>
    <w:p w14:paraId="5EEC0E70" w14:textId="77777777" w:rsidR="00964507" w:rsidRPr="00DF0F2C" w:rsidDel="00FD2BC8" w:rsidRDefault="00964507" w:rsidP="00FD2BC8">
      <w:pPr>
        <w:pStyle w:val="NoSpacing"/>
        <w:ind w:left="720" w:firstLine="360"/>
        <w:rPr>
          <w:del w:id="1397" w:author="Amy Zubko" w:date="2016-09-29T08:03:00Z"/>
          <w:sz w:val="24"/>
          <w:szCs w:val="24"/>
        </w:rPr>
      </w:pPr>
    </w:p>
    <w:p w14:paraId="20F2C1F8" w14:textId="77777777" w:rsidR="00964507" w:rsidRPr="00DF0F2C" w:rsidDel="00FD2BC8" w:rsidRDefault="00964507" w:rsidP="00FD2BC8">
      <w:pPr>
        <w:pStyle w:val="NoSpacing"/>
        <w:rPr>
          <w:del w:id="1398" w:author="Amy Zubko" w:date="2016-09-29T08:03:00Z"/>
          <w:sz w:val="24"/>
          <w:szCs w:val="24"/>
        </w:rPr>
      </w:pPr>
    </w:p>
    <w:p w14:paraId="1C08146C" w14:textId="0B53466F" w:rsidR="00E53735" w:rsidRPr="00DF0F2C" w:rsidRDefault="00E53735" w:rsidP="00FD2BC8">
      <w:pPr>
        <w:pStyle w:val="NoSpacing"/>
        <w:rPr>
          <w:sz w:val="24"/>
          <w:szCs w:val="24"/>
        </w:rPr>
      </w:pPr>
      <w:r w:rsidRPr="00DF0F2C">
        <w:rPr>
          <w:sz w:val="24"/>
          <w:szCs w:val="24"/>
        </w:rPr>
        <w:t>applicable law. The parent’s lawyer must appreciate the existing conflict or tension that exist</w:t>
      </w:r>
      <w:r w:rsidR="00653126" w:rsidRPr="00DF0F2C">
        <w:rPr>
          <w:sz w:val="24"/>
          <w:szCs w:val="24"/>
        </w:rPr>
        <w:t xml:space="preserve">s about what documents and </w:t>
      </w:r>
      <w:r w:rsidRPr="00DF0F2C">
        <w:rPr>
          <w:sz w:val="24"/>
          <w:szCs w:val="24"/>
        </w:rPr>
        <w:t xml:space="preserve">records that the parent’s lawyer can give to the parent client and which they cannot. </w:t>
      </w:r>
      <w:del w:id="1399" w:author="Amy Zubko" w:date="2016-09-29T08:59:00Z">
        <w:r w:rsidRPr="00DF0F2C" w:rsidDel="00B74708">
          <w:rPr>
            <w:sz w:val="24"/>
            <w:szCs w:val="24"/>
          </w:rPr>
          <w:delText>He or she</w:delText>
        </w:r>
      </w:del>
      <w:ins w:id="1400" w:author="Amy Zubko" w:date="2016-09-29T08:59:00Z">
        <w:r w:rsidR="00B74708" w:rsidRPr="00DF0F2C">
          <w:rPr>
            <w:sz w:val="24"/>
            <w:szCs w:val="24"/>
          </w:rPr>
          <w:t>The parent’s lawyer</w:t>
        </w:r>
      </w:ins>
      <w:r w:rsidRPr="00DF0F2C">
        <w:rPr>
          <w:sz w:val="24"/>
          <w:szCs w:val="24"/>
        </w:rPr>
        <w:t xml:space="preserve"> must understand that this is an evolving area of the law and regularly review the statutes and </w:t>
      </w:r>
      <w:r w:rsidR="00A27D5D" w:rsidRPr="00DF0F2C">
        <w:rPr>
          <w:sz w:val="24"/>
          <w:szCs w:val="24"/>
        </w:rPr>
        <w:t>case law</w:t>
      </w:r>
      <w:r w:rsidRPr="00DF0F2C">
        <w:rPr>
          <w:sz w:val="24"/>
          <w:szCs w:val="24"/>
        </w:rPr>
        <w:t xml:space="preserve"> in this area.</w:t>
      </w:r>
    </w:p>
    <w:p w14:paraId="7D043817" w14:textId="77777777" w:rsidR="00E53735" w:rsidRPr="00DF0F2C" w:rsidRDefault="00E53735" w:rsidP="00454259">
      <w:pPr>
        <w:pStyle w:val="NoSpacing"/>
        <w:rPr>
          <w:sz w:val="24"/>
          <w:szCs w:val="24"/>
        </w:rPr>
      </w:pPr>
    </w:p>
    <w:p w14:paraId="25E8C7CA" w14:textId="77777777" w:rsidR="00E53735" w:rsidRPr="00DF0F2C" w:rsidRDefault="00E53735" w:rsidP="00B844D7">
      <w:pPr>
        <w:pStyle w:val="NoSpacing"/>
        <w:numPr>
          <w:ilvl w:val="0"/>
          <w:numId w:val="46"/>
        </w:numPr>
        <w:rPr>
          <w:b/>
          <w:sz w:val="24"/>
          <w:szCs w:val="24"/>
        </w:rPr>
      </w:pPr>
      <w:r w:rsidRPr="00DF0F2C">
        <w:rPr>
          <w:b/>
          <w:sz w:val="24"/>
          <w:szCs w:val="24"/>
        </w:rPr>
        <w:t>The parent’s lawyer shou</w:t>
      </w:r>
      <w:r w:rsidR="00B844D7" w:rsidRPr="00DF0F2C">
        <w:rPr>
          <w:b/>
          <w:sz w:val="24"/>
          <w:szCs w:val="24"/>
        </w:rPr>
        <w:t xml:space="preserve">ld work with the parent client </w:t>
      </w:r>
      <w:r w:rsidRPr="00DF0F2C">
        <w:rPr>
          <w:b/>
          <w:sz w:val="24"/>
          <w:szCs w:val="24"/>
        </w:rPr>
        <w:t xml:space="preserve">to develop a case timeline and calendar system. </w:t>
      </w:r>
    </w:p>
    <w:p w14:paraId="6E45468E" w14:textId="77777777" w:rsidR="00653126" w:rsidRPr="00DF0F2C" w:rsidRDefault="00653126" w:rsidP="00454259">
      <w:pPr>
        <w:pStyle w:val="NoSpacing"/>
        <w:rPr>
          <w:sz w:val="24"/>
          <w:szCs w:val="24"/>
          <w:u w:val="single"/>
        </w:rPr>
      </w:pPr>
    </w:p>
    <w:p w14:paraId="72B09BEF"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7C5B24D2" w14:textId="77777777" w:rsidR="00653126" w:rsidRPr="00DF0F2C" w:rsidRDefault="00653126" w:rsidP="00653126">
      <w:pPr>
        <w:pStyle w:val="NoSpacing"/>
        <w:ind w:firstLine="360"/>
        <w:rPr>
          <w:sz w:val="24"/>
          <w:szCs w:val="24"/>
        </w:rPr>
      </w:pPr>
    </w:p>
    <w:p w14:paraId="4FA07603" w14:textId="4B4B7E1F" w:rsidR="00E53735" w:rsidRPr="00DF0F2C" w:rsidRDefault="00E53735" w:rsidP="00F35083">
      <w:pPr>
        <w:pStyle w:val="NoSpacing"/>
        <w:ind w:left="720"/>
        <w:rPr>
          <w:sz w:val="24"/>
          <w:szCs w:val="24"/>
        </w:rPr>
      </w:pPr>
      <w:r w:rsidRPr="00DF0F2C">
        <w:rPr>
          <w:sz w:val="24"/>
          <w:szCs w:val="24"/>
        </w:rPr>
        <w:t>At the beginning of a case, the parent’s lawyer should de</w:t>
      </w:r>
      <w:r w:rsidR="00653126" w:rsidRPr="00DF0F2C">
        <w:rPr>
          <w:sz w:val="24"/>
          <w:szCs w:val="24"/>
        </w:rPr>
        <w:t xml:space="preserve">velop a timeline that reflects </w:t>
      </w:r>
      <w:r w:rsidRPr="00DF0F2C">
        <w:rPr>
          <w:sz w:val="24"/>
          <w:szCs w:val="24"/>
        </w:rPr>
        <w:t xml:space="preserve">projected deadlines and important dates and a calendar system to remember the dates. The timeline should specify what actions the </w:t>
      </w:r>
      <w:ins w:id="1401" w:author="Amy Zubko" w:date="2016-09-29T08:59:00Z">
        <w:r w:rsidR="00B74708" w:rsidRPr="00DF0F2C">
          <w:rPr>
            <w:sz w:val="24"/>
            <w:szCs w:val="24"/>
          </w:rPr>
          <w:t xml:space="preserve">parent’s </w:t>
        </w:r>
      </w:ins>
      <w:r w:rsidRPr="00DF0F2C">
        <w:rPr>
          <w:sz w:val="24"/>
          <w:szCs w:val="24"/>
        </w:rPr>
        <w:t>lawyer and parent</w:t>
      </w:r>
      <w:ins w:id="1402" w:author="Amy Zubko" w:date="2016-09-29T08:59:00Z">
        <w:r w:rsidR="00B74708" w:rsidRPr="00DF0F2C">
          <w:rPr>
            <w:sz w:val="24"/>
            <w:szCs w:val="24"/>
          </w:rPr>
          <w:t xml:space="preserve"> client</w:t>
        </w:r>
      </w:ins>
      <w:r w:rsidRPr="00DF0F2C">
        <w:rPr>
          <w:sz w:val="24"/>
          <w:szCs w:val="24"/>
        </w:rPr>
        <w:t xml:space="preserve"> will need to take and dates by which they will be completed. The </w:t>
      </w:r>
      <w:ins w:id="1403" w:author="Amy Zubko" w:date="2016-09-29T08:59:00Z">
        <w:r w:rsidR="00B74708" w:rsidRPr="00DF0F2C">
          <w:rPr>
            <w:sz w:val="24"/>
            <w:szCs w:val="24"/>
          </w:rPr>
          <w:t xml:space="preserve">parent’s lawyer and parent client </w:t>
        </w:r>
      </w:ins>
      <w:del w:id="1404" w:author="Amy Zubko" w:date="2016-09-29T08:59:00Z">
        <w:r w:rsidRPr="00DF0F2C" w:rsidDel="00B74708">
          <w:rPr>
            <w:sz w:val="24"/>
            <w:szCs w:val="24"/>
          </w:rPr>
          <w:delText xml:space="preserve">lawyer and the parent </w:delText>
        </w:r>
      </w:del>
      <w:r w:rsidRPr="00DF0F2C">
        <w:rPr>
          <w:sz w:val="24"/>
          <w:szCs w:val="24"/>
        </w:rPr>
        <w:t xml:space="preserve">should know when important dates will occur and should be focused on accomplishing the objectives in the case plan in a timely way. The </w:t>
      </w:r>
      <w:ins w:id="1405" w:author="Amy Zubko" w:date="2016-09-29T08:59:00Z">
        <w:r w:rsidR="00B74708" w:rsidRPr="00DF0F2C">
          <w:rPr>
            <w:sz w:val="24"/>
            <w:szCs w:val="24"/>
          </w:rPr>
          <w:t xml:space="preserve">parent’s </w:t>
        </w:r>
      </w:ins>
      <w:r w:rsidRPr="00DF0F2C">
        <w:rPr>
          <w:sz w:val="24"/>
          <w:szCs w:val="24"/>
        </w:rPr>
        <w:t>lawyer should provide the parent</w:t>
      </w:r>
      <w:ins w:id="1406" w:author="Amy Zubko" w:date="2016-09-29T08:59:00Z">
        <w:r w:rsidR="00B74708" w:rsidRPr="00DF0F2C">
          <w:rPr>
            <w:sz w:val="24"/>
            <w:szCs w:val="24"/>
          </w:rPr>
          <w:t xml:space="preserve"> client</w:t>
        </w:r>
      </w:ins>
      <w:r w:rsidRPr="00DF0F2C">
        <w:rPr>
          <w:sz w:val="24"/>
          <w:szCs w:val="24"/>
        </w:rPr>
        <w:t xml:space="preserve"> with a timeline, outlining known and prospective court dates, service appointments, deadlines and critical points of lawyer</w:t>
      </w:r>
      <w:r w:rsidR="00D33AB4" w:rsidRPr="00DF0F2C">
        <w:rPr>
          <w:sz w:val="24"/>
          <w:szCs w:val="24"/>
        </w:rPr>
        <w:t xml:space="preserve"> and </w:t>
      </w:r>
      <w:r w:rsidRPr="00DF0F2C">
        <w:rPr>
          <w:sz w:val="24"/>
          <w:szCs w:val="24"/>
        </w:rPr>
        <w:t xml:space="preserve">parent contact. The </w:t>
      </w:r>
      <w:ins w:id="1407" w:author="Amy Zubko" w:date="2016-09-29T08:59:00Z">
        <w:r w:rsidR="00B74708" w:rsidRPr="00DF0F2C">
          <w:rPr>
            <w:sz w:val="24"/>
            <w:szCs w:val="24"/>
          </w:rPr>
          <w:t xml:space="preserve">parent’s </w:t>
        </w:r>
      </w:ins>
      <w:r w:rsidRPr="00DF0F2C">
        <w:rPr>
          <w:sz w:val="24"/>
          <w:szCs w:val="24"/>
        </w:rPr>
        <w:t>lawyer should record federal and state law deadlines in the case timeline.</w:t>
      </w:r>
    </w:p>
    <w:p w14:paraId="59DC3651" w14:textId="77777777" w:rsidR="00653126" w:rsidRPr="00DF0F2C" w:rsidRDefault="00653126" w:rsidP="00454259">
      <w:pPr>
        <w:pStyle w:val="NoSpacing"/>
        <w:rPr>
          <w:sz w:val="24"/>
          <w:szCs w:val="24"/>
          <w:u w:val="single"/>
        </w:rPr>
      </w:pPr>
    </w:p>
    <w:p w14:paraId="701CAA79" w14:textId="77777777" w:rsidR="00653126"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16C4D720" w14:textId="77777777" w:rsidR="00653126" w:rsidRPr="00DF0F2C" w:rsidRDefault="00653126" w:rsidP="00653126">
      <w:pPr>
        <w:pStyle w:val="NoSpacing"/>
        <w:ind w:firstLine="360"/>
        <w:rPr>
          <w:sz w:val="24"/>
          <w:szCs w:val="24"/>
        </w:rPr>
      </w:pPr>
    </w:p>
    <w:p w14:paraId="187DA126" w14:textId="77777777" w:rsidR="00E53735" w:rsidRPr="00DF0F2C" w:rsidRDefault="00E53735" w:rsidP="00F35083">
      <w:pPr>
        <w:pStyle w:val="NoSpacing"/>
        <w:ind w:left="720" w:firstLine="360"/>
        <w:rPr>
          <w:sz w:val="24"/>
          <w:szCs w:val="24"/>
        </w:rPr>
      </w:pPr>
      <w:r w:rsidRPr="00DF0F2C">
        <w:rPr>
          <w:sz w:val="24"/>
          <w:szCs w:val="24"/>
        </w:rPr>
        <w:t>Parents should be encouraged to create a system for keeping track of important dates and deadlines related to the case. This helps parents stay focused on accomplishing the service plan goals and meeting court-imposed deadlines.</w:t>
      </w:r>
    </w:p>
    <w:p w14:paraId="269BDCF6" w14:textId="77777777" w:rsidR="00E53735" w:rsidRPr="00DF0F2C" w:rsidRDefault="00E53735" w:rsidP="00454259">
      <w:pPr>
        <w:pStyle w:val="NoSpacing"/>
        <w:rPr>
          <w:sz w:val="24"/>
          <w:szCs w:val="24"/>
        </w:rPr>
      </w:pPr>
    </w:p>
    <w:p w14:paraId="44789F03" w14:textId="36BBD374" w:rsidR="00E53735" w:rsidRPr="00876382" w:rsidRDefault="00E53735" w:rsidP="00B844D7">
      <w:pPr>
        <w:pStyle w:val="NoSpacing"/>
        <w:numPr>
          <w:ilvl w:val="0"/>
          <w:numId w:val="46"/>
        </w:numPr>
        <w:rPr>
          <w:b/>
          <w:sz w:val="24"/>
          <w:szCs w:val="24"/>
        </w:rPr>
      </w:pPr>
      <w:del w:id="1408" w:author="Amy Zubko" w:date="2016-09-29T17:04:00Z">
        <w:r w:rsidRPr="00DF0F2C" w:rsidDel="00876382">
          <w:rPr>
            <w:b/>
            <w:sz w:val="24"/>
            <w:szCs w:val="24"/>
          </w:rPr>
          <w:delText xml:space="preserve">A </w:delText>
        </w:r>
      </w:del>
      <w:ins w:id="1409" w:author="Amy Zubko" w:date="2016-09-29T17:04:00Z">
        <w:r w:rsidR="00876382">
          <w:rPr>
            <w:b/>
            <w:sz w:val="24"/>
            <w:szCs w:val="24"/>
          </w:rPr>
          <w:t>The</w:t>
        </w:r>
        <w:r w:rsidR="00876382" w:rsidRPr="00876382">
          <w:rPr>
            <w:b/>
            <w:sz w:val="24"/>
            <w:szCs w:val="24"/>
          </w:rPr>
          <w:t xml:space="preserve"> </w:t>
        </w:r>
      </w:ins>
      <w:r w:rsidRPr="00876382">
        <w:rPr>
          <w:b/>
          <w:sz w:val="24"/>
          <w:szCs w:val="24"/>
        </w:rPr>
        <w:t xml:space="preserve">parent’s lawyer must show respect and act professionally with the </w:t>
      </w:r>
      <w:ins w:id="1410" w:author="Amy Zubko" w:date="2016-09-29T09:03:00Z">
        <w:r w:rsidR="00B74708" w:rsidRPr="00876382">
          <w:rPr>
            <w:b/>
            <w:sz w:val="24"/>
            <w:szCs w:val="24"/>
          </w:rPr>
          <w:t xml:space="preserve">parent </w:t>
        </w:r>
      </w:ins>
      <w:r w:rsidRPr="00876382">
        <w:rPr>
          <w:b/>
          <w:sz w:val="24"/>
          <w:szCs w:val="24"/>
        </w:rPr>
        <w:t>client.</w:t>
      </w:r>
    </w:p>
    <w:p w14:paraId="6279012B" w14:textId="77777777" w:rsidR="00653126" w:rsidRPr="00DF0F2C" w:rsidRDefault="00653126" w:rsidP="00454259">
      <w:pPr>
        <w:pStyle w:val="NoSpacing"/>
        <w:rPr>
          <w:sz w:val="24"/>
          <w:szCs w:val="24"/>
          <w:u w:val="single"/>
        </w:rPr>
      </w:pPr>
    </w:p>
    <w:p w14:paraId="572EA89C"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34074848" w14:textId="77777777" w:rsidR="00653126" w:rsidRPr="00DF0F2C" w:rsidRDefault="00653126" w:rsidP="00653126">
      <w:pPr>
        <w:pStyle w:val="NoSpacing"/>
        <w:ind w:firstLine="360"/>
        <w:rPr>
          <w:sz w:val="24"/>
          <w:szCs w:val="24"/>
        </w:rPr>
      </w:pPr>
    </w:p>
    <w:p w14:paraId="166CC34E" w14:textId="74B603A1" w:rsidR="00E53735" w:rsidRPr="00DF0F2C" w:rsidRDefault="00E53735" w:rsidP="00F35083">
      <w:pPr>
        <w:pStyle w:val="NoSpacing"/>
        <w:ind w:left="720"/>
        <w:rPr>
          <w:sz w:val="24"/>
          <w:szCs w:val="24"/>
        </w:rPr>
      </w:pPr>
      <w:del w:id="1411" w:author="Amy Zubko" w:date="2016-09-29T17:04:00Z">
        <w:r w:rsidRPr="00DF0F2C" w:rsidDel="00876382">
          <w:rPr>
            <w:sz w:val="24"/>
            <w:szCs w:val="24"/>
          </w:rPr>
          <w:delText xml:space="preserve">A </w:delText>
        </w:r>
      </w:del>
      <w:ins w:id="1412" w:author="Amy Zubko" w:date="2016-09-29T17:04:00Z">
        <w:r w:rsidR="00876382">
          <w:rPr>
            <w:sz w:val="24"/>
            <w:szCs w:val="24"/>
          </w:rPr>
          <w:t>The</w:t>
        </w:r>
        <w:r w:rsidR="00876382" w:rsidRPr="00876382">
          <w:rPr>
            <w:sz w:val="24"/>
            <w:szCs w:val="24"/>
          </w:rPr>
          <w:t xml:space="preserve"> </w:t>
        </w:r>
      </w:ins>
      <w:r w:rsidRPr="00876382">
        <w:rPr>
          <w:sz w:val="24"/>
          <w:szCs w:val="24"/>
        </w:rPr>
        <w:t>parent’s lawyer should support the parent</w:t>
      </w:r>
      <w:ins w:id="1413" w:author="Amy Zubko" w:date="2016-09-29T09:03:00Z">
        <w:r w:rsidR="00B74708" w:rsidRPr="00876382">
          <w:rPr>
            <w:sz w:val="24"/>
            <w:szCs w:val="24"/>
          </w:rPr>
          <w:t xml:space="preserve"> client</w:t>
        </w:r>
      </w:ins>
      <w:r w:rsidRPr="00876382">
        <w:rPr>
          <w:sz w:val="24"/>
          <w:szCs w:val="24"/>
        </w:rPr>
        <w:t xml:space="preserve"> and be sensitive to the parent</w:t>
      </w:r>
      <w:ins w:id="1414" w:author="Amy Zubko" w:date="2016-09-29T09:03:00Z">
        <w:r w:rsidR="00B74708" w:rsidRPr="00876382">
          <w:rPr>
            <w:sz w:val="24"/>
            <w:szCs w:val="24"/>
          </w:rPr>
          <w:t xml:space="preserve"> client</w:t>
        </w:r>
      </w:ins>
      <w:r w:rsidRPr="00876382">
        <w:rPr>
          <w:sz w:val="24"/>
          <w:szCs w:val="24"/>
        </w:rPr>
        <w:t xml:space="preserve">’s individual needs. The </w:t>
      </w:r>
      <w:ins w:id="1415" w:author="Amy Zubko" w:date="2016-09-29T09:03:00Z">
        <w:r w:rsidR="00B74708" w:rsidRPr="00DF0F2C">
          <w:rPr>
            <w:sz w:val="24"/>
            <w:szCs w:val="24"/>
          </w:rPr>
          <w:t xml:space="preserve">parent’s </w:t>
        </w:r>
      </w:ins>
      <w:r w:rsidRPr="00DF0F2C">
        <w:rPr>
          <w:sz w:val="24"/>
          <w:szCs w:val="24"/>
        </w:rPr>
        <w:t xml:space="preserve">lawyer should be vigilant against allowing the </w:t>
      </w:r>
      <w:ins w:id="1416" w:author="Amy Zubko" w:date="2016-09-29T09:03:00Z">
        <w:r w:rsidR="00B74708" w:rsidRPr="00DF0F2C">
          <w:rPr>
            <w:sz w:val="24"/>
            <w:szCs w:val="24"/>
          </w:rPr>
          <w:t xml:space="preserve">parent’s </w:t>
        </w:r>
      </w:ins>
      <w:r w:rsidRPr="00DF0F2C">
        <w:rPr>
          <w:sz w:val="24"/>
          <w:szCs w:val="24"/>
        </w:rPr>
        <w:t xml:space="preserve">lawyer’s own interests in relationships with others in the system to interfere with the </w:t>
      </w:r>
      <w:ins w:id="1417" w:author="Amy Zubko" w:date="2016-09-29T09:03:00Z">
        <w:r w:rsidR="00B74708" w:rsidRPr="00DF0F2C">
          <w:rPr>
            <w:sz w:val="24"/>
            <w:szCs w:val="24"/>
          </w:rPr>
          <w:t xml:space="preserve">parent’s </w:t>
        </w:r>
      </w:ins>
      <w:r w:rsidRPr="00DF0F2C">
        <w:rPr>
          <w:sz w:val="24"/>
          <w:szCs w:val="24"/>
        </w:rPr>
        <w:t>lawyer’s primary responsibility to the parent</w:t>
      </w:r>
      <w:ins w:id="1418" w:author="Amy Zubko" w:date="2016-09-29T09:04:00Z">
        <w:r w:rsidR="00B74708" w:rsidRPr="00DF0F2C">
          <w:rPr>
            <w:sz w:val="24"/>
            <w:szCs w:val="24"/>
          </w:rPr>
          <w:t>.</w:t>
        </w:r>
      </w:ins>
    </w:p>
    <w:p w14:paraId="658D564F" w14:textId="77777777" w:rsidR="00653126" w:rsidRPr="00DF0F2C" w:rsidRDefault="00653126" w:rsidP="00454259">
      <w:pPr>
        <w:pStyle w:val="NoSpacing"/>
        <w:rPr>
          <w:sz w:val="24"/>
          <w:szCs w:val="24"/>
          <w:u w:val="single"/>
        </w:rPr>
      </w:pPr>
    </w:p>
    <w:p w14:paraId="7A34FFC5" w14:textId="77777777" w:rsidR="00653126"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5E45180F" w14:textId="77777777" w:rsidR="00653126" w:rsidRPr="00DF0F2C" w:rsidRDefault="00653126" w:rsidP="00653126">
      <w:pPr>
        <w:pStyle w:val="NoSpacing"/>
        <w:ind w:firstLine="360"/>
        <w:rPr>
          <w:sz w:val="24"/>
          <w:szCs w:val="24"/>
        </w:rPr>
      </w:pPr>
    </w:p>
    <w:p w14:paraId="1BB8DC15" w14:textId="4064F011" w:rsidR="00964507" w:rsidRPr="00F70465" w:rsidDel="00827794" w:rsidRDefault="00E53735" w:rsidP="00F35083">
      <w:pPr>
        <w:pStyle w:val="NoSpacing"/>
        <w:ind w:left="720" w:firstLine="360"/>
        <w:rPr>
          <w:del w:id="1419" w:author="Amy Zubko" w:date="2016-09-29T09:11:00Z"/>
          <w:sz w:val="24"/>
          <w:szCs w:val="24"/>
        </w:rPr>
      </w:pPr>
      <w:r w:rsidRPr="00F70465">
        <w:rPr>
          <w:sz w:val="24"/>
          <w:szCs w:val="24"/>
        </w:rPr>
        <w:t xml:space="preserve">Often lawyers practicing in abuse and neglect court are a close-knit group who work and sometimes socialize together. Maintaining good working relationships with other players in the child welfare system is an important part of being an effective advocate. The </w:t>
      </w:r>
      <w:ins w:id="1420" w:author="Amy Zubko" w:date="2016-09-29T09:11:00Z">
        <w:r w:rsidR="00827794" w:rsidRPr="00F70465">
          <w:rPr>
            <w:sz w:val="24"/>
            <w:szCs w:val="24"/>
          </w:rPr>
          <w:t xml:space="preserve">parent’s </w:t>
        </w:r>
      </w:ins>
      <w:r w:rsidRPr="00F70465">
        <w:rPr>
          <w:sz w:val="24"/>
          <w:szCs w:val="24"/>
        </w:rPr>
        <w:t>lawyer should not give the impression to the parent</w:t>
      </w:r>
      <w:ins w:id="1421" w:author="Amy Zubko" w:date="2016-09-29T09:11:00Z">
        <w:r w:rsidR="00827794" w:rsidRPr="00F70465">
          <w:rPr>
            <w:sz w:val="24"/>
            <w:szCs w:val="24"/>
          </w:rPr>
          <w:t xml:space="preserve"> client</w:t>
        </w:r>
      </w:ins>
      <w:r w:rsidRPr="00F70465">
        <w:rPr>
          <w:sz w:val="24"/>
          <w:szCs w:val="24"/>
        </w:rPr>
        <w:t xml:space="preserve"> that relationships with other lawyers are more important than the representation the </w:t>
      </w:r>
      <w:ins w:id="1422" w:author="Amy Zubko" w:date="2016-09-29T09:11:00Z">
        <w:r w:rsidR="00827794" w:rsidRPr="00F70465">
          <w:rPr>
            <w:sz w:val="24"/>
            <w:szCs w:val="24"/>
          </w:rPr>
          <w:t xml:space="preserve">parent’s </w:t>
        </w:r>
      </w:ins>
      <w:r w:rsidRPr="00F70465">
        <w:rPr>
          <w:sz w:val="24"/>
          <w:szCs w:val="24"/>
        </w:rPr>
        <w:t>lawyer is providing the parent</w:t>
      </w:r>
      <w:ins w:id="1423" w:author="Amy Zubko" w:date="2016-09-29T09:11:00Z">
        <w:r w:rsidR="00827794" w:rsidRPr="00F70465">
          <w:rPr>
            <w:sz w:val="24"/>
            <w:szCs w:val="24"/>
          </w:rPr>
          <w:t xml:space="preserve"> </w:t>
        </w:r>
        <w:commentRangeStart w:id="1424"/>
        <w:r w:rsidR="00827794" w:rsidRPr="00F70465">
          <w:rPr>
            <w:sz w:val="24"/>
            <w:szCs w:val="24"/>
          </w:rPr>
          <w:t>client</w:t>
        </w:r>
      </w:ins>
      <w:r w:rsidRPr="00F70465">
        <w:rPr>
          <w:sz w:val="24"/>
          <w:szCs w:val="24"/>
        </w:rPr>
        <w:t>.</w:t>
      </w:r>
      <w:del w:id="1425" w:author="Amy Zubko" w:date="2016-09-29T09:11:00Z">
        <w:r w:rsidRPr="00F70465" w:rsidDel="00827794">
          <w:rPr>
            <w:sz w:val="24"/>
            <w:szCs w:val="24"/>
          </w:rPr>
          <w:delText xml:space="preserve"> </w:delText>
        </w:r>
      </w:del>
    </w:p>
    <w:p w14:paraId="1DDFC2EF" w14:textId="64CD122E" w:rsidR="00E53735" w:rsidRPr="00954F60" w:rsidRDefault="00E53735" w:rsidP="00827794">
      <w:pPr>
        <w:pStyle w:val="NoSpacing"/>
        <w:ind w:left="720" w:firstLine="360"/>
        <w:rPr>
          <w:sz w:val="24"/>
          <w:szCs w:val="24"/>
        </w:rPr>
      </w:pPr>
      <w:r w:rsidRPr="00F70465">
        <w:rPr>
          <w:sz w:val="24"/>
          <w:szCs w:val="24"/>
        </w:rPr>
        <w:t xml:space="preserve">The parent </w:t>
      </w:r>
      <w:ins w:id="1426" w:author="Amy Zubko" w:date="2016-09-29T09:11:00Z">
        <w:r w:rsidR="00827794" w:rsidRPr="00F70465">
          <w:rPr>
            <w:sz w:val="24"/>
            <w:szCs w:val="24"/>
          </w:rPr>
          <w:t xml:space="preserve">client </w:t>
        </w:r>
      </w:ins>
      <w:r w:rsidRPr="00F70465">
        <w:rPr>
          <w:sz w:val="24"/>
          <w:szCs w:val="24"/>
        </w:rPr>
        <w:t xml:space="preserve">must feel that the </w:t>
      </w:r>
      <w:ins w:id="1427" w:author="Amy Zubko" w:date="2016-09-29T09:11:00Z">
        <w:r w:rsidR="00827794" w:rsidRPr="00F70465">
          <w:rPr>
            <w:sz w:val="24"/>
            <w:szCs w:val="24"/>
          </w:rPr>
          <w:t xml:space="preserve">parent’s </w:t>
        </w:r>
      </w:ins>
      <w:r w:rsidRPr="00F70465">
        <w:rPr>
          <w:sz w:val="24"/>
          <w:szCs w:val="24"/>
        </w:rPr>
        <w:t xml:space="preserve">lawyer believes in him or her and is </w:t>
      </w:r>
      <w:commentRangeEnd w:id="1424"/>
      <w:r w:rsidR="00F70465">
        <w:rPr>
          <w:rStyle w:val="CommentReference"/>
          <w:rFonts w:ascii="Times" w:eastAsia="Times" w:hAnsi="Times" w:cs="Times New Roman"/>
          <w:noProof/>
          <w:lang w:eastAsia="en-US"/>
        </w:rPr>
        <w:commentReference w:id="1424"/>
      </w:r>
      <w:r w:rsidRPr="00F70465">
        <w:rPr>
          <w:sz w:val="24"/>
          <w:szCs w:val="24"/>
        </w:rPr>
        <w:t>actively advocating on the parent</w:t>
      </w:r>
      <w:ins w:id="1428" w:author="Amy Zubko" w:date="2016-09-29T09:11:00Z">
        <w:r w:rsidR="00827794" w:rsidRPr="00F70465">
          <w:rPr>
            <w:sz w:val="24"/>
            <w:szCs w:val="24"/>
          </w:rPr>
          <w:t xml:space="preserve"> client</w:t>
        </w:r>
      </w:ins>
      <w:r w:rsidRPr="00F70465">
        <w:rPr>
          <w:sz w:val="24"/>
          <w:szCs w:val="24"/>
        </w:rPr>
        <w:t xml:space="preserve">’s behalf. </w:t>
      </w:r>
      <w:del w:id="1429" w:author="Amy Zubko" w:date="2016-09-29T17:07:00Z">
        <w:r w:rsidRPr="00F70465" w:rsidDel="0087166B">
          <w:rPr>
            <w:sz w:val="24"/>
            <w:szCs w:val="24"/>
          </w:rPr>
          <w:delText xml:space="preserve">A </w:delText>
        </w:r>
      </w:del>
      <w:ins w:id="1430" w:author="Amy Zubko" w:date="2016-09-29T17:07:00Z">
        <w:r w:rsidR="0087166B" w:rsidRPr="00F70465">
          <w:rPr>
            <w:sz w:val="24"/>
            <w:szCs w:val="24"/>
          </w:rPr>
          <w:t xml:space="preserve">The </w:t>
        </w:r>
      </w:ins>
      <w:r w:rsidRPr="00F70465">
        <w:rPr>
          <w:sz w:val="24"/>
          <w:szCs w:val="24"/>
        </w:rPr>
        <w:t>parent’s lawyer should remember</w:t>
      </w:r>
      <w:r w:rsidR="00D83B33" w:rsidRPr="00F70465">
        <w:rPr>
          <w:sz w:val="24"/>
          <w:szCs w:val="24"/>
        </w:rPr>
        <w:t xml:space="preserve"> that they may be the </w:t>
      </w:r>
      <w:ins w:id="1431" w:author="Amy Zubko" w:date="2016-09-29T09:11:00Z">
        <w:r w:rsidR="00827794" w:rsidRPr="00F70465">
          <w:rPr>
            <w:sz w:val="24"/>
            <w:szCs w:val="24"/>
          </w:rPr>
          <w:t xml:space="preserve">parent </w:t>
        </w:r>
      </w:ins>
      <w:r w:rsidR="00D83B33" w:rsidRPr="00F70465">
        <w:rPr>
          <w:sz w:val="24"/>
          <w:szCs w:val="24"/>
        </w:rPr>
        <w:t xml:space="preserve">client’s </w:t>
      </w:r>
      <w:r w:rsidRPr="00954F60">
        <w:rPr>
          <w:sz w:val="24"/>
          <w:szCs w:val="24"/>
        </w:rPr>
        <w:t>only advocate in the system.</w:t>
      </w:r>
    </w:p>
    <w:p w14:paraId="2C46123B" w14:textId="77777777" w:rsidR="00E53735" w:rsidRPr="00DF0F2C" w:rsidRDefault="00E53735" w:rsidP="00454259">
      <w:pPr>
        <w:pStyle w:val="NoSpacing"/>
        <w:rPr>
          <w:sz w:val="24"/>
          <w:szCs w:val="24"/>
        </w:rPr>
      </w:pPr>
    </w:p>
    <w:p w14:paraId="17363F3F" w14:textId="1593363A" w:rsidR="00E53735" w:rsidRPr="00DF0F2C" w:rsidRDefault="00E53735" w:rsidP="00B844D7">
      <w:pPr>
        <w:pStyle w:val="NoSpacing"/>
        <w:numPr>
          <w:ilvl w:val="0"/>
          <w:numId w:val="46"/>
        </w:numPr>
        <w:rPr>
          <w:b/>
          <w:sz w:val="24"/>
          <w:szCs w:val="24"/>
        </w:rPr>
      </w:pPr>
      <w:del w:id="1432" w:author="Amy Zubko" w:date="2016-09-29T17:04:00Z">
        <w:r w:rsidRPr="00DF0F2C" w:rsidDel="00876382">
          <w:rPr>
            <w:b/>
            <w:sz w:val="24"/>
            <w:szCs w:val="24"/>
          </w:rPr>
          <w:delText xml:space="preserve">A </w:delText>
        </w:r>
      </w:del>
      <w:ins w:id="1433" w:author="Amy Zubko" w:date="2016-09-29T17:04:00Z">
        <w:r w:rsidR="00876382">
          <w:rPr>
            <w:b/>
            <w:sz w:val="24"/>
            <w:szCs w:val="24"/>
          </w:rPr>
          <w:t>The</w:t>
        </w:r>
        <w:r w:rsidR="00876382" w:rsidRPr="00876382">
          <w:rPr>
            <w:b/>
            <w:sz w:val="24"/>
            <w:szCs w:val="24"/>
          </w:rPr>
          <w:t xml:space="preserve"> </w:t>
        </w:r>
      </w:ins>
      <w:r w:rsidRPr="00876382">
        <w:rPr>
          <w:b/>
          <w:sz w:val="24"/>
          <w:szCs w:val="24"/>
        </w:rPr>
        <w:t xml:space="preserve">parent’s lawyer must understand confidentiality laws, as well as ethical obligations, and adhere to both with respect to information obtained from or about the </w:t>
      </w:r>
      <w:ins w:id="1434" w:author="Amy Zubko" w:date="2016-09-29T09:11:00Z">
        <w:r w:rsidR="00827794" w:rsidRPr="00DF0F2C">
          <w:rPr>
            <w:b/>
            <w:sz w:val="24"/>
            <w:szCs w:val="24"/>
          </w:rPr>
          <w:t xml:space="preserve">parent </w:t>
        </w:r>
      </w:ins>
      <w:r w:rsidRPr="00DF0F2C">
        <w:rPr>
          <w:b/>
          <w:sz w:val="24"/>
          <w:szCs w:val="24"/>
        </w:rPr>
        <w:t>client.</w:t>
      </w:r>
    </w:p>
    <w:p w14:paraId="17251740" w14:textId="77777777" w:rsidR="00653126" w:rsidRPr="00DF0F2C" w:rsidRDefault="00653126" w:rsidP="00454259">
      <w:pPr>
        <w:pStyle w:val="NoSpacing"/>
        <w:rPr>
          <w:sz w:val="24"/>
          <w:szCs w:val="24"/>
          <w:u w:val="single"/>
        </w:rPr>
      </w:pPr>
    </w:p>
    <w:p w14:paraId="04F9B10B" w14:textId="77777777" w:rsidR="00653126" w:rsidRPr="00DF0F2C" w:rsidRDefault="00E53735" w:rsidP="00F35083">
      <w:pPr>
        <w:pStyle w:val="NoSpacing"/>
        <w:ind w:firstLine="720"/>
        <w:rPr>
          <w:sz w:val="24"/>
          <w:szCs w:val="24"/>
        </w:rPr>
      </w:pPr>
      <w:r w:rsidRPr="00DF0F2C">
        <w:rPr>
          <w:sz w:val="24"/>
          <w:szCs w:val="24"/>
          <w:u w:val="single"/>
        </w:rPr>
        <w:lastRenderedPageBreak/>
        <w:t>Action:</w:t>
      </w:r>
      <w:r w:rsidRPr="00DF0F2C">
        <w:rPr>
          <w:sz w:val="24"/>
          <w:szCs w:val="24"/>
        </w:rPr>
        <w:t xml:space="preserve">   </w:t>
      </w:r>
    </w:p>
    <w:p w14:paraId="7A09AEB6" w14:textId="77777777" w:rsidR="00653126" w:rsidRPr="00DF0F2C" w:rsidRDefault="00653126" w:rsidP="00653126">
      <w:pPr>
        <w:pStyle w:val="NoSpacing"/>
        <w:ind w:firstLine="360"/>
        <w:rPr>
          <w:sz w:val="24"/>
          <w:szCs w:val="24"/>
        </w:rPr>
      </w:pPr>
    </w:p>
    <w:p w14:paraId="60807367" w14:textId="11EAAEA6" w:rsidR="00E53735" w:rsidRPr="00DF0F2C" w:rsidRDefault="00E53735" w:rsidP="00F35083">
      <w:pPr>
        <w:pStyle w:val="NoSpacing"/>
        <w:ind w:left="720"/>
        <w:rPr>
          <w:sz w:val="24"/>
          <w:szCs w:val="24"/>
        </w:rPr>
      </w:pPr>
      <w:del w:id="1435" w:author="Amy Zubko" w:date="2016-09-29T17:04:00Z">
        <w:r w:rsidRPr="00DF0F2C" w:rsidDel="00876382">
          <w:rPr>
            <w:sz w:val="24"/>
            <w:szCs w:val="24"/>
          </w:rPr>
          <w:delText xml:space="preserve">A </w:delText>
        </w:r>
      </w:del>
      <w:ins w:id="1436" w:author="Amy Zubko" w:date="2016-09-29T17:04:00Z">
        <w:r w:rsidR="00876382">
          <w:rPr>
            <w:sz w:val="24"/>
            <w:szCs w:val="24"/>
          </w:rPr>
          <w:t>The</w:t>
        </w:r>
        <w:r w:rsidR="00876382" w:rsidRPr="00876382">
          <w:rPr>
            <w:sz w:val="24"/>
            <w:szCs w:val="24"/>
          </w:rPr>
          <w:t xml:space="preserve"> </w:t>
        </w:r>
      </w:ins>
      <w:r w:rsidRPr="00876382">
        <w:rPr>
          <w:sz w:val="24"/>
          <w:szCs w:val="24"/>
        </w:rPr>
        <w:t>parent’s lawyer must understand the laws and rules governing confidentiality. Consistent with the pa</w:t>
      </w:r>
      <w:r w:rsidRPr="00DF0F2C">
        <w:rPr>
          <w:sz w:val="24"/>
          <w:szCs w:val="24"/>
        </w:rPr>
        <w:t>rent</w:t>
      </w:r>
      <w:ins w:id="1437" w:author="Amy Zubko" w:date="2016-09-29T09:11:00Z">
        <w:r w:rsidR="00827794" w:rsidRPr="00DF0F2C">
          <w:rPr>
            <w:sz w:val="24"/>
            <w:szCs w:val="24"/>
          </w:rPr>
          <w:t xml:space="preserve"> client</w:t>
        </w:r>
      </w:ins>
      <w:r w:rsidRPr="00DF0F2C">
        <w:rPr>
          <w:sz w:val="24"/>
          <w:szCs w:val="24"/>
        </w:rPr>
        <w:t xml:space="preserve">'s interests and goals, the </w:t>
      </w:r>
      <w:ins w:id="1438" w:author="Amy Zubko" w:date="2016-09-29T09:12:00Z">
        <w:r w:rsidR="00827794" w:rsidRPr="00DF0F2C">
          <w:rPr>
            <w:sz w:val="24"/>
            <w:szCs w:val="24"/>
          </w:rPr>
          <w:t xml:space="preserve">parent’s </w:t>
        </w:r>
      </w:ins>
      <w:r w:rsidRPr="00DF0F2C">
        <w:rPr>
          <w:sz w:val="24"/>
          <w:szCs w:val="24"/>
        </w:rPr>
        <w:t>lawyer must seek to protect from disclosure confidential information concerning the parent</w:t>
      </w:r>
      <w:ins w:id="1439" w:author="Amy Zubko" w:date="2016-09-29T09:12:00Z">
        <w:r w:rsidR="00827794" w:rsidRPr="00DF0F2C">
          <w:rPr>
            <w:sz w:val="24"/>
            <w:szCs w:val="24"/>
          </w:rPr>
          <w:t xml:space="preserve"> client</w:t>
        </w:r>
      </w:ins>
      <w:r w:rsidRPr="00DF0F2C">
        <w:rPr>
          <w:sz w:val="24"/>
          <w:szCs w:val="24"/>
        </w:rPr>
        <w:t xml:space="preserve">. </w:t>
      </w:r>
    </w:p>
    <w:p w14:paraId="3AD816DA" w14:textId="77777777" w:rsidR="00E53735" w:rsidRPr="00DF0F2C" w:rsidRDefault="00E53735" w:rsidP="00454259">
      <w:pPr>
        <w:pStyle w:val="NoSpacing"/>
        <w:rPr>
          <w:sz w:val="24"/>
          <w:szCs w:val="24"/>
        </w:rPr>
      </w:pPr>
    </w:p>
    <w:p w14:paraId="0EF17A45" w14:textId="77777777" w:rsidR="00653126"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60EC7112" w14:textId="77777777" w:rsidR="00653126" w:rsidRPr="00DF0F2C" w:rsidRDefault="00653126" w:rsidP="00653126">
      <w:pPr>
        <w:pStyle w:val="NoSpacing"/>
        <w:ind w:firstLine="360"/>
        <w:rPr>
          <w:sz w:val="24"/>
          <w:szCs w:val="24"/>
        </w:rPr>
      </w:pPr>
    </w:p>
    <w:p w14:paraId="69BAAEBB" w14:textId="002DE393" w:rsidR="00E53735" w:rsidRPr="00DF0F2C" w:rsidRDefault="00E53735" w:rsidP="00F35083">
      <w:pPr>
        <w:pStyle w:val="NoSpacing"/>
        <w:ind w:left="720" w:firstLine="360"/>
        <w:rPr>
          <w:sz w:val="24"/>
          <w:szCs w:val="24"/>
        </w:rPr>
      </w:pPr>
      <w:r w:rsidRPr="00DF0F2C">
        <w:rPr>
          <w:sz w:val="24"/>
          <w:szCs w:val="24"/>
        </w:rPr>
        <w:t>Confidential information contained in a parent</w:t>
      </w:r>
      <w:ins w:id="1440" w:author="Amy Zubko" w:date="2016-09-29T09:12:00Z">
        <w:r w:rsidR="00827794" w:rsidRPr="00DF0F2C">
          <w:rPr>
            <w:sz w:val="24"/>
            <w:szCs w:val="24"/>
          </w:rPr>
          <w:t xml:space="preserve"> client</w:t>
        </w:r>
      </w:ins>
      <w:r w:rsidRPr="00DF0F2C">
        <w:rPr>
          <w:sz w:val="24"/>
          <w:szCs w:val="24"/>
        </w:rPr>
        <w:t>'s substance abuse treatment records, domestic violence treatment records, mental health records and medical records is often at issue in abuse and neglect cases. Improper disclosure of confidential information may adversely affect the parent</w:t>
      </w:r>
      <w:ins w:id="1441" w:author="Amy Zubko" w:date="2016-09-29T09:12:00Z">
        <w:r w:rsidR="00827794" w:rsidRPr="00DF0F2C">
          <w:rPr>
            <w:sz w:val="24"/>
            <w:szCs w:val="24"/>
          </w:rPr>
          <w:t xml:space="preserve"> client</w:t>
        </w:r>
      </w:ins>
      <w:r w:rsidRPr="00DF0F2C">
        <w:rPr>
          <w:sz w:val="24"/>
          <w:szCs w:val="24"/>
        </w:rPr>
        <w:t xml:space="preserve">’s chances of achieving his or her goals. For this reason, it is crucial for the </w:t>
      </w:r>
      <w:ins w:id="1442" w:author="Amy Zubko" w:date="2016-09-29T09:12:00Z">
        <w:r w:rsidR="00827794" w:rsidRPr="00DF0F2C">
          <w:rPr>
            <w:sz w:val="24"/>
            <w:szCs w:val="24"/>
          </w:rPr>
          <w:t xml:space="preserve">parent’s </w:t>
        </w:r>
      </w:ins>
      <w:r w:rsidRPr="00DF0F2C">
        <w:rPr>
          <w:sz w:val="24"/>
          <w:szCs w:val="24"/>
        </w:rPr>
        <w:t>lawyer to advise the parent</w:t>
      </w:r>
      <w:ins w:id="1443" w:author="Amy Zubko" w:date="2016-09-29T09:12:00Z">
        <w:r w:rsidR="00827794" w:rsidRPr="00DF0F2C">
          <w:rPr>
            <w:sz w:val="24"/>
            <w:szCs w:val="24"/>
          </w:rPr>
          <w:t xml:space="preserve"> client</w:t>
        </w:r>
      </w:ins>
      <w:r w:rsidRPr="00DF0F2C">
        <w:rPr>
          <w:sz w:val="24"/>
          <w:szCs w:val="24"/>
        </w:rPr>
        <w:t xml:space="preserve"> promptly as to the advantages and disadvantages of releasing confidential information, and for the </w:t>
      </w:r>
      <w:ins w:id="1444" w:author="Amy Zubko" w:date="2016-09-29T09:12:00Z">
        <w:r w:rsidR="00827794" w:rsidRPr="00DF0F2C">
          <w:rPr>
            <w:sz w:val="24"/>
            <w:szCs w:val="24"/>
          </w:rPr>
          <w:t xml:space="preserve">parent’s </w:t>
        </w:r>
      </w:ins>
      <w:r w:rsidRPr="00DF0F2C">
        <w:rPr>
          <w:sz w:val="24"/>
          <w:szCs w:val="24"/>
        </w:rPr>
        <w:t>lawyer to take all necessary steps necessary to protect the parent</w:t>
      </w:r>
      <w:ins w:id="1445" w:author="Amy Zubko" w:date="2016-09-29T09:12:00Z">
        <w:r w:rsidR="00827794" w:rsidRPr="00DF0F2C">
          <w:rPr>
            <w:sz w:val="24"/>
            <w:szCs w:val="24"/>
          </w:rPr>
          <w:t xml:space="preserve"> client</w:t>
        </w:r>
      </w:ins>
      <w:r w:rsidRPr="00DF0F2C">
        <w:rPr>
          <w:sz w:val="24"/>
          <w:szCs w:val="24"/>
        </w:rPr>
        <w:t xml:space="preserve">'s privileges and rights to confidentiality.  </w:t>
      </w:r>
    </w:p>
    <w:p w14:paraId="39CE2B0E" w14:textId="77777777" w:rsidR="00E53735" w:rsidRPr="00DF0F2C" w:rsidRDefault="00E53735" w:rsidP="00454259">
      <w:pPr>
        <w:pStyle w:val="NoSpacing"/>
        <w:rPr>
          <w:sz w:val="24"/>
          <w:szCs w:val="24"/>
        </w:rPr>
      </w:pPr>
    </w:p>
    <w:p w14:paraId="355679E0" w14:textId="7B80298F" w:rsidR="00E53735" w:rsidRPr="00DF0F2C" w:rsidRDefault="00E53735" w:rsidP="00B844D7">
      <w:pPr>
        <w:pStyle w:val="NoSpacing"/>
        <w:numPr>
          <w:ilvl w:val="0"/>
          <w:numId w:val="46"/>
        </w:numPr>
        <w:rPr>
          <w:b/>
          <w:sz w:val="24"/>
          <w:szCs w:val="24"/>
        </w:rPr>
      </w:pPr>
      <w:r w:rsidRPr="00DF0F2C">
        <w:rPr>
          <w:b/>
          <w:sz w:val="24"/>
          <w:szCs w:val="24"/>
        </w:rPr>
        <w:t>The parent’s lawyer must be alert to and avoid potential conflicts of interest or the appearance of a conflict of interest that would interfere with the competent representation of the parent</w:t>
      </w:r>
      <w:ins w:id="1446" w:author="Amy Zubko" w:date="2016-09-29T09:12:00Z">
        <w:r w:rsidR="00827794" w:rsidRPr="00DF0F2C">
          <w:rPr>
            <w:b/>
            <w:sz w:val="24"/>
            <w:szCs w:val="24"/>
          </w:rPr>
          <w:t xml:space="preserve"> client</w:t>
        </w:r>
      </w:ins>
      <w:r w:rsidRPr="00DF0F2C">
        <w:rPr>
          <w:b/>
          <w:sz w:val="24"/>
          <w:szCs w:val="24"/>
        </w:rPr>
        <w:t xml:space="preserve">. </w:t>
      </w:r>
    </w:p>
    <w:p w14:paraId="518E4C48" w14:textId="77777777" w:rsidR="00653126" w:rsidRPr="00DF0F2C" w:rsidRDefault="00653126" w:rsidP="00454259">
      <w:pPr>
        <w:pStyle w:val="NoSpacing"/>
        <w:rPr>
          <w:sz w:val="24"/>
          <w:szCs w:val="24"/>
          <w:u w:val="single"/>
        </w:rPr>
      </w:pPr>
    </w:p>
    <w:p w14:paraId="5B11520D"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4285AC24" w14:textId="77777777" w:rsidR="00653126" w:rsidRPr="00DF0F2C" w:rsidRDefault="00653126" w:rsidP="00653126">
      <w:pPr>
        <w:pStyle w:val="NoSpacing"/>
        <w:ind w:firstLine="360"/>
        <w:rPr>
          <w:sz w:val="24"/>
          <w:szCs w:val="24"/>
        </w:rPr>
      </w:pPr>
    </w:p>
    <w:p w14:paraId="1D29BEBE" w14:textId="4871B4D2" w:rsidR="00E53735" w:rsidRPr="00DF0F2C" w:rsidRDefault="000427E8" w:rsidP="00F35083">
      <w:pPr>
        <w:pStyle w:val="NoSpacing"/>
        <w:ind w:left="720"/>
        <w:rPr>
          <w:sz w:val="24"/>
          <w:szCs w:val="24"/>
        </w:rPr>
      </w:pPr>
      <w:ins w:id="1447" w:author="Amy Zubko" w:date="2016-09-30T10:15:00Z">
        <w:r w:rsidRPr="00DF0F2C">
          <w:rPr>
            <w:sz w:val="24"/>
            <w:szCs w:val="24"/>
          </w:rPr>
          <w:t xml:space="preserve">A lawyer should not represent both parents when there is even a potential for conflicts of interest. </w:t>
        </w:r>
      </w:ins>
      <w:r w:rsidR="00E53735" w:rsidRPr="00DF0F2C">
        <w:rPr>
          <w:sz w:val="24"/>
          <w:szCs w:val="24"/>
        </w:rPr>
        <w:t xml:space="preserve">The parent’s lawyer must not represent both parents if their interests differ. </w:t>
      </w:r>
      <w:del w:id="1448" w:author="Amy Zubko" w:date="2016-09-29T09:13:00Z">
        <w:r w:rsidR="00E53735" w:rsidRPr="00DF0F2C" w:rsidDel="00827794">
          <w:rPr>
            <w:sz w:val="24"/>
            <w:szCs w:val="24"/>
          </w:rPr>
          <w:delText xml:space="preserve">The </w:delText>
        </w:r>
      </w:del>
      <w:del w:id="1449" w:author="Amy Zubko" w:date="2016-09-30T10:15:00Z">
        <w:r w:rsidR="00E53735" w:rsidRPr="00DF0F2C" w:rsidDel="000427E8">
          <w:rPr>
            <w:sz w:val="24"/>
            <w:szCs w:val="24"/>
          </w:rPr>
          <w:delText xml:space="preserve">lawyer should not represent both parents when there is even a potential for conflicts of interest. </w:delText>
        </w:r>
      </w:del>
      <w:r w:rsidR="00E53735" w:rsidRPr="00DF0F2C">
        <w:rPr>
          <w:sz w:val="24"/>
          <w:szCs w:val="24"/>
        </w:rPr>
        <w:t>In situations involving allegations of domestic violence</w:t>
      </w:r>
      <w:r w:rsidR="00D33AB4" w:rsidRPr="00DF0F2C">
        <w:rPr>
          <w:sz w:val="24"/>
          <w:szCs w:val="24"/>
        </w:rPr>
        <w:t>,</w:t>
      </w:r>
      <w:r w:rsidR="00E53735" w:rsidRPr="00DF0F2C">
        <w:rPr>
          <w:sz w:val="24"/>
          <w:szCs w:val="24"/>
        </w:rPr>
        <w:t xml:space="preserve"> </w:t>
      </w:r>
      <w:del w:id="1450" w:author="Amy Zubko" w:date="2016-09-29T09:13:00Z">
        <w:r w:rsidR="00E53735" w:rsidRPr="00DF0F2C" w:rsidDel="00827794">
          <w:rPr>
            <w:sz w:val="24"/>
            <w:szCs w:val="24"/>
          </w:rPr>
          <w:delText xml:space="preserve">the </w:delText>
        </w:r>
      </w:del>
      <w:ins w:id="1451" w:author="Amy Zubko" w:date="2016-09-29T09:13:00Z">
        <w:r w:rsidR="00827794" w:rsidRPr="00DF0F2C">
          <w:rPr>
            <w:sz w:val="24"/>
            <w:szCs w:val="24"/>
          </w:rPr>
          <w:t xml:space="preserve">a </w:t>
        </w:r>
      </w:ins>
      <w:r w:rsidR="00E53735" w:rsidRPr="00DF0F2C">
        <w:rPr>
          <w:sz w:val="24"/>
          <w:szCs w:val="24"/>
        </w:rPr>
        <w:t>lawyer should never represent both parents.</w:t>
      </w:r>
    </w:p>
    <w:p w14:paraId="65873472" w14:textId="77777777" w:rsidR="00653126" w:rsidRPr="00DF0F2C" w:rsidRDefault="00653126" w:rsidP="00454259">
      <w:pPr>
        <w:pStyle w:val="NoSpacing"/>
        <w:rPr>
          <w:sz w:val="24"/>
          <w:szCs w:val="24"/>
          <w:u w:val="single"/>
        </w:rPr>
      </w:pPr>
    </w:p>
    <w:p w14:paraId="0EF3E6D0" w14:textId="77777777" w:rsidR="00653126"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3DEA7488" w14:textId="77777777" w:rsidR="00653126" w:rsidRPr="00DF0F2C" w:rsidRDefault="00653126" w:rsidP="00653126">
      <w:pPr>
        <w:pStyle w:val="NoSpacing"/>
        <w:ind w:firstLine="360"/>
        <w:rPr>
          <w:sz w:val="24"/>
          <w:szCs w:val="24"/>
        </w:rPr>
      </w:pPr>
    </w:p>
    <w:p w14:paraId="66855D5F" w14:textId="77777777" w:rsidR="00E53735" w:rsidRPr="00DF0F2C" w:rsidRDefault="00E53735" w:rsidP="00F35083">
      <w:pPr>
        <w:pStyle w:val="NoSpacing"/>
        <w:ind w:left="720" w:firstLine="360"/>
        <w:rPr>
          <w:sz w:val="24"/>
          <w:szCs w:val="24"/>
        </w:rPr>
      </w:pPr>
      <w:r w:rsidRPr="00DF0F2C">
        <w:rPr>
          <w:sz w:val="24"/>
          <w:szCs w:val="24"/>
        </w:rPr>
        <w:t>In most cases, lawyers should not represent both parents in an abuse or neglect case. Even in cases in which there is no apparent conflict at the beginning of the case, conflicts may arise as the case proceeds. If this occurs, the lawyer will likely be required to withdraw from representing both parents. This could be difficult for the parents and delay the case. Other examples of potential conflicts of interest that the lawyer should avoid include representing multiple fathers in the same case or representing a different party in a separate case where the same i</w:t>
      </w:r>
      <w:r w:rsidR="00653126" w:rsidRPr="00DF0F2C">
        <w:rPr>
          <w:sz w:val="24"/>
          <w:szCs w:val="24"/>
        </w:rPr>
        <w:t xml:space="preserve">ndividual is a party to or has </w:t>
      </w:r>
      <w:r w:rsidRPr="00DF0F2C">
        <w:rPr>
          <w:sz w:val="24"/>
          <w:szCs w:val="24"/>
        </w:rPr>
        <w:t>interests in the current case.</w:t>
      </w:r>
    </w:p>
    <w:p w14:paraId="255BE8CB" w14:textId="77777777" w:rsidR="00653126" w:rsidRPr="00DF0F2C" w:rsidRDefault="00653126" w:rsidP="00454259">
      <w:pPr>
        <w:pStyle w:val="NoSpacing"/>
        <w:rPr>
          <w:sz w:val="24"/>
          <w:szCs w:val="24"/>
        </w:rPr>
      </w:pPr>
    </w:p>
    <w:p w14:paraId="51FE8112" w14:textId="214BBE9B" w:rsidR="00E53735" w:rsidRPr="00DF0F2C" w:rsidRDefault="00584174" w:rsidP="00F35083">
      <w:pPr>
        <w:pStyle w:val="NoSpacing"/>
        <w:ind w:left="720" w:firstLine="360"/>
        <w:rPr>
          <w:sz w:val="24"/>
          <w:szCs w:val="24"/>
        </w:rPr>
      </w:pPr>
      <w:ins w:id="1452" w:author="Amy Zubko" w:date="2016-09-30T09:44:00Z">
        <w:r>
          <w:rPr>
            <w:sz w:val="24"/>
            <w:szCs w:val="24"/>
          </w:rPr>
          <w:t xml:space="preserve">Under Oregon RPC 1.7(a), </w:t>
        </w:r>
      </w:ins>
      <w:del w:id="1453" w:author="Amy Zubko" w:date="2016-09-30T09:44:00Z">
        <w:r w:rsidR="00E53735" w:rsidRPr="00DF0F2C" w:rsidDel="00584174">
          <w:rPr>
            <w:sz w:val="24"/>
            <w:szCs w:val="24"/>
          </w:rPr>
          <w:delText>In</w:delText>
        </w:r>
      </w:del>
      <w:ins w:id="1454" w:author="Amy Zubko" w:date="2016-09-30T09:44:00Z">
        <w:r>
          <w:rPr>
            <w:sz w:val="24"/>
            <w:szCs w:val="24"/>
          </w:rPr>
          <w:t>when</w:t>
        </w:r>
      </w:ins>
      <w:r w:rsidR="00E53735" w:rsidRPr="00DF0F2C">
        <w:rPr>
          <w:sz w:val="24"/>
          <w:szCs w:val="24"/>
        </w:rPr>
        <w:t xml:space="preserve"> analyzing whether a conflict of interest exists, the lawyer must consider whether : “(1) the representation of one parent will be directly adverse to another parent; (2) there is a significant risk that the representation of one or more parents will be materially limited by the lawyer’s responsibilities to another parent, a former parent or a third person or by a personal interest of the lawyer; or (3) </w:t>
      </w:r>
      <w:r w:rsidR="00E53735" w:rsidRPr="00DF0F2C">
        <w:rPr>
          <w:sz w:val="24"/>
          <w:szCs w:val="24"/>
        </w:rPr>
        <w:lastRenderedPageBreak/>
        <w:t>the lawyer is related to another lawyer, as a parent, child, sibling, spouse or domestic partner, in a matter adverse to a person whom the lawyer knows is represented by the other lawyer in the same matter.”</w:t>
      </w:r>
      <w:del w:id="1455" w:author="Amy Zubko" w:date="2016-09-30T09:45:00Z">
        <w:r w:rsidR="009A18B2" w:rsidRPr="00DF0F2C" w:rsidDel="00584174">
          <w:rPr>
            <w:rStyle w:val="FootnoteReference"/>
            <w:sz w:val="24"/>
            <w:szCs w:val="24"/>
          </w:rPr>
          <w:footnoteReference w:id="18"/>
        </w:r>
      </w:del>
      <w:r w:rsidR="00E53735" w:rsidRPr="00DF0F2C">
        <w:rPr>
          <w:sz w:val="24"/>
          <w:szCs w:val="24"/>
        </w:rPr>
        <w:t xml:space="preserve"> </w:t>
      </w:r>
    </w:p>
    <w:p w14:paraId="2BAA7AC3" w14:textId="77777777" w:rsidR="00E53735" w:rsidRPr="00727D08" w:rsidRDefault="00E53735" w:rsidP="00454259">
      <w:pPr>
        <w:pStyle w:val="NoSpacing"/>
        <w:rPr>
          <w:sz w:val="24"/>
          <w:szCs w:val="24"/>
        </w:rPr>
      </w:pPr>
    </w:p>
    <w:p w14:paraId="463461E8" w14:textId="4E6A6670" w:rsidR="00E53735" w:rsidRPr="00DF0F2C" w:rsidRDefault="00E53735" w:rsidP="00B844D7">
      <w:pPr>
        <w:pStyle w:val="NoSpacing"/>
        <w:numPr>
          <w:ilvl w:val="0"/>
          <w:numId w:val="46"/>
        </w:numPr>
        <w:rPr>
          <w:b/>
          <w:sz w:val="24"/>
          <w:szCs w:val="24"/>
        </w:rPr>
      </w:pPr>
      <w:r w:rsidRPr="00727D08">
        <w:rPr>
          <w:b/>
          <w:sz w:val="24"/>
          <w:szCs w:val="24"/>
        </w:rPr>
        <w:t>The parent’s lawyer must act in a culturally competent manner and with regard to the socioeconomic position of the parent</w:t>
      </w:r>
      <w:ins w:id="1462" w:author="Amy Zubko" w:date="2016-09-29T09:14:00Z">
        <w:r w:rsidR="00827794" w:rsidRPr="00DF0F2C">
          <w:rPr>
            <w:b/>
            <w:sz w:val="24"/>
            <w:szCs w:val="24"/>
          </w:rPr>
          <w:t xml:space="preserve"> client</w:t>
        </w:r>
      </w:ins>
      <w:r w:rsidRPr="00DF0F2C">
        <w:rPr>
          <w:b/>
          <w:sz w:val="24"/>
          <w:szCs w:val="24"/>
        </w:rPr>
        <w:t xml:space="preserve"> throughout all aspects of representation.</w:t>
      </w:r>
    </w:p>
    <w:p w14:paraId="629CDDAB" w14:textId="77777777" w:rsidR="00653126" w:rsidRPr="00DF0F2C" w:rsidRDefault="00653126" w:rsidP="00454259">
      <w:pPr>
        <w:pStyle w:val="NoSpacing"/>
        <w:rPr>
          <w:sz w:val="24"/>
          <w:szCs w:val="24"/>
          <w:u w:val="single"/>
        </w:rPr>
      </w:pPr>
    </w:p>
    <w:p w14:paraId="36F0C18A"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4D3D8B7F" w14:textId="77777777" w:rsidR="00653126" w:rsidRPr="00DF0F2C" w:rsidRDefault="00653126" w:rsidP="00653126">
      <w:pPr>
        <w:pStyle w:val="NoSpacing"/>
        <w:ind w:firstLine="360"/>
        <w:rPr>
          <w:sz w:val="24"/>
          <w:szCs w:val="24"/>
        </w:rPr>
      </w:pPr>
    </w:p>
    <w:p w14:paraId="4D1D6219" w14:textId="514B8EDA" w:rsidR="00E53735" w:rsidRPr="00DF0F2C" w:rsidRDefault="00E53735" w:rsidP="00F35083">
      <w:pPr>
        <w:pStyle w:val="NoSpacing"/>
        <w:ind w:left="720"/>
        <w:rPr>
          <w:sz w:val="24"/>
          <w:szCs w:val="24"/>
        </w:rPr>
      </w:pPr>
      <w:r w:rsidRPr="00DF0F2C">
        <w:rPr>
          <w:sz w:val="24"/>
          <w:szCs w:val="24"/>
        </w:rPr>
        <w:t>The parent’s lawyer should learn about and understand the parent</w:t>
      </w:r>
      <w:ins w:id="1463" w:author="Amy Zubko" w:date="2016-09-29T09:14:00Z">
        <w:r w:rsidR="00827794" w:rsidRPr="00DF0F2C">
          <w:rPr>
            <w:sz w:val="24"/>
            <w:szCs w:val="24"/>
          </w:rPr>
          <w:t xml:space="preserve"> client</w:t>
        </w:r>
      </w:ins>
      <w:r w:rsidRPr="00DF0F2C">
        <w:rPr>
          <w:sz w:val="24"/>
          <w:szCs w:val="24"/>
        </w:rPr>
        <w:t>’s background, determine how that has an impact on the parent</w:t>
      </w:r>
      <w:ins w:id="1464" w:author="Amy Zubko" w:date="2016-09-29T09:14:00Z">
        <w:r w:rsidR="00827794" w:rsidRPr="00DF0F2C">
          <w:rPr>
            <w:sz w:val="24"/>
            <w:szCs w:val="24"/>
          </w:rPr>
          <w:t xml:space="preserve"> client</w:t>
        </w:r>
      </w:ins>
      <w:r w:rsidRPr="00DF0F2C">
        <w:rPr>
          <w:sz w:val="24"/>
          <w:szCs w:val="24"/>
        </w:rPr>
        <w:t>’s case and always show the parent</w:t>
      </w:r>
      <w:ins w:id="1465" w:author="Amy Zubko" w:date="2016-09-29T09:14:00Z">
        <w:r w:rsidR="00827794" w:rsidRPr="00DF0F2C">
          <w:rPr>
            <w:sz w:val="24"/>
            <w:szCs w:val="24"/>
          </w:rPr>
          <w:t xml:space="preserve"> client</w:t>
        </w:r>
      </w:ins>
      <w:r w:rsidRPr="00DF0F2C">
        <w:rPr>
          <w:sz w:val="24"/>
          <w:szCs w:val="24"/>
        </w:rPr>
        <w:t xml:space="preserve"> respect. The </w:t>
      </w:r>
      <w:ins w:id="1466" w:author="Amy Zubko" w:date="2016-09-29T09:14:00Z">
        <w:r w:rsidR="00827794" w:rsidRPr="00DF0F2C">
          <w:rPr>
            <w:sz w:val="24"/>
            <w:szCs w:val="24"/>
          </w:rPr>
          <w:t xml:space="preserve">parent’s </w:t>
        </w:r>
      </w:ins>
      <w:r w:rsidRPr="00DF0F2C">
        <w:rPr>
          <w:sz w:val="24"/>
          <w:szCs w:val="24"/>
        </w:rPr>
        <w:t xml:space="preserve">lawyer must understand how cultural, linguistic and socioeconomic differences impact interaction with </w:t>
      </w:r>
      <w:ins w:id="1467" w:author="Amy Zubko" w:date="2016-09-29T09:14:00Z">
        <w:r w:rsidR="00827794" w:rsidRPr="00DF0F2C">
          <w:rPr>
            <w:sz w:val="24"/>
            <w:szCs w:val="24"/>
          </w:rPr>
          <w:t xml:space="preserve">the </w:t>
        </w:r>
      </w:ins>
      <w:r w:rsidRPr="00DF0F2C">
        <w:rPr>
          <w:sz w:val="24"/>
          <w:szCs w:val="24"/>
        </w:rPr>
        <w:t>parent</w:t>
      </w:r>
      <w:del w:id="1468" w:author="Amy Zubko" w:date="2016-09-29T09:14:00Z">
        <w:r w:rsidRPr="00DF0F2C" w:rsidDel="00827794">
          <w:rPr>
            <w:sz w:val="24"/>
            <w:szCs w:val="24"/>
          </w:rPr>
          <w:delText>s</w:delText>
        </w:r>
      </w:del>
      <w:ins w:id="1469" w:author="Amy Zubko" w:date="2016-09-29T09:14:00Z">
        <w:r w:rsidR="00827794" w:rsidRPr="00DF0F2C">
          <w:rPr>
            <w:sz w:val="24"/>
            <w:szCs w:val="24"/>
          </w:rPr>
          <w:t xml:space="preserve"> client</w:t>
        </w:r>
      </w:ins>
      <w:r w:rsidRPr="00DF0F2C">
        <w:rPr>
          <w:sz w:val="24"/>
          <w:szCs w:val="24"/>
        </w:rPr>
        <w:t>, and must interpret the parent</w:t>
      </w:r>
      <w:ins w:id="1470" w:author="Amy Zubko" w:date="2016-09-29T09:14:00Z">
        <w:r w:rsidR="00827794" w:rsidRPr="00DF0F2C">
          <w:rPr>
            <w:sz w:val="24"/>
            <w:szCs w:val="24"/>
          </w:rPr>
          <w:t xml:space="preserve"> client</w:t>
        </w:r>
      </w:ins>
      <w:r w:rsidRPr="00DF0F2C">
        <w:rPr>
          <w:sz w:val="24"/>
          <w:szCs w:val="24"/>
        </w:rPr>
        <w:t>’s words and actions accordingly.</w:t>
      </w:r>
    </w:p>
    <w:p w14:paraId="7B49468D" w14:textId="77777777" w:rsidR="00653126" w:rsidRPr="00DF0F2C" w:rsidRDefault="00653126" w:rsidP="00454259">
      <w:pPr>
        <w:pStyle w:val="NoSpacing"/>
        <w:rPr>
          <w:sz w:val="24"/>
          <w:szCs w:val="24"/>
          <w:u w:val="single"/>
        </w:rPr>
      </w:pPr>
    </w:p>
    <w:p w14:paraId="45247786" w14:textId="77777777" w:rsidR="00653126"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230A2387" w14:textId="77777777" w:rsidR="00653126" w:rsidRPr="00DF0F2C" w:rsidRDefault="00653126" w:rsidP="00653126">
      <w:pPr>
        <w:pStyle w:val="NoSpacing"/>
        <w:ind w:firstLine="360"/>
        <w:rPr>
          <w:sz w:val="24"/>
          <w:szCs w:val="24"/>
        </w:rPr>
      </w:pPr>
    </w:p>
    <w:p w14:paraId="5701AF55" w14:textId="1E9A1CF8" w:rsidR="00E53735" w:rsidRPr="00DF0F2C" w:rsidRDefault="00E53735" w:rsidP="00F35083">
      <w:pPr>
        <w:pStyle w:val="NoSpacing"/>
        <w:ind w:left="720" w:firstLine="360"/>
        <w:rPr>
          <w:sz w:val="24"/>
          <w:szCs w:val="24"/>
        </w:rPr>
      </w:pPr>
      <w:r w:rsidRPr="00DF0F2C">
        <w:rPr>
          <w:sz w:val="24"/>
          <w:szCs w:val="24"/>
        </w:rPr>
        <w:t>Clients</w:t>
      </w:r>
      <w:r w:rsidR="00653126" w:rsidRPr="00DF0F2C">
        <w:rPr>
          <w:sz w:val="24"/>
          <w:szCs w:val="24"/>
        </w:rPr>
        <w:t xml:space="preserve"> and other parties involved in </w:t>
      </w:r>
      <w:r w:rsidR="00D33AB4" w:rsidRPr="00DF0F2C">
        <w:rPr>
          <w:sz w:val="24"/>
          <w:szCs w:val="24"/>
        </w:rPr>
        <w:t xml:space="preserve">the </w:t>
      </w:r>
      <w:r w:rsidR="00653126" w:rsidRPr="00DF0F2C">
        <w:rPr>
          <w:sz w:val="24"/>
          <w:szCs w:val="24"/>
        </w:rPr>
        <w:t>c</w:t>
      </w:r>
      <w:r w:rsidR="00F35083" w:rsidRPr="00DF0F2C">
        <w:rPr>
          <w:sz w:val="24"/>
          <w:szCs w:val="24"/>
        </w:rPr>
        <w:t xml:space="preserve">hild welfare system are </w:t>
      </w:r>
      <w:r w:rsidRPr="00DF0F2C">
        <w:rPr>
          <w:sz w:val="24"/>
          <w:szCs w:val="24"/>
        </w:rPr>
        <w:t xml:space="preserve">a diverse group of people. Each person comes to this system with his or her own set of values and expectations, but it is essential that each person try to learn about and understand the backgrounds of others. An individual’s race, ethnicity, gender, sexual orientation and socioeconomic position all have an impact on how the person acts and reacts in particular situations. The parent’s lawyer must be vigilant against imposing </w:t>
      </w:r>
      <w:del w:id="1471" w:author="Amy Zubko" w:date="2016-09-29T09:18:00Z">
        <w:r w:rsidRPr="00DF0F2C" w:rsidDel="00827794">
          <w:rPr>
            <w:sz w:val="24"/>
            <w:szCs w:val="24"/>
          </w:rPr>
          <w:delText>the lawyer’s</w:delText>
        </w:r>
      </w:del>
      <w:ins w:id="1472" w:author="Amy Zubko" w:date="2016-09-29T09:18:00Z">
        <w:r w:rsidR="00827794" w:rsidRPr="00DF0F2C">
          <w:rPr>
            <w:sz w:val="24"/>
            <w:szCs w:val="24"/>
          </w:rPr>
          <w:t>his or her</w:t>
        </w:r>
      </w:ins>
      <w:r w:rsidRPr="00DF0F2C">
        <w:rPr>
          <w:sz w:val="24"/>
          <w:szCs w:val="24"/>
        </w:rPr>
        <w:t xml:space="preserve"> values onto the parent</w:t>
      </w:r>
      <w:ins w:id="1473" w:author="Amy Zubko" w:date="2016-09-29T09:18:00Z">
        <w:r w:rsidR="00827794" w:rsidRPr="00DF0F2C">
          <w:rPr>
            <w:sz w:val="24"/>
            <w:szCs w:val="24"/>
          </w:rPr>
          <w:t xml:space="preserve"> client</w:t>
        </w:r>
      </w:ins>
      <w:r w:rsidRPr="00DF0F2C">
        <w:rPr>
          <w:sz w:val="24"/>
          <w:szCs w:val="24"/>
        </w:rPr>
        <w:t>, and should, instead, work with the parent</w:t>
      </w:r>
      <w:ins w:id="1474" w:author="Amy Zubko" w:date="2016-09-29T09:18:00Z">
        <w:r w:rsidR="00827794" w:rsidRPr="00DF0F2C">
          <w:rPr>
            <w:sz w:val="24"/>
            <w:szCs w:val="24"/>
          </w:rPr>
          <w:t xml:space="preserve"> client</w:t>
        </w:r>
      </w:ins>
      <w:r w:rsidRPr="00DF0F2C">
        <w:rPr>
          <w:sz w:val="24"/>
          <w:szCs w:val="24"/>
        </w:rPr>
        <w:t xml:space="preserve"> within the context of their culture and socioeconomic position. While the court and the child welfare agency have expe</w:t>
      </w:r>
      <w:r w:rsidR="00653126" w:rsidRPr="00DF0F2C">
        <w:rPr>
          <w:sz w:val="24"/>
          <w:szCs w:val="24"/>
        </w:rPr>
        <w:t xml:space="preserve">ctations of parents concerning their treatment of their </w:t>
      </w:r>
      <w:r w:rsidR="00F35083" w:rsidRPr="00DF0F2C">
        <w:rPr>
          <w:sz w:val="24"/>
          <w:szCs w:val="24"/>
        </w:rPr>
        <w:t xml:space="preserve">children, the parent’s lawyer </w:t>
      </w:r>
      <w:r w:rsidRPr="00DF0F2C">
        <w:rPr>
          <w:sz w:val="24"/>
          <w:szCs w:val="24"/>
        </w:rPr>
        <w:t>must strive to explain these expectations to the parent</w:t>
      </w:r>
      <w:del w:id="1475" w:author="Amy Zubko" w:date="2016-09-29T09:18:00Z">
        <w:r w:rsidRPr="00DF0F2C" w:rsidDel="00827794">
          <w:rPr>
            <w:sz w:val="24"/>
            <w:szCs w:val="24"/>
          </w:rPr>
          <w:delText>s</w:delText>
        </w:r>
      </w:del>
      <w:ins w:id="1476" w:author="Amy Zubko" w:date="2016-09-29T09:18:00Z">
        <w:r w:rsidR="00827794" w:rsidRPr="00DF0F2C">
          <w:rPr>
            <w:sz w:val="24"/>
            <w:szCs w:val="24"/>
          </w:rPr>
          <w:t xml:space="preserve"> client</w:t>
        </w:r>
      </w:ins>
      <w:r w:rsidRPr="00DF0F2C">
        <w:rPr>
          <w:sz w:val="24"/>
          <w:szCs w:val="24"/>
        </w:rPr>
        <w:t xml:space="preserve"> in a sensitive way. The parent’s lawyer should also try to explain to the court and agency how the parent</w:t>
      </w:r>
      <w:ins w:id="1477" w:author="Amy Zubko" w:date="2016-09-29T09:18:00Z">
        <w:r w:rsidR="00827794" w:rsidRPr="00DF0F2C">
          <w:rPr>
            <w:sz w:val="24"/>
            <w:szCs w:val="24"/>
          </w:rPr>
          <w:t xml:space="preserve"> client</w:t>
        </w:r>
      </w:ins>
      <w:r w:rsidRPr="00DF0F2C">
        <w:rPr>
          <w:sz w:val="24"/>
          <w:szCs w:val="24"/>
        </w:rPr>
        <w:t>’s background might affect the parent</w:t>
      </w:r>
      <w:ins w:id="1478" w:author="Amy Zubko" w:date="2016-09-29T09:18:00Z">
        <w:r w:rsidR="00827794" w:rsidRPr="00DF0F2C">
          <w:rPr>
            <w:sz w:val="24"/>
            <w:szCs w:val="24"/>
          </w:rPr>
          <w:t xml:space="preserve"> client</w:t>
        </w:r>
      </w:ins>
      <w:r w:rsidRPr="00DF0F2C">
        <w:rPr>
          <w:sz w:val="24"/>
          <w:szCs w:val="24"/>
        </w:rPr>
        <w:t>’s ability to comply with court orders and agency requests.</w:t>
      </w:r>
    </w:p>
    <w:p w14:paraId="76B0400B" w14:textId="77777777" w:rsidR="00E53735" w:rsidRPr="00DF0F2C" w:rsidRDefault="00E53735" w:rsidP="00454259">
      <w:pPr>
        <w:pStyle w:val="NoSpacing"/>
        <w:rPr>
          <w:sz w:val="24"/>
          <w:szCs w:val="24"/>
        </w:rPr>
      </w:pPr>
    </w:p>
    <w:p w14:paraId="6295E2FA" w14:textId="77777777" w:rsidR="00964507" w:rsidRPr="00DF0F2C" w:rsidRDefault="00964507" w:rsidP="00454259">
      <w:pPr>
        <w:pStyle w:val="NoSpacing"/>
        <w:rPr>
          <w:sz w:val="24"/>
          <w:szCs w:val="24"/>
        </w:rPr>
      </w:pPr>
    </w:p>
    <w:p w14:paraId="2B3169C3" w14:textId="77777777" w:rsidR="00964507" w:rsidRPr="00DF0F2C" w:rsidRDefault="00964507" w:rsidP="00454259">
      <w:pPr>
        <w:pStyle w:val="NoSpacing"/>
        <w:rPr>
          <w:sz w:val="24"/>
          <w:szCs w:val="24"/>
        </w:rPr>
      </w:pPr>
    </w:p>
    <w:p w14:paraId="21B3289F" w14:textId="19562B37" w:rsidR="00E53735" w:rsidRPr="00DF0F2C" w:rsidRDefault="00E53735" w:rsidP="00B844D7">
      <w:pPr>
        <w:pStyle w:val="NoSpacing"/>
        <w:numPr>
          <w:ilvl w:val="0"/>
          <w:numId w:val="46"/>
        </w:numPr>
        <w:rPr>
          <w:b/>
          <w:sz w:val="24"/>
          <w:szCs w:val="24"/>
        </w:rPr>
      </w:pPr>
      <w:r w:rsidRPr="00DF0F2C">
        <w:rPr>
          <w:b/>
          <w:sz w:val="24"/>
          <w:szCs w:val="24"/>
        </w:rPr>
        <w:t>The parent’s lawyer should take diligent steps to locate and communicate with a missing parent</w:t>
      </w:r>
      <w:ins w:id="1479" w:author="Amy Zubko" w:date="2016-09-29T09:20:00Z">
        <w:r w:rsidR="00827794" w:rsidRPr="00DF0F2C">
          <w:rPr>
            <w:b/>
            <w:sz w:val="24"/>
            <w:szCs w:val="24"/>
          </w:rPr>
          <w:t xml:space="preserve"> client</w:t>
        </w:r>
      </w:ins>
      <w:r w:rsidRPr="00DF0F2C">
        <w:rPr>
          <w:b/>
          <w:sz w:val="24"/>
          <w:szCs w:val="24"/>
        </w:rPr>
        <w:t xml:space="preserve"> and decide representation strategies based on that communication.</w:t>
      </w:r>
    </w:p>
    <w:p w14:paraId="712A19E0" w14:textId="77777777" w:rsidR="00653126" w:rsidRPr="00DF0F2C" w:rsidRDefault="00653126" w:rsidP="00454259">
      <w:pPr>
        <w:pStyle w:val="NoSpacing"/>
        <w:rPr>
          <w:sz w:val="24"/>
          <w:szCs w:val="24"/>
          <w:u w:val="single"/>
        </w:rPr>
      </w:pPr>
    </w:p>
    <w:p w14:paraId="772F9677"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77AC493D" w14:textId="77777777" w:rsidR="00653126" w:rsidRPr="00DF0F2C" w:rsidRDefault="00653126" w:rsidP="00653126">
      <w:pPr>
        <w:pStyle w:val="NoSpacing"/>
        <w:ind w:firstLine="360"/>
        <w:rPr>
          <w:sz w:val="24"/>
          <w:szCs w:val="24"/>
        </w:rPr>
      </w:pPr>
    </w:p>
    <w:p w14:paraId="2782ACA9" w14:textId="1AA7DF9A" w:rsidR="00E53735" w:rsidRPr="00DF0F2C" w:rsidRDefault="00E53735" w:rsidP="00F35083">
      <w:pPr>
        <w:pStyle w:val="NoSpacing"/>
        <w:ind w:left="720"/>
        <w:rPr>
          <w:sz w:val="24"/>
          <w:szCs w:val="24"/>
        </w:rPr>
      </w:pPr>
      <w:r w:rsidRPr="00DF0F2C">
        <w:rPr>
          <w:sz w:val="24"/>
          <w:szCs w:val="24"/>
        </w:rPr>
        <w:t>The parent’s lawyer should attempt to locate and communicate with a missing parent client. If communication is established with the p</w:t>
      </w:r>
      <w:r w:rsidR="00653126" w:rsidRPr="00DF0F2C">
        <w:rPr>
          <w:sz w:val="24"/>
          <w:szCs w:val="24"/>
        </w:rPr>
        <w:t xml:space="preserve">arent client, the </w:t>
      </w:r>
      <w:ins w:id="1480" w:author="Amy Zubko" w:date="2016-09-29T09:20:00Z">
        <w:r w:rsidR="00827794" w:rsidRPr="00DF0F2C">
          <w:rPr>
            <w:sz w:val="24"/>
            <w:szCs w:val="24"/>
          </w:rPr>
          <w:t xml:space="preserve">parent’s </w:t>
        </w:r>
      </w:ins>
      <w:r w:rsidR="00653126" w:rsidRPr="00DF0F2C">
        <w:rPr>
          <w:sz w:val="24"/>
          <w:szCs w:val="24"/>
        </w:rPr>
        <w:t>lawyer should</w:t>
      </w:r>
      <w:r w:rsidRPr="00DF0F2C">
        <w:rPr>
          <w:sz w:val="24"/>
          <w:szCs w:val="24"/>
        </w:rPr>
        <w:t xml:space="preserve"> formulate positions the </w:t>
      </w:r>
      <w:ins w:id="1481" w:author="Amy Zubko" w:date="2016-09-29T09:20:00Z">
        <w:r w:rsidR="00827794" w:rsidRPr="00DF0F2C">
          <w:rPr>
            <w:sz w:val="24"/>
            <w:szCs w:val="24"/>
          </w:rPr>
          <w:t xml:space="preserve">parent’s </w:t>
        </w:r>
      </w:ins>
      <w:r w:rsidRPr="00DF0F2C">
        <w:rPr>
          <w:sz w:val="24"/>
          <w:szCs w:val="24"/>
        </w:rPr>
        <w:t>lawyer should take at hearings, and to understand what information the parent</w:t>
      </w:r>
      <w:ins w:id="1482" w:author="Amy Zubko" w:date="2016-09-29T09:20:00Z">
        <w:r w:rsidR="00827794" w:rsidRPr="00DF0F2C">
          <w:rPr>
            <w:sz w:val="24"/>
            <w:szCs w:val="24"/>
          </w:rPr>
          <w:t xml:space="preserve"> client</w:t>
        </w:r>
      </w:ins>
      <w:r w:rsidRPr="00DF0F2C">
        <w:rPr>
          <w:sz w:val="24"/>
          <w:szCs w:val="24"/>
        </w:rPr>
        <w:t xml:space="preserve"> wishes the</w:t>
      </w:r>
      <w:ins w:id="1483" w:author="Amy Zubko" w:date="2016-09-29T09:20:00Z">
        <w:r w:rsidR="00827794" w:rsidRPr="00DF0F2C">
          <w:rPr>
            <w:sz w:val="24"/>
            <w:szCs w:val="24"/>
          </w:rPr>
          <w:t xml:space="preserve"> parent’s</w:t>
        </w:r>
      </w:ins>
      <w:r w:rsidRPr="00DF0F2C">
        <w:rPr>
          <w:sz w:val="24"/>
          <w:szCs w:val="24"/>
        </w:rPr>
        <w:t xml:space="preserve"> lawyer to share with the child welfare agency and the court.</w:t>
      </w:r>
    </w:p>
    <w:p w14:paraId="5B26A0D7" w14:textId="77777777" w:rsidR="00653126" w:rsidRPr="00DF0F2C" w:rsidRDefault="00653126" w:rsidP="00454259">
      <w:pPr>
        <w:pStyle w:val="NoSpacing"/>
        <w:rPr>
          <w:sz w:val="24"/>
          <w:szCs w:val="24"/>
          <w:u w:val="single"/>
        </w:rPr>
      </w:pPr>
    </w:p>
    <w:p w14:paraId="73F542F3"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2316653B" w14:textId="77777777" w:rsidR="00653126" w:rsidRPr="00DF0F2C" w:rsidRDefault="00653126" w:rsidP="00653126">
      <w:pPr>
        <w:pStyle w:val="NoSpacing"/>
        <w:ind w:firstLine="360"/>
        <w:rPr>
          <w:sz w:val="24"/>
          <w:szCs w:val="24"/>
        </w:rPr>
      </w:pPr>
    </w:p>
    <w:p w14:paraId="2D365323" w14:textId="042F9976" w:rsidR="00E53735" w:rsidRPr="00DF0F2C" w:rsidRDefault="00E53735" w:rsidP="00F35083">
      <w:pPr>
        <w:pStyle w:val="NoSpacing"/>
        <w:ind w:left="720"/>
        <w:rPr>
          <w:sz w:val="24"/>
          <w:szCs w:val="24"/>
        </w:rPr>
      </w:pPr>
      <w:r w:rsidRPr="00DF0F2C">
        <w:rPr>
          <w:sz w:val="24"/>
          <w:szCs w:val="24"/>
        </w:rPr>
        <w:t xml:space="preserve">If, after diligent steps, the </w:t>
      </w:r>
      <w:ins w:id="1484" w:author="Amy Zubko" w:date="2016-09-29T09:23:00Z">
        <w:r w:rsidR="00827794" w:rsidRPr="00DF0F2C">
          <w:rPr>
            <w:sz w:val="24"/>
            <w:szCs w:val="24"/>
          </w:rPr>
          <w:t xml:space="preserve">parent’s </w:t>
        </w:r>
      </w:ins>
      <w:r w:rsidRPr="00DF0F2C">
        <w:rPr>
          <w:sz w:val="24"/>
          <w:szCs w:val="24"/>
        </w:rPr>
        <w:t xml:space="preserve">lawyer is unable to communicate with the parent client, the </w:t>
      </w:r>
      <w:ins w:id="1485" w:author="Amy Zubko" w:date="2016-09-29T09:23:00Z">
        <w:r w:rsidR="00827794" w:rsidRPr="00DF0F2C">
          <w:rPr>
            <w:sz w:val="24"/>
            <w:szCs w:val="24"/>
          </w:rPr>
          <w:t xml:space="preserve">parent’s </w:t>
        </w:r>
      </w:ins>
      <w:r w:rsidRPr="00DF0F2C">
        <w:rPr>
          <w:sz w:val="24"/>
          <w:szCs w:val="24"/>
        </w:rPr>
        <w:t>lawyer should assess whether the parent</w:t>
      </w:r>
      <w:ins w:id="1486" w:author="Amy Zubko" w:date="2016-09-29T09:23:00Z">
        <w:r w:rsidR="00827794" w:rsidRPr="00DF0F2C">
          <w:rPr>
            <w:sz w:val="24"/>
            <w:szCs w:val="24"/>
          </w:rPr>
          <w:t xml:space="preserve"> client</w:t>
        </w:r>
      </w:ins>
      <w:r w:rsidRPr="00DF0F2C">
        <w:rPr>
          <w:sz w:val="24"/>
          <w:szCs w:val="24"/>
        </w:rPr>
        <w:t>’s interests are better served by advocating for the parent</w:t>
      </w:r>
      <w:ins w:id="1487" w:author="Amy Zubko" w:date="2016-09-29T09:23:00Z">
        <w:r w:rsidR="00827794" w:rsidRPr="00DF0F2C">
          <w:rPr>
            <w:sz w:val="24"/>
            <w:szCs w:val="24"/>
          </w:rPr>
          <w:t xml:space="preserve"> client</w:t>
        </w:r>
      </w:ins>
      <w:r w:rsidRPr="00DF0F2C">
        <w:rPr>
          <w:sz w:val="24"/>
          <w:szCs w:val="24"/>
        </w:rPr>
        <w:t>’s last clearly articulated position, o</w:t>
      </w:r>
      <w:r w:rsidR="00653126" w:rsidRPr="00DF0F2C">
        <w:rPr>
          <w:sz w:val="24"/>
          <w:szCs w:val="24"/>
        </w:rPr>
        <w:t>r declining to state a position</w:t>
      </w:r>
      <w:r w:rsidRPr="00DF0F2C">
        <w:rPr>
          <w:sz w:val="24"/>
          <w:szCs w:val="24"/>
        </w:rPr>
        <w:t xml:space="preserve"> in further court proceedings and should act accordingly. </w:t>
      </w:r>
    </w:p>
    <w:p w14:paraId="1820433A" w14:textId="77777777" w:rsidR="00653126" w:rsidRPr="00DF0F2C" w:rsidRDefault="00653126" w:rsidP="00454259">
      <w:pPr>
        <w:pStyle w:val="NoSpacing"/>
        <w:rPr>
          <w:sz w:val="24"/>
          <w:szCs w:val="24"/>
          <w:u w:val="single"/>
        </w:rPr>
      </w:pPr>
    </w:p>
    <w:p w14:paraId="28BFD5EC" w14:textId="77777777" w:rsidR="00653126"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627E8E02" w14:textId="77777777" w:rsidR="00653126" w:rsidRPr="00DF0F2C" w:rsidRDefault="00653126" w:rsidP="00653126">
      <w:pPr>
        <w:pStyle w:val="NoSpacing"/>
        <w:ind w:firstLine="360"/>
        <w:rPr>
          <w:sz w:val="24"/>
          <w:szCs w:val="24"/>
        </w:rPr>
      </w:pPr>
    </w:p>
    <w:p w14:paraId="2C1AC350" w14:textId="00CCA48F" w:rsidR="00E53735" w:rsidRPr="00DF0F2C" w:rsidRDefault="00E53735" w:rsidP="00F35083">
      <w:pPr>
        <w:pStyle w:val="NoSpacing"/>
        <w:ind w:left="720"/>
        <w:rPr>
          <w:sz w:val="24"/>
          <w:szCs w:val="24"/>
        </w:rPr>
      </w:pPr>
      <w:r w:rsidRPr="00DF0F2C">
        <w:rPr>
          <w:sz w:val="24"/>
          <w:szCs w:val="24"/>
        </w:rPr>
        <w:t>After a prolonged period without contact with the parent</w:t>
      </w:r>
      <w:ins w:id="1488" w:author="Amy Zubko" w:date="2016-09-29T09:23:00Z">
        <w:r w:rsidR="00827794" w:rsidRPr="00DF0F2C">
          <w:rPr>
            <w:sz w:val="24"/>
            <w:szCs w:val="24"/>
          </w:rPr>
          <w:t xml:space="preserve"> client</w:t>
        </w:r>
      </w:ins>
      <w:r w:rsidRPr="00DF0F2C">
        <w:rPr>
          <w:sz w:val="24"/>
          <w:szCs w:val="24"/>
        </w:rPr>
        <w:t xml:space="preserve">, the </w:t>
      </w:r>
      <w:ins w:id="1489" w:author="Amy Zubko" w:date="2016-09-29T09:23:00Z">
        <w:r w:rsidR="00827794" w:rsidRPr="00DF0F2C">
          <w:rPr>
            <w:sz w:val="24"/>
            <w:szCs w:val="24"/>
          </w:rPr>
          <w:t xml:space="preserve">parent’s </w:t>
        </w:r>
      </w:ins>
      <w:r w:rsidRPr="00DF0F2C">
        <w:rPr>
          <w:sz w:val="24"/>
          <w:szCs w:val="24"/>
        </w:rPr>
        <w:t>lawyer should consider withdrawing from representation.</w:t>
      </w:r>
    </w:p>
    <w:p w14:paraId="19C38CB6" w14:textId="77777777" w:rsidR="00653126" w:rsidRPr="00DF0F2C" w:rsidRDefault="00653126" w:rsidP="00454259">
      <w:pPr>
        <w:pStyle w:val="NoSpacing"/>
        <w:rPr>
          <w:sz w:val="24"/>
          <w:szCs w:val="24"/>
          <w:u w:val="single"/>
        </w:rPr>
      </w:pPr>
    </w:p>
    <w:p w14:paraId="7DF9E1E1" w14:textId="77777777" w:rsidR="00653126"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765B64AE" w14:textId="77777777" w:rsidR="00653126" w:rsidRPr="00DF0F2C" w:rsidRDefault="00653126" w:rsidP="00653126">
      <w:pPr>
        <w:pStyle w:val="NoSpacing"/>
        <w:ind w:firstLine="360"/>
        <w:rPr>
          <w:sz w:val="24"/>
          <w:szCs w:val="24"/>
        </w:rPr>
      </w:pPr>
    </w:p>
    <w:p w14:paraId="2B324F70" w14:textId="2FFB3F9B" w:rsidR="00E53735" w:rsidRPr="00DF0F2C" w:rsidRDefault="00E53735" w:rsidP="00F35083">
      <w:pPr>
        <w:pStyle w:val="NoSpacing"/>
        <w:ind w:left="720" w:firstLine="360"/>
        <w:rPr>
          <w:sz w:val="24"/>
          <w:szCs w:val="24"/>
        </w:rPr>
      </w:pPr>
      <w:r w:rsidRPr="00DF0F2C">
        <w:rPr>
          <w:sz w:val="24"/>
          <w:szCs w:val="24"/>
        </w:rPr>
        <w:t>To represent a parent</w:t>
      </w:r>
      <w:ins w:id="1490" w:author="Amy Zubko" w:date="2016-09-29T09:23:00Z">
        <w:r w:rsidR="00827794" w:rsidRPr="00DF0F2C">
          <w:rPr>
            <w:sz w:val="24"/>
            <w:szCs w:val="24"/>
          </w:rPr>
          <w:t xml:space="preserve"> client</w:t>
        </w:r>
      </w:ins>
      <w:r w:rsidRPr="00DF0F2C">
        <w:rPr>
          <w:sz w:val="24"/>
          <w:szCs w:val="24"/>
        </w:rPr>
        <w:t xml:space="preserve"> adequately, the </w:t>
      </w:r>
      <w:ins w:id="1491" w:author="Amy Zubko" w:date="2016-09-29T09:23:00Z">
        <w:r w:rsidR="00827794" w:rsidRPr="00DF0F2C">
          <w:rPr>
            <w:sz w:val="24"/>
            <w:szCs w:val="24"/>
          </w:rPr>
          <w:t xml:space="preserve">parent’s </w:t>
        </w:r>
      </w:ins>
      <w:r w:rsidRPr="00DF0F2C">
        <w:rPr>
          <w:sz w:val="24"/>
          <w:szCs w:val="24"/>
        </w:rPr>
        <w:t>lawyer must know what the parent</w:t>
      </w:r>
      <w:ins w:id="1492" w:author="Amy Zubko" w:date="2016-09-29T09:23:00Z">
        <w:r w:rsidR="00827794" w:rsidRPr="00DF0F2C">
          <w:rPr>
            <w:sz w:val="24"/>
            <w:szCs w:val="24"/>
          </w:rPr>
          <w:t xml:space="preserve"> client</w:t>
        </w:r>
      </w:ins>
      <w:r w:rsidRPr="00DF0F2C">
        <w:rPr>
          <w:sz w:val="24"/>
          <w:szCs w:val="24"/>
        </w:rPr>
        <w:t xml:space="preserve"> wishes. It is, therefore, important for parent</w:t>
      </w:r>
      <w:del w:id="1493" w:author="Amy Zubko" w:date="2016-09-29T09:23:00Z">
        <w:r w:rsidRPr="00DF0F2C" w:rsidDel="00827794">
          <w:rPr>
            <w:sz w:val="24"/>
            <w:szCs w:val="24"/>
          </w:rPr>
          <w:delText>s</w:delText>
        </w:r>
      </w:del>
      <w:r w:rsidRPr="00DF0F2C">
        <w:rPr>
          <w:sz w:val="24"/>
          <w:szCs w:val="24"/>
        </w:rPr>
        <w:t>’</w:t>
      </w:r>
      <w:ins w:id="1494" w:author="Amy Zubko" w:date="2016-09-29T09:23:00Z">
        <w:r w:rsidR="00827794" w:rsidRPr="00DF0F2C">
          <w:rPr>
            <w:sz w:val="24"/>
            <w:szCs w:val="24"/>
          </w:rPr>
          <w:t>s</w:t>
        </w:r>
      </w:ins>
      <w:r w:rsidRPr="00DF0F2C">
        <w:rPr>
          <w:sz w:val="24"/>
          <w:szCs w:val="24"/>
        </w:rPr>
        <w:t xml:space="preserve"> lawyers to take diligent steps to locate missing parents. The </w:t>
      </w:r>
      <w:ins w:id="1495" w:author="Amy Zubko" w:date="2016-09-29T09:23:00Z">
        <w:r w:rsidR="00827794" w:rsidRPr="00DF0F2C">
          <w:rPr>
            <w:sz w:val="24"/>
            <w:szCs w:val="24"/>
          </w:rPr>
          <w:t xml:space="preserve">parent’s </w:t>
        </w:r>
      </w:ins>
      <w:r w:rsidRPr="00DF0F2C">
        <w:rPr>
          <w:sz w:val="24"/>
          <w:szCs w:val="24"/>
        </w:rPr>
        <w:t xml:space="preserve">lawyer should be aware that in some </w:t>
      </w:r>
      <w:r w:rsidR="005222B1" w:rsidRPr="00DF0F2C">
        <w:rPr>
          <w:sz w:val="24"/>
          <w:szCs w:val="24"/>
        </w:rPr>
        <w:t>circumstances</w:t>
      </w:r>
      <w:r w:rsidRPr="00DF0F2C">
        <w:rPr>
          <w:sz w:val="24"/>
          <w:szCs w:val="24"/>
        </w:rPr>
        <w:t xml:space="preserve">, it is contrary to the </w:t>
      </w:r>
      <w:ins w:id="1496" w:author="Amy Zubko" w:date="2016-09-29T09:23:00Z">
        <w:r w:rsidR="00827794" w:rsidRPr="00DF0F2C">
          <w:rPr>
            <w:sz w:val="24"/>
            <w:szCs w:val="24"/>
          </w:rPr>
          <w:t xml:space="preserve">parent </w:t>
        </w:r>
      </w:ins>
      <w:r w:rsidRPr="00DF0F2C">
        <w:rPr>
          <w:sz w:val="24"/>
          <w:szCs w:val="24"/>
        </w:rPr>
        <w:t xml:space="preserve">client’s interests to advise DHS or other parties that they have lost contact with </w:t>
      </w:r>
      <w:del w:id="1497" w:author="Amy Zubko" w:date="2016-09-29T12:51:00Z">
        <w:r w:rsidRPr="00DF0F2C" w:rsidDel="00CE1569">
          <w:rPr>
            <w:sz w:val="24"/>
            <w:szCs w:val="24"/>
          </w:rPr>
          <w:delText>the</w:delText>
        </w:r>
      </w:del>
      <w:del w:id="1498" w:author="Amy Zubko" w:date="2016-09-29T09:24:00Z">
        <w:r w:rsidR="00653126" w:rsidRPr="00DF0F2C" w:rsidDel="00827794">
          <w:rPr>
            <w:sz w:val="24"/>
            <w:szCs w:val="24"/>
          </w:rPr>
          <w:delText xml:space="preserve">ir </w:delText>
        </w:r>
      </w:del>
      <w:ins w:id="1499" w:author="Amy Zubko" w:date="2016-09-29T12:51:00Z">
        <w:r w:rsidR="00CE1569" w:rsidRPr="00DF0F2C">
          <w:rPr>
            <w:sz w:val="24"/>
            <w:szCs w:val="24"/>
          </w:rPr>
          <w:t>the parent</w:t>
        </w:r>
      </w:ins>
      <w:ins w:id="1500" w:author="Amy Zubko" w:date="2016-09-29T09:24:00Z">
        <w:r w:rsidR="00827794" w:rsidRPr="00DF0F2C">
          <w:rPr>
            <w:sz w:val="24"/>
            <w:szCs w:val="24"/>
          </w:rPr>
          <w:t xml:space="preserve"> </w:t>
        </w:r>
      </w:ins>
      <w:r w:rsidR="00653126" w:rsidRPr="00DF0F2C">
        <w:rPr>
          <w:sz w:val="24"/>
          <w:szCs w:val="24"/>
        </w:rPr>
        <w:t>client. Diligent steps may</w:t>
      </w:r>
      <w:r w:rsidRPr="00DF0F2C">
        <w:rPr>
          <w:sz w:val="24"/>
          <w:szCs w:val="24"/>
        </w:rPr>
        <w:t xml:space="preserve"> include speaking with the parent</w:t>
      </w:r>
      <w:ins w:id="1501" w:author="Amy Zubko" w:date="2016-09-29T09:24:00Z">
        <w:r w:rsidR="00827794" w:rsidRPr="00DF0F2C">
          <w:rPr>
            <w:sz w:val="24"/>
            <w:szCs w:val="24"/>
          </w:rPr>
          <w:t xml:space="preserve"> client</w:t>
        </w:r>
      </w:ins>
      <w:r w:rsidRPr="00DF0F2C">
        <w:rPr>
          <w:sz w:val="24"/>
          <w:szCs w:val="24"/>
        </w:rPr>
        <w:t xml:space="preserve">’s family, the caseworker, the foster care provider and other service providers and checking </w:t>
      </w:r>
      <w:r w:rsidR="00853DEC" w:rsidRPr="00DF0F2C">
        <w:rPr>
          <w:sz w:val="24"/>
          <w:szCs w:val="24"/>
        </w:rPr>
        <w:t xml:space="preserve">OJCIN </w:t>
      </w:r>
      <w:r w:rsidR="00A27D5D" w:rsidRPr="00DF0F2C">
        <w:rPr>
          <w:sz w:val="24"/>
          <w:szCs w:val="24"/>
        </w:rPr>
        <w:t>Odyssey</w:t>
      </w:r>
      <w:r w:rsidR="00653126" w:rsidRPr="00DF0F2C">
        <w:rPr>
          <w:sz w:val="24"/>
          <w:szCs w:val="24"/>
        </w:rPr>
        <w:t xml:space="preserve"> </w:t>
      </w:r>
      <w:r w:rsidRPr="00DF0F2C">
        <w:rPr>
          <w:sz w:val="24"/>
          <w:szCs w:val="24"/>
        </w:rPr>
        <w:t xml:space="preserve">and jail rosters. It may include sending mail to the </w:t>
      </w:r>
      <w:ins w:id="1502" w:author="Amy Zubko" w:date="2016-09-29T09:24:00Z">
        <w:r w:rsidR="00827794" w:rsidRPr="00DF0F2C">
          <w:rPr>
            <w:sz w:val="24"/>
            <w:szCs w:val="24"/>
          </w:rPr>
          <w:t xml:space="preserve">parent </w:t>
        </w:r>
      </w:ins>
      <w:r w:rsidRPr="00DF0F2C">
        <w:rPr>
          <w:sz w:val="24"/>
          <w:szCs w:val="24"/>
        </w:rPr>
        <w:t xml:space="preserve">client’s last known address as well as visiting the </w:t>
      </w:r>
      <w:ins w:id="1503" w:author="Amy Zubko" w:date="2016-09-29T09:24:00Z">
        <w:r w:rsidR="00827794" w:rsidRPr="00DF0F2C">
          <w:rPr>
            <w:sz w:val="24"/>
            <w:szCs w:val="24"/>
          </w:rPr>
          <w:t xml:space="preserve">parent </w:t>
        </w:r>
      </w:ins>
      <w:r w:rsidRPr="00DF0F2C">
        <w:rPr>
          <w:sz w:val="24"/>
          <w:szCs w:val="24"/>
        </w:rPr>
        <w:t xml:space="preserve">client’s last known address and ask anyone who lives there for information about the </w:t>
      </w:r>
      <w:ins w:id="1504" w:author="Amy Zubko" w:date="2016-09-29T09:24:00Z">
        <w:r w:rsidR="00827794" w:rsidRPr="00DF0F2C">
          <w:rPr>
            <w:sz w:val="24"/>
            <w:szCs w:val="24"/>
          </w:rPr>
          <w:t xml:space="preserve">parent </w:t>
        </w:r>
      </w:ins>
      <w:r w:rsidRPr="00DF0F2C">
        <w:rPr>
          <w:sz w:val="24"/>
          <w:szCs w:val="24"/>
        </w:rPr>
        <w:t xml:space="preserve">client’s whereabouts. Additionally, the </w:t>
      </w:r>
      <w:ins w:id="1505" w:author="Amy Zubko" w:date="2016-09-29T09:24:00Z">
        <w:r w:rsidR="00827794" w:rsidRPr="00DF0F2C">
          <w:rPr>
            <w:sz w:val="24"/>
            <w:szCs w:val="24"/>
          </w:rPr>
          <w:t xml:space="preserve">parent’s </w:t>
        </w:r>
      </w:ins>
      <w:r w:rsidRPr="00DF0F2C">
        <w:rPr>
          <w:sz w:val="24"/>
          <w:szCs w:val="24"/>
        </w:rPr>
        <w:t>lawyer may leave business cards with contact information with anyone who mig</w:t>
      </w:r>
      <w:r w:rsidR="00653126" w:rsidRPr="00DF0F2C">
        <w:rPr>
          <w:sz w:val="24"/>
          <w:szCs w:val="24"/>
        </w:rPr>
        <w:t>ht have contact with the</w:t>
      </w:r>
      <w:ins w:id="1506" w:author="Amy Zubko" w:date="2016-09-29T09:24:00Z">
        <w:r w:rsidR="00827794" w:rsidRPr="00DF0F2C">
          <w:rPr>
            <w:sz w:val="24"/>
            <w:szCs w:val="24"/>
          </w:rPr>
          <w:t xml:space="preserve"> parent</w:t>
        </w:r>
      </w:ins>
      <w:r w:rsidR="00653126" w:rsidRPr="00DF0F2C">
        <w:rPr>
          <w:sz w:val="24"/>
          <w:szCs w:val="24"/>
        </w:rPr>
        <w:t xml:space="preserve"> client</w:t>
      </w:r>
      <w:r w:rsidRPr="00DF0F2C">
        <w:rPr>
          <w:sz w:val="24"/>
          <w:szCs w:val="24"/>
        </w:rPr>
        <w:t xml:space="preserve"> as long as this does not compromise confidentiality. </w:t>
      </w:r>
    </w:p>
    <w:p w14:paraId="441E48A4" w14:textId="77777777" w:rsidR="00653126" w:rsidRPr="00DF0F2C" w:rsidRDefault="00653126" w:rsidP="00454259">
      <w:pPr>
        <w:pStyle w:val="NoSpacing"/>
        <w:rPr>
          <w:sz w:val="24"/>
          <w:szCs w:val="24"/>
        </w:rPr>
      </w:pPr>
    </w:p>
    <w:p w14:paraId="58D583F5" w14:textId="32DE5FAA" w:rsidR="00E53735" w:rsidRPr="00DF0F2C" w:rsidRDefault="00E53735" w:rsidP="00827794">
      <w:pPr>
        <w:pStyle w:val="NoSpacing"/>
        <w:ind w:left="720" w:firstLine="360"/>
        <w:rPr>
          <w:sz w:val="24"/>
          <w:szCs w:val="24"/>
        </w:rPr>
      </w:pPr>
      <w:r w:rsidRPr="00DF0F2C">
        <w:rPr>
          <w:sz w:val="24"/>
          <w:szCs w:val="24"/>
        </w:rPr>
        <w:t xml:space="preserve">If the </w:t>
      </w:r>
      <w:ins w:id="1507" w:author="Amy Zubko" w:date="2016-09-29T09:24:00Z">
        <w:r w:rsidR="00827794" w:rsidRPr="00DF0F2C">
          <w:rPr>
            <w:sz w:val="24"/>
            <w:szCs w:val="24"/>
          </w:rPr>
          <w:t xml:space="preserve">parent’s </w:t>
        </w:r>
      </w:ins>
      <w:r w:rsidRPr="00DF0F2C">
        <w:rPr>
          <w:sz w:val="24"/>
          <w:szCs w:val="24"/>
        </w:rPr>
        <w:t xml:space="preserve">lawyer is unable to find </w:t>
      </w:r>
      <w:r w:rsidR="00653126" w:rsidRPr="00DF0F2C">
        <w:rPr>
          <w:sz w:val="24"/>
          <w:szCs w:val="24"/>
        </w:rPr>
        <w:t xml:space="preserve">and communicate with the </w:t>
      </w:r>
      <w:ins w:id="1508" w:author="Amy Zubko" w:date="2016-09-29T09:24:00Z">
        <w:r w:rsidR="00827794" w:rsidRPr="00DF0F2C">
          <w:rPr>
            <w:sz w:val="24"/>
            <w:szCs w:val="24"/>
          </w:rPr>
          <w:t xml:space="preserve">parent </w:t>
        </w:r>
      </w:ins>
      <w:r w:rsidR="00653126" w:rsidRPr="00DF0F2C">
        <w:rPr>
          <w:sz w:val="24"/>
          <w:szCs w:val="24"/>
        </w:rPr>
        <w:t>client</w:t>
      </w:r>
      <w:r w:rsidRPr="00DF0F2C">
        <w:rPr>
          <w:sz w:val="24"/>
          <w:szCs w:val="24"/>
        </w:rPr>
        <w:t xml:space="preserve"> after initial consultation, the </w:t>
      </w:r>
      <w:ins w:id="1509" w:author="Amy Zubko" w:date="2016-09-29T09:25:00Z">
        <w:r w:rsidR="00827794" w:rsidRPr="00DF0F2C">
          <w:rPr>
            <w:sz w:val="24"/>
            <w:szCs w:val="24"/>
          </w:rPr>
          <w:t xml:space="preserve">parent’s </w:t>
        </w:r>
      </w:ins>
      <w:r w:rsidRPr="00DF0F2C">
        <w:rPr>
          <w:sz w:val="24"/>
          <w:szCs w:val="24"/>
        </w:rPr>
        <w:t xml:space="preserve">lawyer should assess what action would best serve the parent client’s interests. This decision must be made on a case-by-case basis. In some cases, the </w:t>
      </w:r>
      <w:ins w:id="1510" w:author="Amy Zubko" w:date="2016-09-29T09:25:00Z">
        <w:r w:rsidR="00827794" w:rsidRPr="00DF0F2C">
          <w:rPr>
            <w:sz w:val="24"/>
            <w:szCs w:val="24"/>
          </w:rPr>
          <w:t xml:space="preserve">parent’s </w:t>
        </w:r>
      </w:ins>
      <w:r w:rsidRPr="00DF0F2C">
        <w:rPr>
          <w:sz w:val="24"/>
          <w:szCs w:val="24"/>
        </w:rPr>
        <w:t xml:space="preserve">lawyer may decide to take a position consistent with the </w:t>
      </w:r>
      <w:ins w:id="1511" w:author="Amy Zubko" w:date="2016-09-29T09:25:00Z">
        <w:r w:rsidR="00827794" w:rsidRPr="00DF0F2C">
          <w:rPr>
            <w:sz w:val="24"/>
            <w:szCs w:val="24"/>
          </w:rPr>
          <w:t xml:space="preserve">parent </w:t>
        </w:r>
      </w:ins>
      <w:r w:rsidR="00102EEE" w:rsidRPr="00DF0F2C">
        <w:rPr>
          <w:sz w:val="24"/>
          <w:szCs w:val="24"/>
        </w:rPr>
        <w:t>client’s</w:t>
      </w:r>
      <w:r w:rsidRPr="00DF0F2C">
        <w:rPr>
          <w:sz w:val="24"/>
          <w:szCs w:val="24"/>
        </w:rPr>
        <w:t xml:space="preserve"> last clearly articulated position. In other cases </w:t>
      </w:r>
      <w:del w:id="1512" w:author="Amy Zubko" w:date="2016-09-29T09:25:00Z">
        <w:r w:rsidRPr="00DF0F2C" w:rsidDel="00827794">
          <w:rPr>
            <w:sz w:val="24"/>
            <w:szCs w:val="24"/>
          </w:rPr>
          <w:delText xml:space="preserve">the </w:delText>
        </w:r>
      </w:del>
      <w:ins w:id="1513" w:author="Amy Zubko" w:date="2016-09-29T09:25:00Z">
        <w:r w:rsidR="00827794" w:rsidRPr="00DF0F2C">
          <w:rPr>
            <w:sz w:val="24"/>
            <w:szCs w:val="24"/>
          </w:rPr>
          <w:t xml:space="preserve">the parent </w:t>
        </w:r>
      </w:ins>
      <w:r w:rsidRPr="00DF0F2C">
        <w:rPr>
          <w:sz w:val="24"/>
          <w:szCs w:val="24"/>
        </w:rPr>
        <w:t xml:space="preserve">client’s interests may be better served by the </w:t>
      </w:r>
      <w:ins w:id="1514" w:author="Amy Zubko" w:date="2016-09-29T09:25:00Z">
        <w:r w:rsidR="00827794" w:rsidRPr="00DF0F2C">
          <w:rPr>
            <w:sz w:val="24"/>
            <w:szCs w:val="24"/>
          </w:rPr>
          <w:t xml:space="preserve">parent’s </w:t>
        </w:r>
      </w:ins>
      <w:r w:rsidRPr="00DF0F2C">
        <w:rPr>
          <w:sz w:val="24"/>
          <w:szCs w:val="24"/>
        </w:rPr>
        <w:t xml:space="preserve">lawyer declining to participate in the court proceedings in the absence of the </w:t>
      </w:r>
      <w:ins w:id="1515" w:author="Amy Zubko" w:date="2016-09-29T09:25:00Z">
        <w:r w:rsidR="00827794" w:rsidRPr="00DF0F2C">
          <w:rPr>
            <w:sz w:val="24"/>
            <w:szCs w:val="24"/>
          </w:rPr>
          <w:t xml:space="preserve">parent </w:t>
        </w:r>
      </w:ins>
      <w:r w:rsidRPr="00DF0F2C">
        <w:rPr>
          <w:sz w:val="24"/>
          <w:szCs w:val="24"/>
        </w:rPr>
        <w:t xml:space="preserve">client because that may better protect the </w:t>
      </w:r>
      <w:ins w:id="1516" w:author="Amy Zubko" w:date="2016-09-29T09:25:00Z">
        <w:r w:rsidR="00827794" w:rsidRPr="00DF0F2C">
          <w:rPr>
            <w:sz w:val="24"/>
            <w:szCs w:val="24"/>
          </w:rPr>
          <w:t xml:space="preserve">parent </w:t>
        </w:r>
      </w:ins>
      <w:r w:rsidRPr="00DF0F2C">
        <w:rPr>
          <w:sz w:val="24"/>
          <w:szCs w:val="24"/>
        </w:rPr>
        <w:t xml:space="preserve">client’s right to vacate orders made in the </w:t>
      </w:r>
      <w:ins w:id="1517" w:author="Amy Zubko" w:date="2016-09-29T09:25:00Z">
        <w:r w:rsidR="00827794" w:rsidRPr="00DF0F2C">
          <w:rPr>
            <w:sz w:val="24"/>
            <w:szCs w:val="24"/>
          </w:rPr>
          <w:t xml:space="preserve">parent </w:t>
        </w:r>
      </w:ins>
      <w:r w:rsidRPr="00DF0F2C">
        <w:rPr>
          <w:sz w:val="24"/>
          <w:szCs w:val="24"/>
        </w:rPr>
        <w:t>client’s absence.</w:t>
      </w:r>
    </w:p>
    <w:p w14:paraId="123439AE" w14:textId="77777777" w:rsidR="00102EEE" w:rsidRPr="00DF0F2C" w:rsidRDefault="00102EEE" w:rsidP="00454259">
      <w:pPr>
        <w:pStyle w:val="NoSpacing"/>
        <w:rPr>
          <w:sz w:val="24"/>
          <w:szCs w:val="24"/>
        </w:rPr>
      </w:pPr>
    </w:p>
    <w:p w14:paraId="78957C5C" w14:textId="04ED6A9F" w:rsidR="00E53735" w:rsidRPr="00DF0F2C" w:rsidRDefault="00E53735" w:rsidP="00F35083">
      <w:pPr>
        <w:pStyle w:val="NoSpacing"/>
        <w:ind w:left="720" w:firstLine="360"/>
        <w:rPr>
          <w:sz w:val="24"/>
          <w:szCs w:val="24"/>
        </w:rPr>
      </w:pPr>
      <w:del w:id="1518" w:author="Amy Zubko" w:date="2016-09-29T17:04:00Z">
        <w:r w:rsidRPr="00DF0F2C" w:rsidDel="00876382">
          <w:rPr>
            <w:sz w:val="24"/>
            <w:szCs w:val="24"/>
          </w:rPr>
          <w:delText xml:space="preserve">A </w:delText>
        </w:r>
      </w:del>
      <w:ins w:id="1519" w:author="Amy Zubko" w:date="2016-09-29T17:04:00Z">
        <w:r w:rsidR="00876382">
          <w:rPr>
            <w:sz w:val="24"/>
            <w:szCs w:val="24"/>
          </w:rPr>
          <w:t>The</w:t>
        </w:r>
        <w:r w:rsidR="00876382" w:rsidRPr="00876382">
          <w:rPr>
            <w:sz w:val="24"/>
            <w:szCs w:val="24"/>
          </w:rPr>
          <w:t xml:space="preserve"> </w:t>
        </w:r>
      </w:ins>
      <w:r w:rsidRPr="00876382">
        <w:rPr>
          <w:sz w:val="24"/>
          <w:szCs w:val="24"/>
        </w:rPr>
        <w:t xml:space="preserve">parent’s lawyer should be familiar with the grounds and procedures for motions to set aside under </w:t>
      </w:r>
      <w:hyperlink r:id="rId39" w:history="1">
        <w:r w:rsidRPr="00DF0F2C">
          <w:rPr>
            <w:rStyle w:val="Hyperlink"/>
            <w:sz w:val="24"/>
            <w:szCs w:val="24"/>
          </w:rPr>
          <w:t>ORS 419B.923</w:t>
        </w:r>
      </w:hyperlink>
      <w:r w:rsidRPr="00DF0F2C">
        <w:rPr>
          <w:sz w:val="24"/>
          <w:szCs w:val="24"/>
        </w:rPr>
        <w:t xml:space="preserve"> as well the time requirements. </w:t>
      </w:r>
    </w:p>
    <w:p w14:paraId="19D0BF73" w14:textId="77777777" w:rsidR="00E53735" w:rsidRPr="00727D08" w:rsidRDefault="00E53735" w:rsidP="00454259">
      <w:pPr>
        <w:pStyle w:val="NoSpacing"/>
        <w:rPr>
          <w:b/>
          <w:sz w:val="24"/>
          <w:szCs w:val="24"/>
        </w:rPr>
      </w:pPr>
    </w:p>
    <w:p w14:paraId="784D5326" w14:textId="25F81EF0" w:rsidR="00E53735" w:rsidRPr="00DF0F2C" w:rsidRDefault="00E53735" w:rsidP="00B844D7">
      <w:pPr>
        <w:pStyle w:val="NoSpacing"/>
        <w:numPr>
          <w:ilvl w:val="0"/>
          <w:numId w:val="46"/>
        </w:numPr>
        <w:rPr>
          <w:b/>
          <w:sz w:val="24"/>
          <w:szCs w:val="24"/>
        </w:rPr>
      </w:pPr>
      <w:r w:rsidRPr="00727D08">
        <w:rPr>
          <w:b/>
          <w:sz w:val="24"/>
          <w:szCs w:val="24"/>
        </w:rPr>
        <w:t xml:space="preserve">The parent’s </w:t>
      </w:r>
      <w:r w:rsidR="00A27D5D" w:rsidRPr="00876382">
        <w:rPr>
          <w:b/>
          <w:sz w:val="24"/>
          <w:szCs w:val="24"/>
        </w:rPr>
        <w:t>lawyer</w:t>
      </w:r>
      <w:r w:rsidRPr="00876382">
        <w:rPr>
          <w:b/>
          <w:sz w:val="24"/>
          <w:szCs w:val="24"/>
        </w:rPr>
        <w:t xml:space="preserve"> must be aware of the unique issues an incarcerated parent</w:t>
      </w:r>
      <w:ins w:id="1520" w:author="Amy Zubko" w:date="2016-09-29T09:25:00Z">
        <w:r w:rsidR="00827794" w:rsidRPr="00876382">
          <w:rPr>
            <w:b/>
            <w:sz w:val="24"/>
            <w:szCs w:val="24"/>
          </w:rPr>
          <w:t xml:space="preserve"> client</w:t>
        </w:r>
      </w:ins>
      <w:r w:rsidRPr="00876382">
        <w:rPr>
          <w:b/>
          <w:sz w:val="24"/>
          <w:szCs w:val="24"/>
        </w:rPr>
        <w:t xml:space="preserve"> faces and provide competent representation to the incarcerated parent</w:t>
      </w:r>
      <w:ins w:id="1521" w:author="Amy Zubko" w:date="2016-09-29T09:25:00Z">
        <w:r w:rsidR="00827794" w:rsidRPr="00DF0F2C">
          <w:rPr>
            <w:b/>
            <w:sz w:val="24"/>
            <w:szCs w:val="24"/>
          </w:rPr>
          <w:t xml:space="preserve"> client</w:t>
        </w:r>
      </w:ins>
      <w:r w:rsidRPr="00DF0F2C">
        <w:rPr>
          <w:b/>
          <w:sz w:val="24"/>
          <w:szCs w:val="24"/>
        </w:rPr>
        <w:t>.</w:t>
      </w:r>
    </w:p>
    <w:p w14:paraId="497BD7BC" w14:textId="77777777" w:rsidR="00102EEE" w:rsidRPr="00DF0F2C" w:rsidRDefault="00102EEE" w:rsidP="00454259">
      <w:pPr>
        <w:pStyle w:val="NoSpacing"/>
        <w:rPr>
          <w:sz w:val="24"/>
          <w:szCs w:val="24"/>
          <w:u w:val="single"/>
        </w:rPr>
      </w:pPr>
    </w:p>
    <w:p w14:paraId="2F1015C0" w14:textId="77777777" w:rsidR="00102EEE"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171F210C" w14:textId="77777777" w:rsidR="00102EEE" w:rsidRPr="00DF0F2C" w:rsidRDefault="00102EEE" w:rsidP="00102EEE">
      <w:pPr>
        <w:pStyle w:val="NoSpacing"/>
        <w:ind w:firstLine="360"/>
        <w:rPr>
          <w:sz w:val="24"/>
          <w:szCs w:val="24"/>
        </w:rPr>
      </w:pPr>
    </w:p>
    <w:p w14:paraId="204388FA" w14:textId="3AC79F6D" w:rsidR="00E53735" w:rsidRPr="00DF0F2C" w:rsidRDefault="00E53735" w:rsidP="00F35083">
      <w:pPr>
        <w:pStyle w:val="NoSpacing"/>
        <w:ind w:left="720"/>
        <w:rPr>
          <w:sz w:val="24"/>
          <w:szCs w:val="24"/>
        </w:rPr>
      </w:pPr>
      <w:r w:rsidRPr="00DF0F2C">
        <w:rPr>
          <w:sz w:val="24"/>
          <w:szCs w:val="24"/>
        </w:rPr>
        <w:t>The parent’s lawyer should counsel the parent</w:t>
      </w:r>
      <w:ins w:id="1522" w:author="Amy Zubko" w:date="2016-09-29T09:25:00Z">
        <w:r w:rsidR="00827794" w:rsidRPr="00DF0F2C">
          <w:rPr>
            <w:sz w:val="24"/>
            <w:szCs w:val="24"/>
          </w:rPr>
          <w:t xml:space="preserve"> client</w:t>
        </w:r>
      </w:ins>
      <w:r w:rsidRPr="00DF0F2C">
        <w:rPr>
          <w:sz w:val="24"/>
          <w:szCs w:val="24"/>
        </w:rPr>
        <w:t xml:space="preserve"> as to any effects incarceration has on the agency’s obligations. </w:t>
      </w:r>
    </w:p>
    <w:p w14:paraId="59EA9A76" w14:textId="77777777" w:rsidR="00102EEE" w:rsidRPr="00DF0F2C" w:rsidRDefault="00102EEE" w:rsidP="00454259">
      <w:pPr>
        <w:pStyle w:val="NoSpacing"/>
        <w:rPr>
          <w:sz w:val="24"/>
          <w:szCs w:val="24"/>
          <w:u w:val="single"/>
        </w:rPr>
      </w:pPr>
    </w:p>
    <w:p w14:paraId="18349130" w14:textId="77777777" w:rsidR="00102EEE"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33B29CA1" w14:textId="77777777" w:rsidR="00102EEE" w:rsidRPr="00DF0F2C" w:rsidRDefault="00102EEE" w:rsidP="00102EEE">
      <w:pPr>
        <w:pStyle w:val="NoSpacing"/>
        <w:ind w:firstLine="360"/>
        <w:rPr>
          <w:sz w:val="24"/>
          <w:szCs w:val="24"/>
        </w:rPr>
      </w:pPr>
    </w:p>
    <w:p w14:paraId="662F9D2F" w14:textId="77777777" w:rsidR="00E53735" w:rsidRPr="00DF0F2C" w:rsidRDefault="00E53735" w:rsidP="00F35083">
      <w:pPr>
        <w:pStyle w:val="NoSpacing"/>
        <w:ind w:left="720"/>
        <w:rPr>
          <w:sz w:val="24"/>
          <w:szCs w:val="24"/>
        </w:rPr>
      </w:pPr>
      <w:r w:rsidRPr="00DF0F2C">
        <w:rPr>
          <w:sz w:val="24"/>
          <w:szCs w:val="24"/>
        </w:rPr>
        <w:t xml:space="preserve">The parent’s lawyer must be prepared to argue against an agency’s motion to be relieved of the requirements to make reasonable efforts or active efforts if the </w:t>
      </w:r>
      <w:r w:rsidR="00853DEC" w:rsidRPr="00DF0F2C">
        <w:rPr>
          <w:sz w:val="24"/>
          <w:szCs w:val="24"/>
        </w:rPr>
        <w:t>Indian Child Welfare Act (</w:t>
      </w:r>
      <w:r w:rsidRPr="00DF0F2C">
        <w:rPr>
          <w:sz w:val="24"/>
          <w:szCs w:val="24"/>
        </w:rPr>
        <w:t>ICWA</w:t>
      </w:r>
      <w:r w:rsidR="00853DEC" w:rsidRPr="00DF0F2C">
        <w:rPr>
          <w:sz w:val="24"/>
          <w:szCs w:val="24"/>
        </w:rPr>
        <w:t>)</w:t>
      </w:r>
      <w:r w:rsidRPr="00DF0F2C">
        <w:rPr>
          <w:sz w:val="24"/>
          <w:szCs w:val="24"/>
        </w:rPr>
        <w:t xml:space="preserve"> applies toward reunification. </w:t>
      </w:r>
    </w:p>
    <w:p w14:paraId="4BAE05F7" w14:textId="77777777" w:rsidR="00102EEE" w:rsidRPr="00727D08" w:rsidRDefault="00102EEE" w:rsidP="00454259">
      <w:pPr>
        <w:pStyle w:val="NoSpacing"/>
        <w:rPr>
          <w:sz w:val="24"/>
          <w:szCs w:val="24"/>
          <w:u w:val="single"/>
        </w:rPr>
      </w:pPr>
    </w:p>
    <w:p w14:paraId="6E27B22A" w14:textId="77777777" w:rsidR="00102EEE" w:rsidRPr="00876382" w:rsidRDefault="00E53735" w:rsidP="00F35083">
      <w:pPr>
        <w:pStyle w:val="NoSpacing"/>
        <w:ind w:firstLine="720"/>
        <w:rPr>
          <w:sz w:val="24"/>
          <w:szCs w:val="24"/>
        </w:rPr>
      </w:pPr>
      <w:r w:rsidRPr="00727D08">
        <w:rPr>
          <w:sz w:val="24"/>
          <w:szCs w:val="24"/>
          <w:u w:val="single"/>
        </w:rPr>
        <w:t>Action:</w:t>
      </w:r>
      <w:r w:rsidRPr="00876382">
        <w:rPr>
          <w:sz w:val="24"/>
          <w:szCs w:val="24"/>
        </w:rPr>
        <w:t xml:space="preserve"> </w:t>
      </w:r>
    </w:p>
    <w:p w14:paraId="03EAE282" w14:textId="77777777" w:rsidR="00102EEE" w:rsidRPr="00DF0F2C" w:rsidRDefault="00102EEE" w:rsidP="00102EEE">
      <w:pPr>
        <w:pStyle w:val="NoSpacing"/>
        <w:ind w:firstLine="360"/>
        <w:rPr>
          <w:sz w:val="24"/>
          <w:szCs w:val="24"/>
        </w:rPr>
      </w:pPr>
    </w:p>
    <w:p w14:paraId="65004268" w14:textId="546A912A" w:rsidR="00E53735" w:rsidRPr="00DF0F2C" w:rsidRDefault="00E53735" w:rsidP="00F35083">
      <w:pPr>
        <w:pStyle w:val="NoSpacing"/>
        <w:ind w:left="720"/>
        <w:rPr>
          <w:sz w:val="24"/>
          <w:szCs w:val="24"/>
        </w:rPr>
      </w:pPr>
      <w:r w:rsidRPr="00DF0F2C">
        <w:rPr>
          <w:sz w:val="24"/>
          <w:szCs w:val="24"/>
        </w:rPr>
        <w:t>The parent’s lawyer may need to advocate for reasonable/active efforts to be made for the incarcerated parent</w:t>
      </w:r>
      <w:ins w:id="1523" w:author="Amy Zubko" w:date="2016-09-29T09:26:00Z">
        <w:r w:rsidR="00827794" w:rsidRPr="00DF0F2C">
          <w:rPr>
            <w:sz w:val="24"/>
            <w:szCs w:val="24"/>
          </w:rPr>
          <w:t xml:space="preserve"> client</w:t>
        </w:r>
      </w:ins>
      <w:r w:rsidRPr="00DF0F2C">
        <w:rPr>
          <w:sz w:val="24"/>
          <w:szCs w:val="24"/>
        </w:rPr>
        <w:t xml:space="preserve"> and to assist the parent</w:t>
      </w:r>
      <w:ins w:id="1524" w:author="Amy Zubko" w:date="2016-09-29T09:26:00Z">
        <w:r w:rsidR="00827794" w:rsidRPr="00DF0F2C">
          <w:rPr>
            <w:sz w:val="24"/>
            <w:szCs w:val="24"/>
          </w:rPr>
          <w:t xml:space="preserve"> client</w:t>
        </w:r>
      </w:ins>
      <w:r w:rsidRPr="00DF0F2C">
        <w:rPr>
          <w:sz w:val="24"/>
          <w:szCs w:val="24"/>
        </w:rPr>
        <w:t xml:space="preserve"> and the agency caseworker in accessing services. The </w:t>
      </w:r>
      <w:ins w:id="1525" w:author="Amy Zubko" w:date="2016-09-29T09:26:00Z">
        <w:r w:rsidR="00827794" w:rsidRPr="00DF0F2C">
          <w:rPr>
            <w:sz w:val="24"/>
            <w:szCs w:val="24"/>
          </w:rPr>
          <w:t xml:space="preserve">parent’s </w:t>
        </w:r>
      </w:ins>
      <w:r w:rsidRPr="00DF0F2C">
        <w:rPr>
          <w:sz w:val="24"/>
          <w:szCs w:val="24"/>
        </w:rPr>
        <w:t>lawyer must assist the parent client by advocating both with the agency and the jai</w:t>
      </w:r>
      <w:r w:rsidR="00102EEE" w:rsidRPr="00DF0F2C">
        <w:rPr>
          <w:sz w:val="24"/>
          <w:szCs w:val="24"/>
        </w:rPr>
        <w:t xml:space="preserve">l or correctional facility for </w:t>
      </w:r>
      <w:r w:rsidRPr="00DF0F2C">
        <w:rPr>
          <w:sz w:val="24"/>
          <w:szCs w:val="24"/>
        </w:rPr>
        <w:t xml:space="preserve">these services. </w:t>
      </w:r>
    </w:p>
    <w:p w14:paraId="56007DED" w14:textId="77777777" w:rsidR="00102EEE" w:rsidRPr="00DF0F2C" w:rsidRDefault="00102EEE" w:rsidP="00454259">
      <w:pPr>
        <w:pStyle w:val="NoSpacing"/>
        <w:rPr>
          <w:sz w:val="24"/>
          <w:szCs w:val="24"/>
          <w:u w:val="single"/>
        </w:rPr>
      </w:pPr>
    </w:p>
    <w:p w14:paraId="6BEBC762" w14:textId="77777777" w:rsidR="00102EEE"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4F4CF615" w14:textId="77777777" w:rsidR="00102EEE" w:rsidRPr="00DF0F2C" w:rsidRDefault="00102EEE" w:rsidP="00102EEE">
      <w:pPr>
        <w:pStyle w:val="NoSpacing"/>
        <w:ind w:firstLine="360"/>
        <w:rPr>
          <w:sz w:val="24"/>
          <w:szCs w:val="24"/>
        </w:rPr>
      </w:pPr>
    </w:p>
    <w:p w14:paraId="56896AA7" w14:textId="77777777" w:rsidR="00E53735" w:rsidRPr="00DF0F2C" w:rsidRDefault="00E53735" w:rsidP="00F35083">
      <w:pPr>
        <w:pStyle w:val="NoSpacing"/>
        <w:ind w:left="720"/>
        <w:rPr>
          <w:sz w:val="24"/>
          <w:szCs w:val="24"/>
        </w:rPr>
      </w:pPr>
      <w:r w:rsidRPr="00DF0F2C">
        <w:rPr>
          <w:sz w:val="24"/>
          <w:szCs w:val="24"/>
        </w:rPr>
        <w:t>Lawyers must know Oregon’s statutory and case law concerning incarceration as a basis for termination of parental rights.</w:t>
      </w:r>
    </w:p>
    <w:p w14:paraId="70CD7F80" w14:textId="77777777" w:rsidR="00102EEE" w:rsidRPr="00DF0F2C" w:rsidRDefault="00102EEE" w:rsidP="00454259">
      <w:pPr>
        <w:pStyle w:val="NoSpacing"/>
        <w:rPr>
          <w:sz w:val="24"/>
          <w:szCs w:val="24"/>
          <w:u w:val="single"/>
        </w:rPr>
      </w:pPr>
    </w:p>
    <w:p w14:paraId="16A154DA" w14:textId="77777777" w:rsidR="00102EEE"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4640F2B5" w14:textId="77777777" w:rsidR="00102EEE" w:rsidRPr="00DF0F2C" w:rsidRDefault="00102EEE" w:rsidP="00102EEE">
      <w:pPr>
        <w:pStyle w:val="NoSpacing"/>
        <w:ind w:firstLine="360"/>
        <w:rPr>
          <w:sz w:val="24"/>
          <w:szCs w:val="24"/>
        </w:rPr>
      </w:pPr>
    </w:p>
    <w:p w14:paraId="44ABD67B" w14:textId="68C93A58" w:rsidR="00E53735" w:rsidRPr="00DF0F2C" w:rsidRDefault="00E53735" w:rsidP="00F35083">
      <w:pPr>
        <w:pStyle w:val="NoSpacing"/>
        <w:ind w:left="720"/>
        <w:rPr>
          <w:sz w:val="24"/>
          <w:szCs w:val="24"/>
        </w:rPr>
      </w:pPr>
      <w:r w:rsidRPr="00DF0F2C">
        <w:rPr>
          <w:sz w:val="24"/>
          <w:szCs w:val="24"/>
        </w:rPr>
        <w:t>The parent’s lawyer should counsel the parent</w:t>
      </w:r>
      <w:ins w:id="1526" w:author="Amy Zubko" w:date="2016-09-29T09:26:00Z">
        <w:r w:rsidR="00827794" w:rsidRPr="00DF0F2C">
          <w:rPr>
            <w:sz w:val="24"/>
            <w:szCs w:val="24"/>
          </w:rPr>
          <w:t xml:space="preserve"> client</w:t>
        </w:r>
      </w:ins>
      <w:r w:rsidRPr="00DF0F2C">
        <w:rPr>
          <w:sz w:val="24"/>
          <w:szCs w:val="24"/>
        </w:rPr>
        <w:t xml:space="preserve"> on the importance of maintaining regular contact with the child while incarcerated. The </w:t>
      </w:r>
      <w:ins w:id="1527" w:author="Amy Zubko" w:date="2016-09-29T09:26:00Z">
        <w:r w:rsidR="00827794" w:rsidRPr="00DF0F2C">
          <w:rPr>
            <w:sz w:val="24"/>
            <w:szCs w:val="24"/>
          </w:rPr>
          <w:t xml:space="preserve">parent’s </w:t>
        </w:r>
      </w:ins>
      <w:r w:rsidRPr="00DF0F2C">
        <w:rPr>
          <w:sz w:val="24"/>
          <w:szCs w:val="24"/>
        </w:rPr>
        <w:t xml:space="preserve">lawyer should assist in developing a plan for communication and visitation by obtaining necessary court orders and working with the caseworker as well as the correctional facility’s social worker. </w:t>
      </w:r>
    </w:p>
    <w:p w14:paraId="0F500687" w14:textId="77777777" w:rsidR="00102EEE" w:rsidRPr="00DF0F2C" w:rsidRDefault="00102EEE" w:rsidP="00454259">
      <w:pPr>
        <w:pStyle w:val="NoSpacing"/>
        <w:rPr>
          <w:sz w:val="24"/>
          <w:szCs w:val="24"/>
          <w:u w:val="single"/>
        </w:rPr>
      </w:pPr>
    </w:p>
    <w:p w14:paraId="0C17145B" w14:textId="77777777" w:rsidR="00102EEE"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6C749A15" w14:textId="77777777" w:rsidR="00102EEE" w:rsidRPr="00DF0F2C" w:rsidRDefault="00102EEE" w:rsidP="00102EEE">
      <w:pPr>
        <w:pStyle w:val="NoSpacing"/>
        <w:ind w:firstLine="360"/>
        <w:rPr>
          <w:sz w:val="24"/>
          <w:szCs w:val="24"/>
        </w:rPr>
      </w:pPr>
    </w:p>
    <w:p w14:paraId="50480C37" w14:textId="07C8482F" w:rsidR="00E53735" w:rsidRPr="00DF0F2C" w:rsidRDefault="00E53735" w:rsidP="00F35083">
      <w:pPr>
        <w:pStyle w:val="NoSpacing"/>
        <w:ind w:left="720"/>
        <w:rPr>
          <w:sz w:val="24"/>
          <w:szCs w:val="24"/>
        </w:rPr>
      </w:pPr>
      <w:r w:rsidRPr="00DF0F2C">
        <w:rPr>
          <w:sz w:val="24"/>
          <w:szCs w:val="24"/>
        </w:rPr>
        <w:t xml:space="preserve">The </w:t>
      </w:r>
      <w:ins w:id="1528" w:author="Amy Zubko" w:date="2016-09-29T09:26:00Z">
        <w:r w:rsidR="00827794" w:rsidRPr="00DF0F2C">
          <w:rPr>
            <w:sz w:val="24"/>
            <w:szCs w:val="24"/>
          </w:rPr>
          <w:t xml:space="preserve">parent’s </w:t>
        </w:r>
      </w:ins>
      <w:r w:rsidRPr="00DF0F2C">
        <w:rPr>
          <w:sz w:val="24"/>
          <w:szCs w:val="24"/>
        </w:rPr>
        <w:t>lawyer for an incarcerated parent</w:t>
      </w:r>
      <w:ins w:id="1529" w:author="Amy Zubko" w:date="2016-09-29T09:26:00Z">
        <w:r w:rsidR="00827794" w:rsidRPr="00DF0F2C">
          <w:rPr>
            <w:sz w:val="24"/>
            <w:szCs w:val="24"/>
          </w:rPr>
          <w:t xml:space="preserve"> client</w:t>
        </w:r>
      </w:ins>
      <w:r w:rsidRPr="00DF0F2C">
        <w:rPr>
          <w:sz w:val="24"/>
          <w:szCs w:val="24"/>
        </w:rPr>
        <w:t xml:space="preserve"> may need to visit the parent</w:t>
      </w:r>
      <w:ins w:id="1530" w:author="Amy Zubko" w:date="2016-09-29T09:26:00Z">
        <w:r w:rsidR="00827794" w:rsidRPr="00DF0F2C">
          <w:rPr>
            <w:sz w:val="24"/>
            <w:szCs w:val="24"/>
          </w:rPr>
          <w:t xml:space="preserve"> client</w:t>
        </w:r>
      </w:ins>
      <w:r w:rsidRPr="00DF0F2C">
        <w:rPr>
          <w:sz w:val="24"/>
          <w:szCs w:val="24"/>
        </w:rPr>
        <w:t xml:space="preserve"> in the jail or prison or engage in more extensive phone or mail contact than with other clients. The </w:t>
      </w:r>
      <w:ins w:id="1531" w:author="Amy Zubko" w:date="2016-09-29T09:26:00Z">
        <w:r w:rsidR="00827794" w:rsidRPr="00DF0F2C">
          <w:rPr>
            <w:sz w:val="24"/>
            <w:szCs w:val="24"/>
          </w:rPr>
          <w:t xml:space="preserve">parent’s </w:t>
        </w:r>
      </w:ins>
      <w:r w:rsidRPr="00DF0F2C">
        <w:rPr>
          <w:sz w:val="24"/>
          <w:szCs w:val="24"/>
        </w:rPr>
        <w:t xml:space="preserve">lawyer should be aware of the challenges to having a confidential conversation with the parent client and must attempt to obtain a confidential setting for meetings with the </w:t>
      </w:r>
      <w:ins w:id="1532" w:author="Amy Zubko" w:date="2016-09-29T09:26:00Z">
        <w:r w:rsidR="00827794" w:rsidRPr="00DF0F2C">
          <w:rPr>
            <w:sz w:val="24"/>
            <w:szCs w:val="24"/>
          </w:rPr>
          <w:t xml:space="preserve">parent </w:t>
        </w:r>
      </w:ins>
      <w:r w:rsidRPr="00DF0F2C">
        <w:rPr>
          <w:sz w:val="24"/>
          <w:szCs w:val="24"/>
        </w:rPr>
        <w:t xml:space="preserve">client. </w:t>
      </w:r>
    </w:p>
    <w:p w14:paraId="77098C18" w14:textId="77777777" w:rsidR="00102EEE" w:rsidRPr="00DF0F2C" w:rsidRDefault="00102EEE" w:rsidP="00454259">
      <w:pPr>
        <w:pStyle w:val="NoSpacing"/>
        <w:rPr>
          <w:sz w:val="24"/>
          <w:szCs w:val="24"/>
          <w:u w:val="single"/>
        </w:rPr>
      </w:pPr>
    </w:p>
    <w:p w14:paraId="4450670F" w14:textId="77777777" w:rsidR="00102EEE" w:rsidRPr="00DF0F2C" w:rsidRDefault="00E53735" w:rsidP="00F35083">
      <w:pPr>
        <w:pStyle w:val="NoSpacing"/>
        <w:ind w:firstLine="720"/>
        <w:rPr>
          <w:sz w:val="24"/>
          <w:szCs w:val="24"/>
        </w:rPr>
      </w:pPr>
      <w:r w:rsidRPr="00DF0F2C">
        <w:rPr>
          <w:sz w:val="24"/>
          <w:szCs w:val="24"/>
          <w:u w:val="single"/>
        </w:rPr>
        <w:t>Action:</w:t>
      </w:r>
      <w:r w:rsidR="00102EEE" w:rsidRPr="00DF0F2C">
        <w:rPr>
          <w:sz w:val="24"/>
          <w:szCs w:val="24"/>
        </w:rPr>
        <w:t xml:space="preserve"> </w:t>
      </w:r>
    </w:p>
    <w:p w14:paraId="5B8E8B7B" w14:textId="77777777" w:rsidR="00102EEE" w:rsidRPr="00DF0F2C" w:rsidRDefault="00102EEE" w:rsidP="00102EEE">
      <w:pPr>
        <w:pStyle w:val="NoSpacing"/>
        <w:ind w:firstLine="360"/>
        <w:rPr>
          <w:sz w:val="24"/>
          <w:szCs w:val="24"/>
        </w:rPr>
      </w:pPr>
    </w:p>
    <w:p w14:paraId="0689D025" w14:textId="7790CD68" w:rsidR="00E53735" w:rsidRPr="00DF0F2C" w:rsidRDefault="00102EEE" w:rsidP="00F35083">
      <w:pPr>
        <w:pStyle w:val="NoSpacing"/>
        <w:ind w:left="720"/>
        <w:rPr>
          <w:sz w:val="24"/>
          <w:szCs w:val="24"/>
        </w:rPr>
      </w:pPr>
      <w:r w:rsidRPr="00DF0F2C">
        <w:rPr>
          <w:sz w:val="24"/>
          <w:szCs w:val="24"/>
        </w:rPr>
        <w:t>If the parent</w:t>
      </w:r>
      <w:ins w:id="1533" w:author="Amy Zubko" w:date="2016-09-29T09:26:00Z">
        <w:r w:rsidR="00827794" w:rsidRPr="00DF0F2C">
          <w:rPr>
            <w:sz w:val="24"/>
            <w:szCs w:val="24"/>
          </w:rPr>
          <w:t xml:space="preserve"> client</w:t>
        </w:r>
      </w:ins>
      <w:r w:rsidRPr="00DF0F2C">
        <w:rPr>
          <w:sz w:val="24"/>
          <w:szCs w:val="24"/>
        </w:rPr>
        <w:t xml:space="preserve"> wants to be transported to </w:t>
      </w:r>
      <w:r w:rsidR="00E53735" w:rsidRPr="00DF0F2C">
        <w:rPr>
          <w:sz w:val="24"/>
          <w:szCs w:val="24"/>
        </w:rPr>
        <w:t>court for a heari</w:t>
      </w:r>
      <w:r w:rsidRPr="00DF0F2C">
        <w:rPr>
          <w:sz w:val="24"/>
          <w:szCs w:val="24"/>
        </w:rPr>
        <w:t xml:space="preserve">ng, the </w:t>
      </w:r>
      <w:ins w:id="1534" w:author="Amy Zubko" w:date="2016-09-29T11:14:00Z">
        <w:r w:rsidR="00151EA9" w:rsidRPr="00DF0F2C">
          <w:rPr>
            <w:sz w:val="24"/>
            <w:szCs w:val="24"/>
          </w:rPr>
          <w:t xml:space="preserve">parent’s </w:t>
        </w:r>
      </w:ins>
      <w:r w:rsidRPr="00DF0F2C">
        <w:rPr>
          <w:sz w:val="24"/>
          <w:szCs w:val="24"/>
        </w:rPr>
        <w:t xml:space="preserve">lawyer should move the </w:t>
      </w:r>
      <w:r w:rsidR="00E53735" w:rsidRPr="00DF0F2C">
        <w:rPr>
          <w:sz w:val="24"/>
          <w:szCs w:val="24"/>
        </w:rPr>
        <w:t>court for a transport order to do so. If the parent</w:t>
      </w:r>
      <w:ins w:id="1535" w:author="Amy Zubko" w:date="2016-09-29T11:14:00Z">
        <w:r w:rsidR="00151EA9" w:rsidRPr="00DF0F2C">
          <w:rPr>
            <w:sz w:val="24"/>
            <w:szCs w:val="24"/>
          </w:rPr>
          <w:t xml:space="preserve"> client</w:t>
        </w:r>
      </w:ins>
      <w:r w:rsidR="00E53735" w:rsidRPr="00DF0F2C">
        <w:rPr>
          <w:sz w:val="24"/>
          <w:szCs w:val="24"/>
        </w:rPr>
        <w:t xml:space="preserve"> does not want to be present, or if having the parent</w:t>
      </w:r>
      <w:ins w:id="1536" w:author="Amy Zubko" w:date="2016-09-29T11:14:00Z">
        <w:r w:rsidR="00151EA9" w:rsidRPr="00DF0F2C">
          <w:rPr>
            <w:sz w:val="24"/>
            <w:szCs w:val="24"/>
          </w:rPr>
          <w:t xml:space="preserve"> client</w:t>
        </w:r>
      </w:ins>
      <w:r w:rsidR="00E53735" w:rsidRPr="00DF0F2C">
        <w:rPr>
          <w:sz w:val="24"/>
          <w:szCs w:val="24"/>
        </w:rPr>
        <w:t xml:space="preserve"> present is not possible, the </w:t>
      </w:r>
      <w:ins w:id="1537" w:author="Amy Zubko" w:date="2016-09-29T11:14:00Z">
        <w:r w:rsidR="00151EA9" w:rsidRPr="00DF0F2C">
          <w:rPr>
            <w:sz w:val="24"/>
            <w:szCs w:val="24"/>
          </w:rPr>
          <w:t xml:space="preserve">parent’s </w:t>
        </w:r>
      </w:ins>
      <w:r w:rsidR="00E53735" w:rsidRPr="00DF0F2C">
        <w:rPr>
          <w:sz w:val="24"/>
          <w:szCs w:val="24"/>
        </w:rPr>
        <w:t xml:space="preserve">lawyer should explore what other means are available to have the parent </w:t>
      </w:r>
      <w:ins w:id="1538" w:author="Amy Zubko" w:date="2016-09-29T11:14:00Z">
        <w:r w:rsidR="00151EA9" w:rsidRPr="00DF0F2C">
          <w:rPr>
            <w:sz w:val="24"/>
            <w:szCs w:val="24"/>
          </w:rPr>
          <w:t xml:space="preserve">client </w:t>
        </w:r>
      </w:ins>
      <w:r w:rsidR="00E53735" w:rsidRPr="00DF0F2C">
        <w:rPr>
          <w:sz w:val="24"/>
          <w:szCs w:val="24"/>
        </w:rPr>
        <w:t xml:space="preserve">participate, such as by telephone or video conference.  The </w:t>
      </w:r>
      <w:ins w:id="1539" w:author="Amy Zubko" w:date="2016-09-29T11:14:00Z">
        <w:r w:rsidR="00151EA9" w:rsidRPr="00DF0F2C">
          <w:rPr>
            <w:sz w:val="24"/>
            <w:szCs w:val="24"/>
          </w:rPr>
          <w:t xml:space="preserve">parent’s </w:t>
        </w:r>
      </w:ins>
      <w:r w:rsidR="00E53735" w:rsidRPr="00DF0F2C">
        <w:rPr>
          <w:sz w:val="24"/>
          <w:szCs w:val="24"/>
        </w:rPr>
        <w:t>lawyer should obtain</w:t>
      </w:r>
      <w:r w:rsidRPr="00DF0F2C">
        <w:rPr>
          <w:sz w:val="24"/>
          <w:szCs w:val="24"/>
        </w:rPr>
        <w:t xml:space="preserve"> the </w:t>
      </w:r>
      <w:r w:rsidRPr="00DF0F2C">
        <w:rPr>
          <w:sz w:val="24"/>
          <w:szCs w:val="24"/>
        </w:rPr>
        <w:lastRenderedPageBreak/>
        <w:t xml:space="preserve">necessary court order and </w:t>
      </w:r>
      <w:r w:rsidR="00E53735" w:rsidRPr="00DF0F2C">
        <w:rPr>
          <w:sz w:val="24"/>
          <w:szCs w:val="24"/>
        </w:rPr>
        <w:t>make the necessary arrangements for the parent</w:t>
      </w:r>
      <w:ins w:id="1540" w:author="Amy Zubko" w:date="2016-09-29T11:14:00Z">
        <w:r w:rsidR="00151EA9" w:rsidRPr="00DF0F2C">
          <w:rPr>
            <w:sz w:val="24"/>
            <w:szCs w:val="24"/>
          </w:rPr>
          <w:t xml:space="preserve"> client</w:t>
        </w:r>
      </w:ins>
      <w:r w:rsidR="00E53735" w:rsidRPr="00DF0F2C">
        <w:rPr>
          <w:sz w:val="24"/>
          <w:szCs w:val="24"/>
        </w:rPr>
        <w:t xml:space="preserve"> to participate in the hearing.</w:t>
      </w:r>
    </w:p>
    <w:p w14:paraId="7002C27A" w14:textId="77777777" w:rsidR="00102EEE" w:rsidRPr="00DF0F2C" w:rsidRDefault="00102EEE" w:rsidP="00454259">
      <w:pPr>
        <w:pStyle w:val="NoSpacing"/>
        <w:rPr>
          <w:sz w:val="24"/>
          <w:szCs w:val="24"/>
          <w:u w:val="single"/>
        </w:rPr>
      </w:pPr>
    </w:p>
    <w:p w14:paraId="34EBB483" w14:textId="77777777" w:rsidR="00102EEE"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5178D889" w14:textId="77777777" w:rsidR="00102EEE" w:rsidRPr="00DF0F2C" w:rsidRDefault="00102EEE" w:rsidP="00102EEE">
      <w:pPr>
        <w:pStyle w:val="NoSpacing"/>
        <w:ind w:firstLine="360"/>
        <w:rPr>
          <w:sz w:val="24"/>
          <w:szCs w:val="24"/>
        </w:rPr>
      </w:pPr>
    </w:p>
    <w:p w14:paraId="2417DC88" w14:textId="77777777" w:rsidR="00E53735" w:rsidRPr="00DF0F2C" w:rsidRDefault="00E53735" w:rsidP="00F35083">
      <w:pPr>
        <w:pStyle w:val="NoSpacing"/>
        <w:ind w:left="720"/>
        <w:rPr>
          <w:sz w:val="24"/>
          <w:szCs w:val="24"/>
        </w:rPr>
      </w:pPr>
      <w:r w:rsidRPr="00DF0F2C">
        <w:rPr>
          <w:sz w:val="24"/>
          <w:szCs w:val="24"/>
        </w:rPr>
        <w:t xml:space="preserve">The parent’s lawyer should communicate with the parent’s criminal defense lawyer about issues related to self-incrimination and concerns about delaying the abuse and neglect case to strengthen the criminal case or vice versa. </w:t>
      </w:r>
    </w:p>
    <w:p w14:paraId="4274224D" w14:textId="77777777" w:rsidR="00102EEE" w:rsidRPr="00DF0F2C" w:rsidRDefault="00102EEE" w:rsidP="00454259">
      <w:pPr>
        <w:pStyle w:val="NoSpacing"/>
        <w:rPr>
          <w:sz w:val="24"/>
          <w:szCs w:val="24"/>
          <w:u w:val="single"/>
        </w:rPr>
      </w:pPr>
    </w:p>
    <w:p w14:paraId="7C54B617" w14:textId="77777777" w:rsidR="00102EEE"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58DA938E" w14:textId="77777777" w:rsidR="00102EEE" w:rsidRPr="00DF0F2C" w:rsidRDefault="00102EEE" w:rsidP="00102EEE">
      <w:pPr>
        <w:pStyle w:val="NoSpacing"/>
        <w:ind w:firstLine="360"/>
        <w:rPr>
          <w:sz w:val="24"/>
          <w:szCs w:val="24"/>
        </w:rPr>
      </w:pPr>
    </w:p>
    <w:p w14:paraId="545B8A86" w14:textId="1063E3E4" w:rsidR="00E53735" w:rsidRPr="00DF0F2C" w:rsidRDefault="00E53735" w:rsidP="00F35083">
      <w:pPr>
        <w:pStyle w:val="NoSpacing"/>
        <w:ind w:left="720" w:firstLine="360"/>
        <w:rPr>
          <w:sz w:val="24"/>
          <w:szCs w:val="24"/>
        </w:rPr>
      </w:pPr>
      <w:r w:rsidRPr="00DF0F2C">
        <w:rPr>
          <w:sz w:val="24"/>
          <w:szCs w:val="24"/>
        </w:rPr>
        <w:t xml:space="preserve">A lawyer must be particularly diligent when representing an incarcerated </w:t>
      </w:r>
      <w:r w:rsidR="00102EEE" w:rsidRPr="00DF0F2C">
        <w:rPr>
          <w:sz w:val="24"/>
          <w:szCs w:val="24"/>
        </w:rPr>
        <w:t xml:space="preserve">parent.  The </w:t>
      </w:r>
      <w:ins w:id="1541" w:author="Amy Zubko" w:date="2016-09-29T11:15:00Z">
        <w:r w:rsidR="00151EA9" w:rsidRPr="00DF0F2C">
          <w:rPr>
            <w:sz w:val="24"/>
            <w:szCs w:val="24"/>
          </w:rPr>
          <w:t xml:space="preserve">parent’s </w:t>
        </w:r>
      </w:ins>
      <w:r w:rsidR="00102EEE" w:rsidRPr="00DF0F2C">
        <w:rPr>
          <w:sz w:val="24"/>
          <w:szCs w:val="24"/>
        </w:rPr>
        <w:t>lawyer should make</w:t>
      </w:r>
      <w:r w:rsidRPr="00DF0F2C">
        <w:rPr>
          <w:sz w:val="24"/>
          <w:szCs w:val="24"/>
        </w:rPr>
        <w:t xml:space="preserve"> efforts to visit an incarcerated parent</w:t>
      </w:r>
      <w:ins w:id="1542" w:author="Amy Zubko" w:date="2016-09-29T11:15:00Z">
        <w:r w:rsidR="00151EA9" w:rsidRPr="00DF0F2C">
          <w:rPr>
            <w:sz w:val="24"/>
            <w:szCs w:val="24"/>
          </w:rPr>
          <w:t xml:space="preserve"> client</w:t>
        </w:r>
      </w:ins>
      <w:r w:rsidRPr="00DF0F2C">
        <w:rPr>
          <w:sz w:val="24"/>
          <w:szCs w:val="24"/>
        </w:rPr>
        <w:t xml:space="preserve"> at the correctional institution in which he or she is incarcerated as soon as possible after being appointed.  </w:t>
      </w:r>
      <w:del w:id="1543" w:author="Amy Zubko" w:date="2016-09-29T11:15:00Z">
        <w:r w:rsidRPr="00DF0F2C" w:rsidDel="00151EA9">
          <w:rPr>
            <w:sz w:val="24"/>
            <w:szCs w:val="24"/>
          </w:rPr>
          <w:delText xml:space="preserve"> </w:delText>
        </w:r>
      </w:del>
      <w:r w:rsidRPr="00DF0F2C">
        <w:rPr>
          <w:sz w:val="24"/>
          <w:szCs w:val="24"/>
        </w:rPr>
        <w:t>The purpose</w:t>
      </w:r>
      <w:r w:rsidR="00102EEE" w:rsidRPr="00DF0F2C">
        <w:rPr>
          <w:sz w:val="24"/>
          <w:szCs w:val="24"/>
        </w:rPr>
        <w:t xml:space="preserve"> of</w:t>
      </w:r>
      <w:r w:rsidRPr="00DF0F2C">
        <w:rPr>
          <w:sz w:val="24"/>
          <w:szCs w:val="24"/>
        </w:rPr>
        <w:t xml:space="preserve"> visiting the incarcerated parent</w:t>
      </w:r>
      <w:ins w:id="1544" w:author="Amy Zubko" w:date="2016-09-29T11:15:00Z">
        <w:r w:rsidR="00151EA9" w:rsidRPr="00DF0F2C">
          <w:rPr>
            <w:sz w:val="24"/>
            <w:szCs w:val="24"/>
          </w:rPr>
          <w:t xml:space="preserve"> client</w:t>
        </w:r>
      </w:ins>
      <w:r w:rsidRPr="00DF0F2C">
        <w:rPr>
          <w:sz w:val="24"/>
          <w:szCs w:val="24"/>
        </w:rPr>
        <w:t xml:space="preserve"> at the correctional facility is to establish an attorney</w:t>
      </w:r>
      <w:r w:rsidR="00853DEC" w:rsidRPr="00DF0F2C">
        <w:rPr>
          <w:sz w:val="24"/>
          <w:szCs w:val="24"/>
        </w:rPr>
        <w:t>-</w:t>
      </w:r>
      <w:r w:rsidRPr="00DF0F2C">
        <w:rPr>
          <w:sz w:val="24"/>
          <w:szCs w:val="24"/>
        </w:rPr>
        <w:t xml:space="preserve">client relationship and engage the </w:t>
      </w:r>
      <w:ins w:id="1545" w:author="Amy Zubko" w:date="2016-09-29T11:15:00Z">
        <w:r w:rsidR="00151EA9" w:rsidRPr="00DF0F2C">
          <w:rPr>
            <w:sz w:val="24"/>
            <w:szCs w:val="24"/>
          </w:rPr>
          <w:t xml:space="preserve">parent </w:t>
        </w:r>
      </w:ins>
      <w:r w:rsidRPr="00DF0F2C">
        <w:rPr>
          <w:sz w:val="24"/>
          <w:szCs w:val="24"/>
        </w:rPr>
        <w:t xml:space="preserve">client in case preparation. The </w:t>
      </w:r>
      <w:ins w:id="1546" w:author="Amy Zubko" w:date="2016-09-29T11:15:00Z">
        <w:r w:rsidR="00151EA9" w:rsidRPr="00DF0F2C">
          <w:rPr>
            <w:sz w:val="24"/>
            <w:szCs w:val="24"/>
          </w:rPr>
          <w:t xml:space="preserve">parent’s </w:t>
        </w:r>
      </w:ins>
      <w:r w:rsidRPr="00DF0F2C">
        <w:rPr>
          <w:sz w:val="24"/>
          <w:szCs w:val="24"/>
        </w:rPr>
        <w:t xml:space="preserve">lawyer must know why the parent client is incarcerated, the length of </w:t>
      </w:r>
      <w:ins w:id="1547" w:author="Amy Zubko" w:date="2016-09-29T11:15:00Z">
        <w:r w:rsidR="00151EA9" w:rsidRPr="00DF0F2C">
          <w:rPr>
            <w:sz w:val="24"/>
            <w:szCs w:val="24"/>
          </w:rPr>
          <w:t xml:space="preserve">the parent </w:t>
        </w:r>
      </w:ins>
      <w:r w:rsidRPr="00DF0F2C">
        <w:rPr>
          <w:sz w:val="24"/>
          <w:szCs w:val="24"/>
        </w:rPr>
        <w:t xml:space="preserve">client’s incarceration and post </w:t>
      </w:r>
      <w:r w:rsidR="00A27D5D" w:rsidRPr="00DF0F2C">
        <w:rPr>
          <w:sz w:val="24"/>
          <w:szCs w:val="24"/>
        </w:rPr>
        <w:t>incarceration</w:t>
      </w:r>
      <w:r w:rsidR="00102EEE" w:rsidRPr="00DF0F2C">
        <w:rPr>
          <w:sz w:val="24"/>
          <w:szCs w:val="24"/>
        </w:rPr>
        <w:t xml:space="preserve"> release requirements </w:t>
      </w:r>
      <w:r w:rsidRPr="00DF0F2C">
        <w:rPr>
          <w:sz w:val="24"/>
          <w:szCs w:val="24"/>
        </w:rPr>
        <w:t xml:space="preserve">if applicable, </w:t>
      </w:r>
      <w:r w:rsidR="00A27D5D" w:rsidRPr="00DF0F2C">
        <w:rPr>
          <w:sz w:val="24"/>
          <w:szCs w:val="24"/>
        </w:rPr>
        <w:t>particularly</w:t>
      </w:r>
      <w:r w:rsidRPr="00DF0F2C">
        <w:rPr>
          <w:sz w:val="24"/>
          <w:szCs w:val="24"/>
        </w:rPr>
        <w:t xml:space="preserve"> any potential restrictions or </w:t>
      </w:r>
      <w:r w:rsidR="00A27D5D" w:rsidRPr="00DF0F2C">
        <w:rPr>
          <w:sz w:val="24"/>
          <w:szCs w:val="24"/>
        </w:rPr>
        <w:t>limitations</w:t>
      </w:r>
      <w:r w:rsidRPr="00DF0F2C">
        <w:rPr>
          <w:sz w:val="24"/>
          <w:szCs w:val="24"/>
        </w:rPr>
        <w:t xml:space="preserve"> on contact with children. If the parent</w:t>
      </w:r>
      <w:ins w:id="1548" w:author="Amy Zubko" w:date="2016-09-29T11:15:00Z">
        <w:r w:rsidR="00151EA9" w:rsidRPr="00DF0F2C">
          <w:rPr>
            <w:sz w:val="24"/>
            <w:szCs w:val="24"/>
          </w:rPr>
          <w:t xml:space="preserve"> client</w:t>
        </w:r>
      </w:ins>
      <w:r w:rsidRPr="00DF0F2C">
        <w:rPr>
          <w:sz w:val="24"/>
          <w:szCs w:val="24"/>
        </w:rPr>
        <w:t xml:space="preserve"> is incarcerated as a result of an act against the child or another child in the family, the child welfare agency may seek an order excusing the agency from making reasonable efforts, allowing the case to be fast-tracked toward other permanency goals. If the parent</w:t>
      </w:r>
      <w:ins w:id="1549" w:author="Amy Zubko" w:date="2016-09-29T11:15:00Z">
        <w:r w:rsidR="00151EA9" w:rsidRPr="00DF0F2C">
          <w:rPr>
            <w:sz w:val="24"/>
            <w:szCs w:val="24"/>
          </w:rPr>
          <w:t xml:space="preserve"> client</w:t>
        </w:r>
      </w:ins>
      <w:r w:rsidRPr="00DF0F2C">
        <w:rPr>
          <w:sz w:val="24"/>
          <w:szCs w:val="24"/>
        </w:rPr>
        <w:t xml:space="preserve"> opposes this step, the </w:t>
      </w:r>
      <w:ins w:id="1550" w:author="Amy Zubko" w:date="2016-09-29T11:15:00Z">
        <w:r w:rsidR="00151EA9" w:rsidRPr="00DF0F2C">
          <w:rPr>
            <w:sz w:val="24"/>
            <w:szCs w:val="24"/>
          </w:rPr>
          <w:t xml:space="preserve">parent’s </w:t>
        </w:r>
      </w:ins>
      <w:r w:rsidRPr="00DF0F2C">
        <w:rPr>
          <w:sz w:val="24"/>
          <w:szCs w:val="24"/>
        </w:rPr>
        <w:t>lawyer must oppose such a motion.</w:t>
      </w:r>
    </w:p>
    <w:p w14:paraId="56DE0BA6" w14:textId="77777777" w:rsidR="00102EEE" w:rsidRPr="00DF0F2C" w:rsidRDefault="00102EEE" w:rsidP="00454259">
      <w:pPr>
        <w:pStyle w:val="NoSpacing"/>
        <w:rPr>
          <w:sz w:val="24"/>
          <w:szCs w:val="24"/>
        </w:rPr>
      </w:pPr>
    </w:p>
    <w:p w14:paraId="1F71B866" w14:textId="0604D2B2" w:rsidR="00E53735" w:rsidRPr="00DF0F2C" w:rsidRDefault="00E53735" w:rsidP="00F35083">
      <w:pPr>
        <w:pStyle w:val="NoSpacing"/>
        <w:ind w:left="720" w:firstLine="360"/>
        <w:rPr>
          <w:sz w:val="24"/>
          <w:szCs w:val="24"/>
        </w:rPr>
      </w:pPr>
      <w:r w:rsidRPr="00DF0F2C">
        <w:rPr>
          <w:sz w:val="24"/>
          <w:szCs w:val="24"/>
        </w:rPr>
        <w:t xml:space="preserve">The </w:t>
      </w:r>
      <w:ins w:id="1551" w:author="Amy Zubko" w:date="2016-09-29T11:15:00Z">
        <w:r w:rsidR="00151EA9" w:rsidRPr="00DF0F2C">
          <w:rPr>
            <w:sz w:val="24"/>
            <w:szCs w:val="24"/>
          </w:rPr>
          <w:t xml:space="preserve">parent’s </w:t>
        </w:r>
      </w:ins>
      <w:r w:rsidRPr="00DF0F2C">
        <w:rPr>
          <w:sz w:val="24"/>
          <w:szCs w:val="24"/>
        </w:rPr>
        <w:t>lawyer should help the parent</w:t>
      </w:r>
      <w:ins w:id="1552" w:author="Amy Zubko" w:date="2016-09-29T11:16:00Z">
        <w:r w:rsidR="00151EA9" w:rsidRPr="00DF0F2C">
          <w:rPr>
            <w:sz w:val="24"/>
            <w:szCs w:val="24"/>
          </w:rPr>
          <w:t xml:space="preserve"> client</w:t>
        </w:r>
      </w:ins>
      <w:r w:rsidRPr="00DF0F2C">
        <w:rPr>
          <w:sz w:val="24"/>
          <w:szCs w:val="24"/>
        </w:rPr>
        <w:t xml:space="preserve"> identify potential kinship placements and relatives who can provide care for the child while the parent</w:t>
      </w:r>
      <w:ins w:id="1553" w:author="Amy Zubko" w:date="2016-09-29T11:16:00Z">
        <w:r w:rsidR="00151EA9" w:rsidRPr="00DF0F2C">
          <w:rPr>
            <w:sz w:val="24"/>
            <w:szCs w:val="24"/>
          </w:rPr>
          <w:t xml:space="preserve"> client</w:t>
        </w:r>
      </w:ins>
      <w:r w:rsidRPr="00DF0F2C">
        <w:rPr>
          <w:sz w:val="24"/>
          <w:szCs w:val="24"/>
        </w:rPr>
        <w:t xml:space="preserve"> is incarcerated. Lawyers must understand the implications of </w:t>
      </w:r>
      <w:ins w:id="1554" w:author="Amy Zubko" w:date="2016-09-29T11:16:00Z">
        <w:r w:rsidR="00151EA9" w:rsidRPr="00DF0F2C">
          <w:rPr>
            <w:sz w:val="24"/>
            <w:szCs w:val="24"/>
          </w:rPr>
          <w:t>Adoption and Safe Families Act (</w:t>
        </w:r>
      </w:ins>
      <w:r w:rsidRPr="00DF0F2C">
        <w:rPr>
          <w:sz w:val="24"/>
          <w:szCs w:val="24"/>
        </w:rPr>
        <w:t>ASFA</w:t>
      </w:r>
      <w:ins w:id="1555" w:author="Amy Zubko" w:date="2016-09-29T11:16:00Z">
        <w:r w:rsidR="00151EA9" w:rsidRPr="00DF0F2C">
          <w:rPr>
            <w:sz w:val="24"/>
            <w:szCs w:val="24"/>
          </w:rPr>
          <w:t>)</w:t>
        </w:r>
      </w:ins>
      <w:r w:rsidRPr="00DF0F2C">
        <w:rPr>
          <w:sz w:val="24"/>
          <w:szCs w:val="24"/>
        </w:rPr>
        <w:t xml:space="preserve"> for an incarcerated parent</w:t>
      </w:r>
      <w:ins w:id="1556" w:author="Amy Zubko" w:date="2016-09-29T11:17:00Z">
        <w:r w:rsidR="00151EA9" w:rsidRPr="00DF0F2C">
          <w:rPr>
            <w:sz w:val="24"/>
            <w:szCs w:val="24"/>
          </w:rPr>
          <w:t xml:space="preserve"> client</w:t>
        </w:r>
      </w:ins>
      <w:r w:rsidRPr="00DF0F2C">
        <w:rPr>
          <w:sz w:val="24"/>
          <w:szCs w:val="24"/>
        </w:rPr>
        <w:t xml:space="preserve"> who has difficulty visiting and planning for the child.</w:t>
      </w:r>
    </w:p>
    <w:p w14:paraId="68BBD368" w14:textId="77777777" w:rsidR="00102EEE" w:rsidRPr="00727D08" w:rsidRDefault="00102EEE" w:rsidP="00454259">
      <w:pPr>
        <w:pStyle w:val="NoSpacing"/>
        <w:rPr>
          <w:sz w:val="24"/>
          <w:szCs w:val="24"/>
        </w:rPr>
      </w:pPr>
    </w:p>
    <w:p w14:paraId="08AA1906" w14:textId="7B5F3CDD" w:rsidR="00E53735" w:rsidRPr="00DF0F2C" w:rsidRDefault="00E53735" w:rsidP="00F35083">
      <w:pPr>
        <w:pStyle w:val="NoSpacing"/>
        <w:ind w:left="720" w:firstLine="360"/>
        <w:rPr>
          <w:sz w:val="24"/>
          <w:szCs w:val="24"/>
        </w:rPr>
      </w:pPr>
      <w:r w:rsidRPr="00727D08">
        <w:rPr>
          <w:sz w:val="24"/>
          <w:szCs w:val="24"/>
        </w:rPr>
        <w:t xml:space="preserve">If the </w:t>
      </w:r>
      <w:del w:id="1557" w:author="Amy Zubko" w:date="2016-09-29T11:17:00Z">
        <w:r w:rsidRPr="00876382" w:rsidDel="00151EA9">
          <w:rPr>
            <w:sz w:val="24"/>
            <w:szCs w:val="24"/>
          </w:rPr>
          <w:delText xml:space="preserve">parent </w:delText>
        </w:r>
      </w:del>
      <w:ins w:id="1558" w:author="Amy Zubko" w:date="2016-09-29T11:17:00Z">
        <w:r w:rsidR="00151EA9" w:rsidRPr="00876382">
          <w:rPr>
            <w:sz w:val="24"/>
            <w:szCs w:val="24"/>
          </w:rPr>
          <w:t xml:space="preserve">parent client </w:t>
        </w:r>
      </w:ins>
      <w:r w:rsidRPr="00876382">
        <w:rPr>
          <w:sz w:val="24"/>
          <w:szCs w:val="24"/>
        </w:rPr>
        <w:t>will be incarcerated for a lengthy period, and the child is not placed with the parent</w:t>
      </w:r>
      <w:ins w:id="1559" w:author="Amy Zubko" w:date="2016-09-29T11:17:00Z">
        <w:r w:rsidR="00151EA9" w:rsidRPr="00DF0F2C">
          <w:rPr>
            <w:sz w:val="24"/>
            <w:szCs w:val="24"/>
          </w:rPr>
          <w:t xml:space="preserve"> client</w:t>
        </w:r>
      </w:ins>
      <w:r w:rsidRPr="00DF0F2C">
        <w:rPr>
          <w:sz w:val="24"/>
          <w:szCs w:val="24"/>
        </w:rPr>
        <w:t xml:space="preserve">’s relative, the </w:t>
      </w:r>
      <w:ins w:id="1560" w:author="Amy Zubko" w:date="2016-09-29T11:17:00Z">
        <w:r w:rsidR="00151EA9" w:rsidRPr="00DF0F2C">
          <w:rPr>
            <w:sz w:val="24"/>
            <w:szCs w:val="24"/>
          </w:rPr>
          <w:t xml:space="preserve">parent’s </w:t>
        </w:r>
      </w:ins>
      <w:r w:rsidRPr="00DF0F2C">
        <w:rPr>
          <w:sz w:val="24"/>
          <w:szCs w:val="24"/>
        </w:rPr>
        <w:t>lawyer should ensure that any potential placement options for the child with a relative of the parent</w:t>
      </w:r>
      <w:ins w:id="1561" w:author="Amy Zubko" w:date="2016-09-29T11:17:00Z">
        <w:r w:rsidR="00151EA9" w:rsidRPr="00DF0F2C">
          <w:rPr>
            <w:sz w:val="24"/>
            <w:szCs w:val="24"/>
          </w:rPr>
          <w:t xml:space="preserve"> client</w:t>
        </w:r>
      </w:ins>
      <w:r w:rsidRPr="00DF0F2C">
        <w:rPr>
          <w:sz w:val="24"/>
          <w:szCs w:val="24"/>
        </w:rPr>
        <w:t xml:space="preserve">, or other caretaker proposed by the </w:t>
      </w:r>
      <w:del w:id="1562" w:author="Amy Zubko" w:date="2016-09-29T12:51:00Z">
        <w:r w:rsidRPr="00DF0F2C" w:rsidDel="00CE1569">
          <w:rPr>
            <w:sz w:val="24"/>
            <w:szCs w:val="24"/>
          </w:rPr>
          <w:delText>paren</w:delText>
        </w:r>
      </w:del>
      <w:ins w:id="1563" w:author="Amy Zubko" w:date="2016-09-29T12:51:00Z">
        <w:r w:rsidR="00CE1569" w:rsidRPr="00DF0F2C">
          <w:rPr>
            <w:sz w:val="24"/>
            <w:szCs w:val="24"/>
          </w:rPr>
          <w:t>parent</w:t>
        </w:r>
      </w:ins>
      <w:ins w:id="1564" w:author="Amy Zubko" w:date="2016-09-29T11:17:00Z">
        <w:r w:rsidR="00151EA9" w:rsidRPr="00DF0F2C">
          <w:rPr>
            <w:sz w:val="24"/>
            <w:szCs w:val="24"/>
          </w:rPr>
          <w:t xml:space="preserve"> </w:t>
        </w:r>
      </w:ins>
      <w:del w:id="1565" w:author="Amy Zubko" w:date="2016-09-29T12:51:00Z">
        <w:r w:rsidRPr="00DF0F2C" w:rsidDel="00CE1569">
          <w:rPr>
            <w:sz w:val="24"/>
            <w:szCs w:val="24"/>
          </w:rPr>
          <w:delText>t</w:delText>
        </w:r>
      </w:del>
      <w:ins w:id="1566" w:author="Amy Zubko" w:date="2016-09-29T12:51:00Z">
        <w:r w:rsidR="00CE1569" w:rsidRPr="00DF0F2C">
          <w:rPr>
            <w:sz w:val="24"/>
            <w:szCs w:val="24"/>
          </w:rPr>
          <w:t>client</w:t>
        </w:r>
      </w:ins>
      <w:r w:rsidRPr="00DF0F2C">
        <w:rPr>
          <w:sz w:val="24"/>
          <w:szCs w:val="24"/>
        </w:rPr>
        <w:t>, are made known to the agency and explored thoroughly.</w:t>
      </w:r>
    </w:p>
    <w:p w14:paraId="008E9F4D" w14:textId="77777777" w:rsidR="00102EEE" w:rsidRPr="00DF0F2C" w:rsidRDefault="00102EEE" w:rsidP="00454259">
      <w:pPr>
        <w:pStyle w:val="NoSpacing"/>
        <w:rPr>
          <w:sz w:val="24"/>
          <w:szCs w:val="24"/>
        </w:rPr>
      </w:pPr>
    </w:p>
    <w:p w14:paraId="7A81EF36" w14:textId="6D2ADB82" w:rsidR="00E53735" w:rsidRPr="00DF0F2C" w:rsidRDefault="00E53735" w:rsidP="00F35083">
      <w:pPr>
        <w:pStyle w:val="NoSpacing"/>
        <w:ind w:left="720" w:firstLine="360"/>
        <w:rPr>
          <w:sz w:val="24"/>
          <w:szCs w:val="24"/>
        </w:rPr>
      </w:pPr>
      <w:r w:rsidRPr="00DF0F2C">
        <w:rPr>
          <w:sz w:val="24"/>
          <w:szCs w:val="24"/>
        </w:rPr>
        <w:t xml:space="preserve">Obtaining services such as substance abuse treatment, parenting skills or job training while in jail or prison is often difficult. The </w:t>
      </w:r>
      <w:ins w:id="1567" w:author="Amy Zubko" w:date="2016-09-29T11:17:00Z">
        <w:r w:rsidR="00151EA9" w:rsidRPr="00DF0F2C">
          <w:rPr>
            <w:sz w:val="24"/>
            <w:szCs w:val="24"/>
          </w:rPr>
          <w:t xml:space="preserve">parent’s </w:t>
        </w:r>
      </w:ins>
      <w:r w:rsidRPr="00DF0F2C">
        <w:rPr>
          <w:sz w:val="24"/>
          <w:szCs w:val="24"/>
        </w:rPr>
        <w:t xml:space="preserve">lawyer must learn about and advocate for available resources, contact the placements and attempt to get the support of the agency and child’s lawyer.  Without services, it is unlikely the parent </w:t>
      </w:r>
      <w:ins w:id="1568" w:author="Amy Zubko" w:date="2016-09-29T11:17:00Z">
        <w:r w:rsidR="00151EA9" w:rsidRPr="00DF0F2C">
          <w:rPr>
            <w:sz w:val="24"/>
            <w:szCs w:val="24"/>
          </w:rPr>
          <w:t xml:space="preserve">client </w:t>
        </w:r>
      </w:ins>
      <w:r w:rsidRPr="00DF0F2C">
        <w:rPr>
          <w:sz w:val="24"/>
          <w:szCs w:val="24"/>
        </w:rPr>
        <w:t xml:space="preserve">will be reunified with the child upon discharge from prison. </w:t>
      </w:r>
    </w:p>
    <w:p w14:paraId="65C2EB31" w14:textId="77777777" w:rsidR="00102EEE" w:rsidRPr="00DF0F2C" w:rsidRDefault="00F35083" w:rsidP="00454259">
      <w:pPr>
        <w:pStyle w:val="NoSpacing"/>
        <w:rPr>
          <w:sz w:val="24"/>
          <w:szCs w:val="24"/>
        </w:rPr>
      </w:pPr>
      <w:r w:rsidRPr="00DF0F2C">
        <w:rPr>
          <w:sz w:val="24"/>
          <w:szCs w:val="24"/>
        </w:rPr>
        <w:tab/>
      </w:r>
    </w:p>
    <w:p w14:paraId="01C5B6DB" w14:textId="2763B263" w:rsidR="00E53735" w:rsidRPr="00DF0F2C" w:rsidRDefault="00E53735" w:rsidP="00F35083">
      <w:pPr>
        <w:pStyle w:val="NoSpacing"/>
        <w:ind w:left="720" w:firstLine="360"/>
        <w:rPr>
          <w:sz w:val="24"/>
          <w:szCs w:val="24"/>
        </w:rPr>
      </w:pPr>
      <w:r w:rsidRPr="00DF0F2C">
        <w:rPr>
          <w:sz w:val="24"/>
          <w:szCs w:val="24"/>
        </w:rPr>
        <w:lastRenderedPageBreak/>
        <w:t>An incarcerated parent</w:t>
      </w:r>
      <w:ins w:id="1569" w:author="Amy Zubko" w:date="2016-09-29T11:17:00Z">
        <w:r w:rsidR="00151EA9" w:rsidRPr="00DF0F2C">
          <w:rPr>
            <w:sz w:val="24"/>
            <w:szCs w:val="24"/>
          </w:rPr>
          <w:t xml:space="preserve"> client</w:t>
        </w:r>
      </w:ins>
      <w:r w:rsidRPr="00DF0F2C">
        <w:rPr>
          <w:sz w:val="24"/>
          <w:szCs w:val="24"/>
        </w:rPr>
        <w:t>’s contact with the child should generall</w:t>
      </w:r>
      <w:r w:rsidR="00102EEE" w:rsidRPr="00DF0F2C">
        <w:rPr>
          <w:sz w:val="24"/>
          <w:szCs w:val="24"/>
        </w:rPr>
        <w:t>y</w:t>
      </w:r>
      <w:r w:rsidR="009A18B2" w:rsidRPr="00DF0F2C">
        <w:rPr>
          <w:sz w:val="24"/>
          <w:szCs w:val="24"/>
        </w:rPr>
        <w:t>,</w:t>
      </w:r>
      <w:r w:rsidR="00102EEE" w:rsidRPr="00DF0F2C">
        <w:rPr>
          <w:sz w:val="24"/>
          <w:szCs w:val="24"/>
        </w:rPr>
        <w:t xml:space="preserve"> at a </w:t>
      </w:r>
      <w:r w:rsidRPr="00DF0F2C">
        <w:rPr>
          <w:sz w:val="24"/>
          <w:szCs w:val="24"/>
        </w:rPr>
        <w:t>minimum</w:t>
      </w:r>
      <w:r w:rsidR="009A18B2" w:rsidRPr="00DF0F2C">
        <w:rPr>
          <w:sz w:val="24"/>
          <w:szCs w:val="24"/>
        </w:rPr>
        <w:t>,</w:t>
      </w:r>
      <w:r w:rsidRPr="00DF0F2C">
        <w:rPr>
          <w:sz w:val="24"/>
          <w:szCs w:val="24"/>
        </w:rPr>
        <w:t xml:space="preserve"> include cards and letters. In some instances, prisons may have technology such as videoconferencing and/or Skype that can be used for parent-child visitation. Because the time to process the required visitation paperwork varies from institution, the </w:t>
      </w:r>
      <w:ins w:id="1570" w:author="Amy Zubko" w:date="2016-09-29T11:18:00Z">
        <w:r w:rsidR="00151EA9" w:rsidRPr="00DF0F2C">
          <w:rPr>
            <w:sz w:val="24"/>
            <w:szCs w:val="24"/>
          </w:rPr>
          <w:t xml:space="preserve">parent’s </w:t>
        </w:r>
      </w:ins>
      <w:r w:rsidRPr="00DF0F2C">
        <w:rPr>
          <w:sz w:val="24"/>
          <w:szCs w:val="24"/>
        </w:rPr>
        <w:t xml:space="preserve">lawyer should begin the process of filling out and filing the forms to allow visitation between the parent client and </w:t>
      </w:r>
      <w:del w:id="1571" w:author="Amy Zubko" w:date="2016-09-30T09:33:00Z">
        <w:r w:rsidRPr="00DF0F2C" w:rsidDel="000A4661">
          <w:rPr>
            <w:sz w:val="24"/>
            <w:szCs w:val="24"/>
          </w:rPr>
          <w:delText xml:space="preserve">their </w:delText>
        </w:r>
      </w:del>
      <w:ins w:id="1572" w:author="Amy Zubko" w:date="2016-09-30T09:33:00Z">
        <w:r w:rsidR="000A4661">
          <w:rPr>
            <w:sz w:val="24"/>
            <w:szCs w:val="24"/>
          </w:rPr>
          <w:t>his or her</w:t>
        </w:r>
        <w:r w:rsidR="000A4661" w:rsidRPr="00DF0F2C">
          <w:rPr>
            <w:sz w:val="24"/>
            <w:szCs w:val="24"/>
          </w:rPr>
          <w:t xml:space="preserve"> </w:t>
        </w:r>
      </w:ins>
      <w:r w:rsidRPr="00DF0F2C">
        <w:rPr>
          <w:sz w:val="24"/>
          <w:szCs w:val="24"/>
        </w:rPr>
        <w:t xml:space="preserve">children. The parent’s lawyer should also consult with the </w:t>
      </w:r>
      <w:del w:id="1573" w:author="Amy Zubko" w:date="2016-09-29T11:18:00Z">
        <w:r w:rsidRPr="00DF0F2C" w:rsidDel="00151EA9">
          <w:rPr>
            <w:sz w:val="24"/>
            <w:szCs w:val="24"/>
          </w:rPr>
          <w:delText xml:space="preserve">DHS </w:delText>
        </w:r>
      </w:del>
      <w:ins w:id="1574" w:author="Amy Zubko" w:date="2016-09-29T11:18:00Z">
        <w:r w:rsidR="00151EA9" w:rsidRPr="00DF0F2C">
          <w:rPr>
            <w:sz w:val="24"/>
            <w:szCs w:val="24"/>
          </w:rPr>
          <w:t xml:space="preserve">Department of Human Services </w:t>
        </w:r>
      </w:ins>
      <w:r w:rsidRPr="00DF0F2C">
        <w:rPr>
          <w:sz w:val="24"/>
          <w:szCs w:val="24"/>
        </w:rPr>
        <w:t>caseworker and the parent</w:t>
      </w:r>
      <w:ins w:id="1575" w:author="Amy Zubko" w:date="2016-09-29T11:18:00Z">
        <w:r w:rsidR="00151EA9" w:rsidRPr="00DF0F2C">
          <w:rPr>
            <w:sz w:val="24"/>
            <w:szCs w:val="24"/>
          </w:rPr>
          <w:t xml:space="preserve"> </w:t>
        </w:r>
      </w:ins>
      <w:del w:id="1576" w:author="Amy Zubko" w:date="2016-09-29T11:18:00Z">
        <w:r w:rsidRPr="00DF0F2C" w:rsidDel="00151EA9">
          <w:rPr>
            <w:sz w:val="24"/>
            <w:szCs w:val="24"/>
          </w:rPr>
          <w:delText>’s</w:delText>
        </w:r>
      </w:del>
      <w:ins w:id="1577" w:author="Amy Zubko" w:date="2016-09-29T11:18:00Z">
        <w:r w:rsidR="00151EA9" w:rsidRPr="00DF0F2C">
          <w:rPr>
            <w:sz w:val="24"/>
            <w:szCs w:val="24"/>
          </w:rPr>
          <w:t>client’s</w:t>
        </w:r>
      </w:ins>
      <w:r w:rsidRPr="00DF0F2C">
        <w:rPr>
          <w:sz w:val="24"/>
          <w:szCs w:val="24"/>
        </w:rPr>
        <w:t xml:space="preserve"> Department of Corrections counselor on ways to expedite approval of the parent</w:t>
      </w:r>
      <w:ins w:id="1578" w:author="Amy Zubko" w:date="2016-09-29T11:18:00Z">
        <w:r w:rsidR="00151EA9" w:rsidRPr="00DF0F2C">
          <w:rPr>
            <w:sz w:val="24"/>
            <w:szCs w:val="24"/>
          </w:rPr>
          <w:t xml:space="preserve"> </w:t>
        </w:r>
      </w:ins>
      <w:del w:id="1579" w:author="Amy Zubko" w:date="2016-09-29T12:51:00Z">
        <w:r w:rsidRPr="00DF0F2C" w:rsidDel="00CE1569">
          <w:rPr>
            <w:sz w:val="24"/>
            <w:szCs w:val="24"/>
          </w:rPr>
          <w:delText>’s</w:delText>
        </w:r>
      </w:del>
      <w:ins w:id="1580" w:author="Amy Zubko" w:date="2016-09-29T12:51:00Z">
        <w:r w:rsidR="00CE1569" w:rsidRPr="00DF0F2C">
          <w:rPr>
            <w:sz w:val="24"/>
            <w:szCs w:val="24"/>
          </w:rPr>
          <w:t>client’s</w:t>
        </w:r>
      </w:ins>
      <w:r w:rsidRPr="00DF0F2C">
        <w:rPr>
          <w:sz w:val="24"/>
          <w:szCs w:val="24"/>
        </w:rPr>
        <w:t xml:space="preserve"> request for visitation.</w:t>
      </w:r>
    </w:p>
    <w:p w14:paraId="1904B34C" w14:textId="77777777" w:rsidR="00102EEE" w:rsidRPr="00DF0F2C" w:rsidRDefault="00102EEE" w:rsidP="00454259">
      <w:pPr>
        <w:pStyle w:val="NoSpacing"/>
        <w:rPr>
          <w:sz w:val="24"/>
          <w:szCs w:val="24"/>
        </w:rPr>
      </w:pPr>
    </w:p>
    <w:p w14:paraId="645F25E1" w14:textId="12D75250" w:rsidR="00E53735" w:rsidRPr="00DF0F2C" w:rsidRDefault="00E53735" w:rsidP="00F35083">
      <w:pPr>
        <w:pStyle w:val="NoSpacing"/>
        <w:ind w:left="720" w:firstLine="360"/>
        <w:rPr>
          <w:sz w:val="24"/>
          <w:szCs w:val="24"/>
        </w:rPr>
      </w:pPr>
      <w:r w:rsidRPr="00DF0F2C">
        <w:rPr>
          <w:sz w:val="24"/>
          <w:szCs w:val="24"/>
        </w:rPr>
        <w:t>Some prisons</w:t>
      </w:r>
      <w:r w:rsidR="009A18B2" w:rsidRPr="00DF0F2C">
        <w:rPr>
          <w:sz w:val="24"/>
          <w:szCs w:val="24"/>
        </w:rPr>
        <w:t>,</w:t>
      </w:r>
      <w:r w:rsidRPr="00DF0F2C">
        <w:rPr>
          <w:sz w:val="24"/>
          <w:szCs w:val="24"/>
        </w:rPr>
        <w:t xml:space="preserve"> such as Coffee Creek Correctional </w:t>
      </w:r>
      <w:r w:rsidR="00102EEE" w:rsidRPr="00DF0F2C">
        <w:rPr>
          <w:sz w:val="24"/>
          <w:szCs w:val="24"/>
        </w:rPr>
        <w:t>Facility in Wilsonville, Oregon</w:t>
      </w:r>
      <w:r w:rsidR="009A18B2" w:rsidRPr="00DF0F2C">
        <w:rPr>
          <w:sz w:val="24"/>
          <w:szCs w:val="24"/>
        </w:rPr>
        <w:t>,</w:t>
      </w:r>
      <w:r w:rsidRPr="00DF0F2C">
        <w:rPr>
          <w:sz w:val="24"/>
          <w:szCs w:val="24"/>
        </w:rPr>
        <w:t xml:space="preserve"> have a specialized unit for incarcerated parents and their children in a supported, child-friendly environm</w:t>
      </w:r>
      <w:r w:rsidR="00102EEE" w:rsidRPr="00DF0F2C">
        <w:rPr>
          <w:sz w:val="24"/>
          <w:szCs w:val="24"/>
        </w:rPr>
        <w:t xml:space="preserve">ent. If the </w:t>
      </w:r>
      <w:ins w:id="1581" w:author="Amy Zubko" w:date="2016-09-29T11:18:00Z">
        <w:r w:rsidR="00151EA9" w:rsidRPr="00DF0F2C">
          <w:rPr>
            <w:sz w:val="24"/>
            <w:szCs w:val="24"/>
          </w:rPr>
          <w:t xml:space="preserve">parent </w:t>
        </w:r>
      </w:ins>
      <w:r w:rsidR="00102EEE" w:rsidRPr="00DF0F2C">
        <w:rPr>
          <w:sz w:val="24"/>
          <w:szCs w:val="24"/>
        </w:rPr>
        <w:t>client agrees, the</w:t>
      </w:r>
      <w:r w:rsidRPr="00DF0F2C">
        <w:rPr>
          <w:sz w:val="24"/>
          <w:szCs w:val="24"/>
        </w:rPr>
        <w:t xml:space="preserve"> </w:t>
      </w:r>
      <w:ins w:id="1582" w:author="Amy Zubko" w:date="2016-09-29T11:18:00Z">
        <w:r w:rsidR="00151EA9" w:rsidRPr="00DF0F2C">
          <w:rPr>
            <w:sz w:val="24"/>
            <w:szCs w:val="24"/>
          </w:rPr>
          <w:t xml:space="preserve">parent’s </w:t>
        </w:r>
      </w:ins>
      <w:r w:rsidRPr="00DF0F2C">
        <w:rPr>
          <w:sz w:val="24"/>
          <w:szCs w:val="24"/>
        </w:rPr>
        <w:t>lawyer shoul</w:t>
      </w:r>
      <w:r w:rsidR="00D83B33" w:rsidRPr="00DF0F2C">
        <w:rPr>
          <w:sz w:val="24"/>
          <w:szCs w:val="24"/>
        </w:rPr>
        <w:t>d advocate for transfer of the parent</w:t>
      </w:r>
      <w:ins w:id="1583" w:author="Amy Zubko" w:date="2016-09-29T11:18:00Z">
        <w:r w:rsidR="00151EA9" w:rsidRPr="00DF0F2C">
          <w:rPr>
            <w:sz w:val="24"/>
            <w:szCs w:val="24"/>
          </w:rPr>
          <w:t xml:space="preserve"> client</w:t>
        </w:r>
      </w:ins>
      <w:r w:rsidR="00D83B33" w:rsidRPr="00DF0F2C">
        <w:rPr>
          <w:sz w:val="24"/>
          <w:szCs w:val="24"/>
        </w:rPr>
        <w:t xml:space="preserve"> to such a</w:t>
      </w:r>
      <w:r w:rsidRPr="00DF0F2C">
        <w:rPr>
          <w:sz w:val="24"/>
          <w:szCs w:val="24"/>
        </w:rPr>
        <w:t xml:space="preserve"> program as well as encouraging visits with the child through these programs. </w:t>
      </w:r>
    </w:p>
    <w:p w14:paraId="313D0D38" w14:textId="77777777" w:rsidR="00102EEE" w:rsidRPr="00DF0F2C" w:rsidRDefault="00102EEE" w:rsidP="00454259">
      <w:pPr>
        <w:pStyle w:val="NoSpacing"/>
        <w:rPr>
          <w:sz w:val="24"/>
          <w:szCs w:val="24"/>
        </w:rPr>
      </w:pPr>
    </w:p>
    <w:p w14:paraId="0E30E714" w14:textId="5B42127B" w:rsidR="00E53735" w:rsidRPr="00DF0F2C" w:rsidRDefault="00E53735" w:rsidP="00F35083">
      <w:pPr>
        <w:pStyle w:val="NoSpacing"/>
        <w:ind w:left="720" w:firstLine="360"/>
        <w:rPr>
          <w:sz w:val="24"/>
          <w:szCs w:val="24"/>
        </w:rPr>
      </w:pPr>
      <w:r w:rsidRPr="00DF0F2C">
        <w:rPr>
          <w:sz w:val="24"/>
          <w:szCs w:val="24"/>
        </w:rPr>
        <w:t xml:space="preserve">The parent client’s appearance in court frequently raises issues that require the </w:t>
      </w:r>
      <w:ins w:id="1584" w:author="Amy Zubko" w:date="2016-09-29T11:19:00Z">
        <w:r w:rsidR="00151EA9" w:rsidRPr="00DF0F2C">
          <w:rPr>
            <w:sz w:val="24"/>
            <w:szCs w:val="24"/>
          </w:rPr>
          <w:t xml:space="preserve">parent’s </w:t>
        </w:r>
      </w:ins>
      <w:r w:rsidRPr="00DF0F2C">
        <w:rPr>
          <w:sz w:val="24"/>
          <w:szCs w:val="24"/>
        </w:rPr>
        <w:t xml:space="preserve">lawyer </w:t>
      </w:r>
      <w:r w:rsidR="00102EEE" w:rsidRPr="00DF0F2C">
        <w:rPr>
          <w:sz w:val="24"/>
          <w:szCs w:val="24"/>
        </w:rPr>
        <w:t>to take action well</w:t>
      </w:r>
      <w:r w:rsidRPr="00DF0F2C">
        <w:rPr>
          <w:sz w:val="24"/>
          <w:szCs w:val="24"/>
        </w:rPr>
        <w:t xml:space="preserve"> in advance of the hearing or trial. The </w:t>
      </w:r>
      <w:ins w:id="1585" w:author="Amy Zubko" w:date="2016-09-29T11:19:00Z">
        <w:r w:rsidR="00151EA9" w:rsidRPr="00DF0F2C">
          <w:rPr>
            <w:sz w:val="24"/>
            <w:szCs w:val="24"/>
          </w:rPr>
          <w:t xml:space="preserve">parent’s </w:t>
        </w:r>
      </w:ins>
      <w:r w:rsidRPr="00DF0F2C">
        <w:rPr>
          <w:sz w:val="24"/>
          <w:szCs w:val="24"/>
        </w:rPr>
        <w:t xml:space="preserve">lawyer should find out from the parent </w:t>
      </w:r>
      <w:ins w:id="1586" w:author="Amy Zubko" w:date="2016-09-29T11:19:00Z">
        <w:r w:rsidR="00151EA9" w:rsidRPr="00DF0F2C">
          <w:rPr>
            <w:sz w:val="24"/>
            <w:szCs w:val="24"/>
          </w:rPr>
          <w:t xml:space="preserve">client </w:t>
        </w:r>
      </w:ins>
      <w:r w:rsidRPr="00DF0F2C">
        <w:rPr>
          <w:sz w:val="24"/>
          <w:szCs w:val="24"/>
        </w:rPr>
        <w:t xml:space="preserve">if </w:t>
      </w:r>
      <w:del w:id="1587" w:author="Amy Zubko" w:date="2016-09-29T11:19:00Z">
        <w:r w:rsidRPr="00DF0F2C" w:rsidDel="00151EA9">
          <w:rPr>
            <w:sz w:val="24"/>
            <w:szCs w:val="24"/>
          </w:rPr>
          <w:delText>the parent</w:delText>
        </w:r>
      </w:del>
      <w:ins w:id="1588" w:author="Amy Zubko" w:date="2016-09-29T11:19:00Z">
        <w:r w:rsidR="00151EA9" w:rsidRPr="00DF0F2C">
          <w:rPr>
            <w:sz w:val="24"/>
            <w:szCs w:val="24"/>
          </w:rPr>
          <w:t>he or she</w:t>
        </w:r>
      </w:ins>
      <w:r w:rsidRPr="00DF0F2C">
        <w:rPr>
          <w:sz w:val="24"/>
          <w:szCs w:val="24"/>
        </w:rPr>
        <w:t xml:space="preserve"> wants to be present in court. In some prisons, inmates lose privileges if they are away from the prison, and the parent</w:t>
      </w:r>
      <w:ins w:id="1589" w:author="Amy Zubko" w:date="2016-09-29T11:19:00Z">
        <w:r w:rsidR="00151EA9" w:rsidRPr="00DF0F2C">
          <w:rPr>
            <w:sz w:val="24"/>
            <w:szCs w:val="24"/>
          </w:rPr>
          <w:t xml:space="preserve"> client</w:t>
        </w:r>
      </w:ins>
      <w:r w:rsidRPr="00DF0F2C">
        <w:rPr>
          <w:sz w:val="24"/>
          <w:szCs w:val="24"/>
        </w:rPr>
        <w:t xml:space="preserve"> may prefer to stay at the prison rather than lose their privileges. The </w:t>
      </w:r>
      <w:ins w:id="1590" w:author="Amy Zubko" w:date="2016-09-29T11:19:00Z">
        <w:r w:rsidR="00151EA9" w:rsidRPr="00DF0F2C">
          <w:rPr>
            <w:sz w:val="24"/>
            <w:szCs w:val="24"/>
          </w:rPr>
          <w:t xml:space="preserve">parent’s </w:t>
        </w:r>
      </w:ins>
      <w:r w:rsidRPr="00DF0F2C">
        <w:rPr>
          <w:sz w:val="24"/>
          <w:szCs w:val="24"/>
        </w:rPr>
        <w:t xml:space="preserve">lawyer should explain to any parent </w:t>
      </w:r>
      <w:ins w:id="1591" w:author="Amy Zubko" w:date="2016-09-29T11:19:00Z">
        <w:r w:rsidR="00151EA9" w:rsidRPr="00DF0F2C">
          <w:rPr>
            <w:sz w:val="24"/>
            <w:szCs w:val="24"/>
          </w:rPr>
          <w:t xml:space="preserve">client </w:t>
        </w:r>
      </w:ins>
      <w:r w:rsidRPr="00DF0F2C">
        <w:rPr>
          <w:sz w:val="24"/>
          <w:szCs w:val="24"/>
        </w:rPr>
        <w:t>hesitant to appear that the case will proceed without th</w:t>
      </w:r>
      <w:r w:rsidR="00102EEE" w:rsidRPr="00DF0F2C">
        <w:rPr>
          <w:sz w:val="24"/>
          <w:szCs w:val="24"/>
        </w:rPr>
        <w:t>e parent</w:t>
      </w:r>
      <w:ins w:id="1592" w:author="Amy Zubko" w:date="2016-09-29T11:19:00Z">
        <w:r w:rsidR="00151EA9" w:rsidRPr="00DF0F2C">
          <w:rPr>
            <w:sz w:val="24"/>
            <w:szCs w:val="24"/>
          </w:rPr>
          <w:t xml:space="preserve"> client</w:t>
        </w:r>
      </w:ins>
      <w:r w:rsidR="00102EEE" w:rsidRPr="00DF0F2C">
        <w:rPr>
          <w:sz w:val="24"/>
          <w:szCs w:val="24"/>
        </w:rPr>
        <w:t>’s presence and discuss</w:t>
      </w:r>
      <w:r w:rsidR="00D83B33" w:rsidRPr="00DF0F2C">
        <w:rPr>
          <w:sz w:val="24"/>
          <w:szCs w:val="24"/>
        </w:rPr>
        <w:t xml:space="preserve"> the </w:t>
      </w:r>
      <w:r w:rsidRPr="00DF0F2C">
        <w:rPr>
          <w:sz w:val="24"/>
          <w:szCs w:val="24"/>
        </w:rPr>
        <w:t xml:space="preserve">potential consequences of the parent client’s decision not to attend the proceeding. </w:t>
      </w:r>
    </w:p>
    <w:p w14:paraId="051D938E" w14:textId="77777777" w:rsidR="00E53735" w:rsidRPr="00DF0F2C" w:rsidRDefault="00E53735" w:rsidP="00454259">
      <w:pPr>
        <w:pStyle w:val="NoSpacing"/>
        <w:rPr>
          <w:sz w:val="24"/>
          <w:szCs w:val="24"/>
        </w:rPr>
      </w:pPr>
    </w:p>
    <w:p w14:paraId="5AB26548" w14:textId="77777777" w:rsidR="00E53735" w:rsidRPr="00DF0F2C" w:rsidRDefault="00E53735" w:rsidP="00B844D7">
      <w:pPr>
        <w:pStyle w:val="NoSpacing"/>
        <w:numPr>
          <w:ilvl w:val="0"/>
          <w:numId w:val="46"/>
        </w:numPr>
        <w:rPr>
          <w:b/>
          <w:sz w:val="24"/>
          <w:szCs w:val="24"/>
        </w:rPr>
      </w:pPr>
      <w:r w:rsidRPr="00DF0F2C">
        <w:rPr>
          <w:b/>
          <w:sz w:val="24"/>
          <w:szCs w:val="24"/>
        </w:rPr>
        <w:t>The parent’s lawyer should take appropriate actions on collateral issues.</w:t>
      </w:r>
    </w:p>
    <w:p w14:paraId="08E46BED" w14:textId="77777777" w:rsidR="00102EEE" w:rsidRPr="00DF0F2C" w:rsidRDefault="00102EEE" w:rsidP="00454259">
      <w:pPr>
        <w:pStyle w:val="NoSpacing"/>
        <w:rPr>
          <w:sz w:val="24"/>
          <w:szCs w:val="24"/>
          <w:u w:val="single"/>
        </w:rPr>
      </w:pPr>
    </w:p>
    <w:p w14:paraId="3E0D24BC" w14:textId="77777777" w:rsidR="00102EEE"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19471EA2" w14:textId="77777777" w:rsidR="00102EEE" w:rsidRPr="00DF0F2C" w:rsidRDefault="00102EEE" w:rsidP="00102EEE">
      <w:pPr>
        <w:pStyle w:val="NoSpacing"/>
        <w:ind w:firstLine="360"/>
        <w:rPr>
          <w:sz w:val="24"/>
          <w:szCs w:val="24"/>
        </w:rPr>
      </w:pPr>
    </w:p>
    <w:p w14:paraId="586EFAA0" w14:textId="7A5A622E" w:rsidR="00E53735" w:rsidRPr="00DF0F2C" w:rsidRDefault="00E53735" w:rsidP="00F35083">
      <w:pPr>
        <w:pStyle w:val="NoSpacing"/>
        <w:ind w:left="720"/>
        <w:rPr>
          <w:sz w:val="24"/>
          <w:szCs w:val="24"/>
        </w:rPr>
      </w:pPr>
      <w:r w:rsidRPr="00DF0F2C">
        <w:rPr>
          <w:sz w:val="24"/>
          <w:szCs w:val="24"/>
        </w:rPr>
        <w:t>The paren</w:t>
      </w:r>
      <w:r w:rsidR="00102EEE" w:rsidRPr="00DF0F2C">
        <w:rPr>
          <w:sz w:val="24"/>
          <w:szCs w:val="24"/>
        </w:rPr>
        <w:t xml:space="preserve">t’s lawyer should be aware of </w:t>
      </w:r>
      <w:r w:rsidRPr="00DF0F2C">
        <w:rPr>
          <w:sz w:val="24"/>
          <w:szCs w:val="24"/>
        </w:rPr>
        <w:t xml:space="preserve">collateral issues arising during the course of representation of the </w:t>
      </w:r>
      <w:ins w:id="1593" w:author="Amy Zubko" w:date="2016-09-29T11:19:00Z">
        <w:r w:rsidR="00151EA9" w:rsidRPr="00DF0F2C">
          <w:rPr>
            <w:sz w:val="24"/>
            <w:szCs w:val="24"/>
          </w:rPr>
          <w:t xml:space="preserve">parent </w:t>
        </w:r>
      </w:ins>
      <w:r w:rsidRPr="00DF0F2C">
        <w:rPr>
          <w:sz w:val="24"/>
          <w:szCs w:val="24"/>
        </w:rPr>
        <w:t>client and identify such issues and</w:t>
      </w:r>
      <w:r w:rsidR="009A18B2" w:rsidRPr="00DF0F2C">
        <w:rPr>
          <w:sz w:val="24"/>
          <w:szCs w:val="24"/>
        </w:rPr>
        <w:t>,</w:t>
      </w:r>
      <w:r w:rsidRPr="00DF0F2C">
        <w:rPr>
          <w:sz w:val="24"/>
          <w:szCs w:val="24"/>
        </w:rPr>
        <w:t xml:space="preserve"> if able</w:t>
      </w:r>
      <w:r w:rsidR="009A18B2" w:rsidRPr="00DF0F2C">
        <w:rPr>
          <w:sz w:val="24"/>
          <w:szCs w:val="24"/>
        </w:rPr>
        <w:t>,</w:t>
      </w:r>
      <w:r w:rsidRPr="00DF0F2C">
        <w:rPr>
          <w:sz w:val="24"/>
          <w:szCs w:val="24"/>
        </w:rPr>
        <w:t xml:space="preserve"> counsel the </w:t>
      </w:r>
      <w:ins w:id="1594" w:author="Amy Zubko" w:date="2016-09-29T11:19:00Z">
        <w:r w:rsidR="00151EA9" w:rsidRPr="00DF0F2C">
          <w:rPr>
            <w:sz w:val="24"/>
            <w:szCs w:val="24"/>
          </w:rPr>
          <w:t xml:space="preserve">parent </w:t>
        </w:r>
      </w:ins>
      <w:r w:rsidRPr="00DF0F2C">
        <w:rPr>
          <w:sz w:val="24"/>
          <w:szCs w:val="24"/>
        </w:rPr>
        <w:t>client on options for advocacy on such issues. Examples include:</w:t>
      </w:r>
    </w:p>
    <w:p w14:paraId="3491BACC" w14:textId="77777777" w:rsidR="00102EEE" w:rsidRPr="00DF0F2C" w:rsidRDefault="00102EEE" w:rsidP="00454259">
      <w:pPr>
        <w:pStyle w:val="NoSpacing"/>
        <w:rPr>
          <w:sz w:val="24"/>
          <w:szCs w:val="24"/>
        </w:rPr>
      </w:pPr>
    </w:p>
    <w:p w14:paraId="55B7E273" w14:textId="77777777" w:rsidR="00E53735" w:rsidRPr="00DF0F2C" w:rsidRDefault="00E53735" w:rsidP="00B844D7">
      <w:pPr>
        <w:pStyle w:val="NoSpacing"/>
        <w:numPr>
          <w:ilvl w:val="0"/>
          <w:numId w:val="47"/>
        </w:numPr>
        <w:rPr>
          <w:sz w:val="24"/>
          <w:szCs w:val="24"/>
        </w:rPr>
      </w:pPr>
      <w:r w:rsidRPr="00DF0F2C">
        <w:rPr>
          <w:sz w:val="24"/>
          <w:szCs w:val="24"/>
        </w:rPr>
        <w:t>Pending criminal matters;</w:t>
      </w:r>
    </w:p>
    <w:p w14:paraId="0A77346A" w14:textId="77777777" w:rsidR="00E53735" w:rsidRPr="00DF0F2C" w:rsidRDefault="00E53735" w:rsidP="00B844D7">
      <w:pPr>
        <w:pStyle w:val="NoSpacing"/>
        <w:numPr>
          <w:ilvl w:val="0"/>
          <w:numId w:val="47"/>
        </w:numPr>
        <w:rPr>
          <w:sz w:val="24"/>
          <w:szCs w:val="24"/>
        </w:rPr>
      </w:pPr>
      <w:r w:rsidRPr="00DF0F2C">
        <w:rPr>
          <w:sz w:val="24"/>
          <w:szCs w:val="24"/>
        </w:rPr>
        <w:t>SSI and other public benefits;</w:t>
      </w:r>
    </w:p>
    <w:p w14:paraId="1A2289CC" w14:textId="77777777" w:rsidR="00E53735" w:rsidRPr="00DF0F2C" w:rsidRDefault="00E53735" w:rsidP="00B844D7">
      <w:pPr>
        <w:pStyle w:val="NoSpacing"/>
        <w:numPr>
          <w:ilvl w:val="0"/>
          <w:numId w:val="47"/>
        </w:numPr>
        <w:rPr>
          <w:sz w:val="24"/>
          <w:szCs w:val="24"/>
        </w:rPr>
      </w:pPr>
      <w:r w:rsidRPr="00DF0F2C">
        <w:rPr>
          <w:sz w:val="24"/>
          <w:szCs w:val="24"/>
        </w:rPr>
        <w:t>Custody;</w:t>
      </w:r>
    </w:p>
    <w:p w14:paraId="3A0D0EEF" w14:textId="77777777" w:rsidR="00E53735" w:rsidRPr="00DF0F2C" w:rsidRDefault="00E53735" w:rsidP="00B844D7">
      <w:pPr>
        <w:pStyle w:val="NoSpacing"/>
        <w:numPr>
          <w:ilvl w:val="0"/>
          <w:numId w:val="47"/>
        </w:numPr>
        <w:rPr>
          <w:sz w:val="24"/>
          <w:szCs w:val="24"/>
        </w:rPr>
      </w:pPr>
      <w:r w:rsidRPr="00DF0F2C">
        <w:rPr>
          <w:sz w:val="24"/>
          <w:szCs w:val="24"/>
        </w:rPr>
        <w:t xml:space="preserve">Paternity; </w:t>
      </w:r>
    </w:p>
    <w:p w14:paraId="2202A6AA" w14:textId="77777777" w:rsidR="00E53735" w:rsidRPr="00DF0F2C" w:rsidRDefault="00E53735" w:rsidP="00B844D7">
      <w:pPr>
        <w:pStyle w:val="NoSpacing"/>
        <w:numPr>
          <w:ilvl w:val="0"/>
          <w:numId w:val="47"/>
        </w:numPr>
        <w:rPr>
          <w:sz w:val="24"/>
          <w:szCs w:val="24"/>
        </w:rPr>
      </w:pPr>
      <w:r w:rsidRPr="00DF0F2C">
        <w:rPr>
          <w:sz w:val="24"/>
          <w:szCs w:val="24"/>
        </w:rPr>
        <w:t xml:space="preserve">Immigration issues; </w:t>
      </w:r>
    </w:p>
    <w:p w14:paraId="5AC0984E" w14:textId="77777777" w:rsidR="00E53735" w:rsidRPr="00DF0F2C" w:rsidRDefault="00E53735" w:rsidP="00B844D7">
      <w:pPr>
        <w:pStyle w:val="NoSpacing"/>
        <w:numPr>
          <w:ilvl w:val="0"/>
          <w:numId w:val="47"/>
        </w:numPr>
        <w:rPr>
          <w:sz w:val="24"/>
          <w:szCs w:val="24"/>
        </w:rPr>
      </w:pPr>
      <w:r w:rsidRPr="00DF0F2C">
        <w:rPr>
          <w:sz w:val="24"/>
          <w:szCs w:val="24"/>
        </w:rPr>
        <w:t>Child support;</w:t>
      </w:r>
    </w:p>
    <w:p w14:paraId="299FCC4B" w14:textId="77777777" w:rsidR="00E53735" w:rsidRPr="00DF0F2C" w:rsidRDefault="00102EEE" w:rsidP="00B844D7">
      <w:pPr>
        <w:pStyle w:val="NoSpacing"/>
        <w:numPr>
          <w:ilvl w:val="0"/>
          <w:numId w:val="47"/>
        </w:numPr>
        <w:rPr>
          <w:sz w:val="24"/>
          <w:szCs w:val="24"/>
        </w:rPr>
      </w:pPr>
      <w:r w:rsidRPr="00DF0F2C">
        <w:rPr>
          <w:sz w:val="24"/>
          <w:szCs w:val="24"/>
        </w:rPr>
        <w:t xml:space="preserve">Options to </w:t>
      </w:r>
      <w:r w:rsidR="00E53735" w:rsidRPr="00DF0F2C">
        <w:rPr>
          <w:sz w:val="24"/>
          <w:szCs w:val="24"/>
        </w:rPr>
        <w:t xml:space="preserve">secure health and mental health services; </w:t>
      </w:r>
      <w:r w:rsidR="00D83B33" w:rsidRPr="00DF0F2C">
        <w:rPr>
          <w:sz w:val="24"/>
          <w:szCs w:val="24"/>
        </w:rPr>
        <w:t>and</w:t>
      </w:r>
    </w:p>
    <w:p w14:paraId="726D188F" w14:textId="3E710F24" w:rsidR="00E53735" w:rsidRPr="00DF0F2C" w:rsidRDefault="00E53735" w:rsidP="00B844D7">
      <w:pPr>
        <w:pStyle w:val="NoSpacing"/>
        <w:numPr>
          <w:ilvl w:val="0"/>
          <w:numId w:val="47"/>
        </w:numPr>
        <w:rPr>
          <w:sz w:val="24"/>
          <w:szCs w:val="24"/>
        </w:rPr>
      </w:pPr>
      <w:r w:rsidRPr="00DF0F2C">
        <w:rPr>
          <w:sz w:val="24"/>
          <w:szCs w:val="24"/>
        </w:rPr>
        <w:t xml:space="preserve">Challenges to </w:t>
      </w:r>
      <w:del w:id="1595" w:author="Amy Zubko" w:date="2016-09-29T11:20:00Z">
        <w:r w:rsidRPr="00DF0F2C" w:rsidDel="00151EA9">
          <w:rPr>
            <w:sz w:val="24"/>
            <w:szCs w:val="24"/>
          </w:rPr>
          <w:delText xml:space="preserve">DHS </w:delText>
        </w:r>
      </w:del>
      <w:ins w:id="1596" w:author="Amy Zubko" w:date="2016-09-29T11:20:00Z">
        <w:r w:rsidR="00151EA9" w:rsidRPr="00DF0F2C">
          <w:rPr>
            <w:sz w:val="24"/>
            <w:szCs w:val="24"/>
          </w:rPr>
          <w:t xml:space="preserve">Department of Human Services </w:t>
        </w:r>
      </w:ins>
      <w:r w:rsidRPr="00DF0F2C">
        <w:rPr>
          <w:sz w:val="24"/>
          <w:szCs w:val="24"/>
        </w:rPr>
        <w:t>administrative findings including denial of benefits or findings of abuse and neglect.</w:t>
      </w:r>
    </w:p>
    <w:p w14:paraId="5E541272" w14:textId="77777777" w:rsidR="00102EEE" w:rsidRPr="00DF0F2C" w:rsidRDefault="00102EEE" w:rsidP="00454259">
      <w:pPr>
        <w:pStyle w:val="NoSpacing"/>
        <w:rPr>
          <w:sz w:val="24"/>
          <w:szCs w:val="24"/>
          <w:u w:val="single"/>
        </w:rPr>
      </w:pPr>
    </w:p>
    <w:p w14:paraId="5A5479DA" w14:textId="77777777" w:rsidR="00102EEE" w:rsidRPr="00DF0F2C" w:rsidRDefault="00E53735" w:rsidP="00F35083">
      <w:pPr>
        <w:pStyle w:val="NoSpacing"/>
        <w:ind w:left="360" w:firstLine="360"/>
        <w:rPr>
          <w:sz w:val="24"/>
          <w:szCs w:val="24"/>
        </w:rPr>
      </w:pPr>
      <w:r w:rsidRPr="00DF0F2C">
        <w:rPr>
          <w:sz w:val="24"/>
          <w:szCs w:val="24"/>
          <w:u w:val="single"/>
        </w:rPr>
        <w:t>Commentary:</w:t>
      </w:r>
      <w:r w:rsidRPr="00DF0F2C">
        <w:rPr>
          <w:sz w:val="24"/>
          <w:szCs w:val="24"/>
        </w:rPr>
        <w:t xml:space="preserve">  </w:t>
      </w:r>
    </w:p>
    <w:p w14:paraId="75D3833F" w14:textId="77777777" w:rsidR="00102EEE" w:rsidRPr="00DF0F2C" w:rsidRDefault="00102EEE" w:rsidP="00102EEE">
      <w:pPr>
        <w:pStyle w:val="NoSpacing"/>
        <w:ind w:left="360"/>
        <w:rPr>
          <w:sz w:val="24"/>
          <w:szCs w:val="24"/>
        </w:rPr>
      </w:pPr>
    </w:p>
    <w:p w14:paraId="4E5F0D09" w14:textId="13497C99" w:rsidR="00E53735" w:rsidRPr="00DF0F2C" w:rsidRDefault="00E53735" w:rsidP="00F35083">
      <w:pPr>
        <w:pStyle w:val="NoSpacing"/>
        <w:ind w:left="720" w:firstLine="360"/>
        <w:rPr>
          <w:sz w:val="24"/>
          <w:szCs w:val="24"/>
        </w:rPr>
      </w:pPr>
      <w:r w:rsidRPr="00DF0F2C">
        <w:rPr>
          <w:sz w:val="24"/>
          <w:szCs w:val="24"/>
        </w:rPr>
        <w:t xml:space="preserve">The parent’s lawyer does not have an ethical duty to represent the parent client in these collateral matters where the terms of </w:t>
      </w:r>
      <w:del w:id="1597" w:author="Amy Zubko" w:date="2016-09-29T12:51:00Z">
        <w:r w:rsidRPr="00DF0F2C" w:rsidDel="00CE1569">
          <w:rPr>
            <w:sz w:val="24"/>
            <w:szCs w:val="24"/>
          </w:rPr>
          <w:delText xml:space="preserve">the </w:delText>
        </w:r>
      </w:del>
      <w:del w:id="1598" w:author="Amy Zubko" w:date="2016-09-29T11:20:00Z">
        <w:r w:rsidRPr="00DF0F2C" w:rsidDel="00151EA9">
          <w:rPr>
            <w:sz w:val="24"/>
            <w:szCs w:val="24"/>
          </w:rPr>
          <w:delText>lawyer’s</w:delText>
        </w:r>
      </w:del>
      <w:ins w:id="1599" w:author="Amy Zubko" w:date="2016-09-29T11:20:00Z">
        <w:r w:rsidR="00151EA9" w:rsidRPr="00DF0F2C">
          <w:rPr>
            <w:sz w:val="24"/>
            <w:szCs w:val="24"/>
          </w:rPr>
          <w:t>his or her</w:t>
        </w:r>
      </w:ins>
      <w:r w:rsidRPr="00DF0F2C">
        <w:rPr>
          <w:sz w:val="24"/>
          <w:szCs w:val="24"/>
        </w:rPr>
        <w:t xml:space="preserve"> appointment and/or employment limit the </w:t>
      </w:r>
      <w:ins w:id="1600" w:author="Amy Zubko" w:date="2016-09-29T11:20:00Z">
        <w:r w:rsidR="00151EA9" w:rsidRPr="00DF0F2C">
          <w:rPr>
            <w:sz w:val="24"/>
            <w:szCs w:val="24"/>
          </w:rPr>
          <w:t xml:space="preserve">parent’s </w:t>
        </w:r>
      </w:ins>
      <w:r w:rsidRPr="00DF0F2C">
        <w:rPr>
          <w:sz w:val="24"/>
          <w:szCs w:val="24"/>
        </w:rPr>
        <w:t xml:space="preserve">lawyer’s representation to the dependency case.  </w:t>
      </w:r>
      <w:del w:id="1601" w:author="Amy Zubko" w:date="2016-09-29T17:04:00Z">
        <w:r w:rsidRPr="00DF0F2C" w:rsidDel="00876382">
          <w:rPr>
            <w:sz w:val="24"/>
            <w:szCs w:val="24"/>
          </w:rPr>
          <w:delText xml:space="preserve">A </w:delText>
        </w:r>
      </w:del>
      <w:ins w:id="1602" w:author="Amy Zubko" w:date="2016-09-29T17:04:00Z">
        <w:r w:rsidR="00876382">
          <w:rPr>
            <w:sz w:val="24"/>
            <w:szCs w:val="24"/>
          </w:rPr>
          <w:t xml:space="preserve">The </w:t>
        </w:r>
      </w:ins>
      <w:r w:rsidRPr="00876382">
        <w:rPr>
          <w:sz w:val="24"/>
          <w:szCs w:val="24"/>
        </w:rPr>
        <w:t xml:space="preserve">parent’s lawyer must be aware of the </w:t>
      </w:r>
      <w:r w:rsidR="002629A2" w:rsidRPr="00876382">
        <w:rPr>
          <w:sz w:val="24"/>
          <w:szCs w:val="24"/>
        </w:rPr>
        <w:t>ethical</w:t>
      </w:r>
      <w:r w:rsidRPr="00876382">
        <w:rPr>
          <w:sz w:val="24"/>
          <w:szCs w:val="24"/>
        </w:rPr>
        <w:t xml:space="preserve"> obligations to avoid providing legal advice on areas of law which they are not qualified to advise the </w:t>
      </w:r>
      <w:ins w:id="1603" w:author="Amy Zubko" w:date="2016-09-29T11:20:00Z">
        <w:r w:rsidR="00151EA9" w:rsidRPr="00876382">
          <w:rPr>
            <w:sz w:val="24"/>
            <w:szCs w:val="24"/>
          </w:rPr>
          <w:t xml:space="preserve">parent </w:t>
        </w:r>
      </w:ins>
      <w:r w:rsidRPr="00876382">
        <w:rPr>
          <w:sz w:val="24"/>
          <w:szCs w:val="24"/>
        </w:rPr>
        <w:t>client on. In some circum</w:t>
      </w:r>
      <w:r w:rsidRPr="00DF0F2C">
        <w:rPr>
          <w:sz w:val="24"/>
          <w:szCs w:val="24"/>
        </w:rPr>
        <w:t xml:space="preserve">stances, the </w:t>
      </w:r>
      <w:ins w:id="1604" w:author="Amy Zubko" w:date="2016-09-29T11:20:00Z">
        <w:r w:rsidR="00151EA9" w:rsidRPr="00DF0F2C">
          <w:rPr>
            <w:sz w:val="24"/>
            <w:szCs w:val="24"/>
          </w:rPr>
          <w:t xml:space="preserve">parent’s </w:t>
        </w:r>
      </w:ins>
      <w:r w:rsidRPr="00DF0F2C">
        <w:rPr>
          <w:sz w:val="24"/>
          <w:szCs w:val="24"/>
        </w:rPr>
        <w:t xml:space="preserve">lawyer may have a duty to take limited steps to protect the parent client’s rights, such as asserting the </w:t>
      </w:r>
      <w:ins w:id="1605" w:author="Amy Zubko" w:date="2016-09-29T11:20:00Z">
        <w:r w:rsidR="00151EA9" w:rsidRPr="00DF0F2C">
          <w:rPr>
            <w:sz w:val="24"/>
            <w:szCs w:val="24"/>
          </w:rPr>
          <w:t xml:space="preserve">parent </w:t>
        </w:r>
      </w:ins>
      <w:r w:rsidRPr="00DF0F2C">
        <w:rPr>
          <w:sz w:val="24"/>
          <w:szCs w:val="24"/>
        </w:rPr>
        <w:t xml:space="preserve">client’s 5th Amendment rights to remain silent pending potential criminal prosecution.  </w:t>
      </w:r>
    </w:p>
    <w:p w14:paraId="2F83E391" w14:textId="77777777" w:rsidR="00E53735" w:rsidRPr="00DF0F2C" w:rsidRDefault="00E53735" w:rsidP="00454259">
      <w:pPr>
        <w:pStyle w:val="NoSpacing"/>
        <w:rPr>
          <w:b/>
          <w:sz w:val="24"/>
          <w:szCs w:val="24"/>
          <w:u w:val="single"/>
        </w:rPr>
      </w:pPr>
    </w:p>
    <w:p w14:paraId="71BE0E96" w14:textId="77777777" w:rsidR="00E53735" w:rsidRPr="00DF0F2C" w:rsidRDefault="00E53735" w:rsidP="00454259">
      <w:pPr>
        <w:pStyle w:val="NoSpacing"/>
        <w:rPr>
          <w:b/>
          <w:sz w:val="28"/>
          <w:u w:val="single"/>
        </w:rPr>
      </w:pPr>
      <w:r w:rsidRPr="00DF0F2C">
        <w:rPr>
          <w:b/>
          <w:sz w:val="28"/>
          <w:u w:val="single"/>
        </w:rPr>
        <w:t>STANDARD 3 - TRAINING REQUIREMENTS FOR COMPETENT REPRESENTATION OF PARENT CLIENTS</w:t>
      </w:r>
    </w:p>
    <w:p w14:paraId="23427353" w14:textId="77777777" w:rsidR="00E53735" w:rsidRPr="00DF0F2C" w:rsidRDefault="00E53735" w:rsidP="00454259">
      <w:pPr>
        <w:pStyle w:val="NoSpacing"/>
        <w:rPr>
          <w:b/>
          <w:szCs w:val="24"/>
          <w:u w:val="single"/>
        </w:rPr>
      </w:pPr>
    </w:p>
    <w:p w14:paraId="474F011B" w14:textId="7943E510" w:rsidR="00E53735" w:rsidRPr="00DF0F2C" w:rsidRDefault="00E53735" w:rsidP="00B844D7">
      <w:pPr>
        <w:pStyle w:val="NoSpacing"/>
        <w:numPr>
          <w:ilvl w:val="0"/>
          <w:numId w:val="48"/>
        </w:numPr>
        <w:rPr>
          <w:b/>
          <w:sz w:val="24"/>
          <w:szCs w:val="24"/>
        </w:rPr>
      </w:pPr>
      <w:del w:id="1606" w:author="Amy Zubko" w:date="2016-09-29T17:04:00Z">
        <w:r w:rsidRPr="00DF0F2C" w:rsidDel="00876382">
          <w:rPr>
            <w:b/>
            <w:sz w:val="24"/>
            <w:szCs w:val="24"/>
          </w:rPr>
          <w:delText>A</w:delText>
        </w:r>
      </w:del>
      <w:ins w:id="1607" w:author="Amy Zubko" w:date="2016-09-29T17:04:00Z">
        <w:r w:rsidR="00876382">
          <w:rPr>
            <w:b/>
            <w:sz w:val="24"/>
            <w:szCs w:val="24"/>
          </w:rPr>
          <w:t>The</w:t>
        </w:r>
        <w:r w:rsidR="00876382" w:rsidRPr="00876382">
          <w:rPr>
            <w:b/>
            <w:sz w:val="24"/>
            <w:szCs w:val="24"/>
          </w:rPr>
          <w:t xml:space="preserve"> </w:t>
        </w:r>
      </w:ins>
      <w:ins w:id="1608" w:author="Amy Zubko" w:date="2016-09-29T11:20:00Z">
        <w:r w:rsidR="00151EA9" w:rsidRPr="00876382">
          <w:rPr>
            <w:b/>
            <w:sz w:val="24"/>
            <w:szCs w:val="24"/>
          </w:rPr>
          <w:t>parent’s</w:t>
        </w:r>
      </w:ins>
      <w:r w:rsidRPr="00876382">
        <w:rPr>
          <w:b/>
          <w:sz w:val="24"/>
          <w:szCs w:val="24"/>
        </w:rPr>
        <w:t xml:space="preserve"> lawyer must provide competent representation to a parent client. Competent representation requires the legal knowledge, skill, training, experience, thoroughness and preparation reasonably necessary for the representation. </w:t>
      </w:r>
      <w:del w:id="1609" w:author="Amy Zubko" w:date="2016-09-29T17:04:00Z">
        <w:r w:rsidRPr="00876382" w:rsidDel="00876382">
          <w:rPr>
            <w:b/>
            <w:sz w:val="24"/>
            <w:szCs w:val="24"/>
          </w:rPr>
          <w:delText xml:space="preserve">A </w:delText>
        </w:r>
      </w:del>
      <w:ins w:id="1610" w:author="Amy Zubko" w:date="2016-09-29T17:04:00Z">
        <w:r w:rsidR="00876382">
          <w:rPr>
            <w:b/>
            <w:sz w:val="24"/>
            <w:szCs w:val="24"/>
          </w:rPr>
          <w:t>The</w:t>
        </w:r>
        <w:r w:rsidR="00876382" w:rsidRPr="00876382">
          <w:rPr>
            <w:b/>
            <w:sz w:val="24"/>
            <w:szCs w:val="24"/>
          </w:rPr>
          <w:t xml:space="preserve"> </w:t>
        </w:r>
      </w:ins>
      <w:ins w:id="1611" w:author="Amy Zubko" w:date="2016-09-29T11:20:00Z">
        <w:r w:rsidR="00151EA9" w:rsidRPr="00DF0F2C">
          <w:rPr>
            <w:b/>
            <w:sz w:val="24"/>
            <w:szCs w:val="24"/>
          </w:rPr>
          <w:t xml:space="preserve">parent’s </w:t>
        </w:r>
      </w:ins>
      <w:r w:rsidRPr="00DF0F2C">
        <w:rPr>
          <w:b/>
          <w:sz w:val="24"/>
          <w:szCs w:val="24"/>
        </w:rPr>
        <w:t xml:space="preserve">lawyer should only accept an appointment or retainer if </w:t>
      </w:r>
      <w:del w:id="1612" w:author="Amy Zubko" w:date="2016-09-29T11:21:00Z">
        <w:r w:rsidRPr="00DF0F2C" w:rsidDel="00151EA9">
          <w:rPr>
            <w:b/>
            <w:sz w:val="24"/>
            <w:szCs w:val="24"/>
          </w:rPr>
          <w:delText>the lawyer</w:delText>
        </w:r>
      </w:del>
      <w:ins w:id="1613" w:author="Amy Zubko" w:date="2016-09-29T11:21:00Z">
        <w:r w:rsidR="00151EA9" w:rsidRPr="00DF0F2C">
          <w:rPr>
            <w:b/>
            <w:sz w:val="24"/>
            <w:szCs w:val="24"/>
          </w:rPr>
          <w:t>he or she</w:t>
        </w:r>
      </w:ins>
      <w:r w:rsidRPr="00DF0F2C">
        <w:rPr>
          <w:b/>
          <w:sz w:val="24"/>
          <w:szCs w:val="24"/>
        </w:rPr>
        <w:t xml:space="preserve"> is able to provide quality representation and diligent advocacy for the</w:t>
      </w:r>
      <w:ins w:id="1614" w:author="Amy Zubko" w:date="2016-09-29T11:21:00Z">
        <w:r w:rsidR="00151EA9" w:rsidRPr="00DF0F2C">
          <w:rPr>
            <w:b/>
            <w:sz w:val="24"/>
            <w:szCs w:val="24"/>
          </w:rPr>
          <w:t xml:space="preserve"> parent</w:t>
        </w:r>
      </w:ins>
      <w:r w:rsidRPr="00DF0F2C">
        <w:rPr>
          <w:b/>
          <w:sz w:val="24"/>
          <w:szCs w:val="24"/>
        </w:rPr>
        <w:t xml:space="preserve"> client.</w:t>
      </w:r>
    </w:p>
    <w:p w14:paraId="3CEA4D5D" w14:textId="77777777" w:rsidR="00102EEE" w:rsidRPr="00DF0F2C" w:rsidRDefault="00102EEE" w:rsidP="00454259">
      <w:pPr>
        <w:pStyle w:val="NoSpacing"/>
        <w:rPr>
          <w:sz w:val="24"/>
          <w:szCs w:val="24"/>
          <w:u w:val="single"/>
        </w:rPr>
      </w:pPr>
    </w:p>
    <w:p w14:paraId="03A6B97D" w14:textId="77777777" w:rsidR="00102EEE"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2E269593" w14:textId="77777777" w:rsidR="00102EEE" w:rsidRPr="00DF0F2C" w:rsidRDefault="00F35083" w:rsidP="00102EEE">
      <w:pPr>
        <w:pStyle w:val="NoSpacing"/>
        <w:ind w:firstLine="360"/>
        <w:rPr>
          <w:sz w:val="24"/>
          <w:szCs w:val="24"/>
        </w:rPr>
      </w:pPr>
      <w:r w:rsidRPr="00DF0F2C">
        <w:rPr>
          <w:sz w:val="24"/>
          <w:szCs w:val="24"/>
        </w:rPr>
        <w:tab/>
      </w:r>
    </w:p>
    <w:p w14:paraId="194505D7" w14:textId="50F77897" w:rsidR="00E53735" w:rsidRPr="00141EF2" w:rsidRDefault="00E53735" w:rsidP="00F35083">
      <w:pPr>
        <w:pStyle w:val="NoSpacing"/>
        <w:ind w:left="720"/>
        <w:rPr>
          <w:sz w:val="24"/>
          <w:szCs w:val="24"/>
        </w:rPr>
      </w:pPr>
      <w:del w:id="1615" w:author="Amy Zubko" w:date="2016-09-29T17:05:00Z">
        <w:r w:rsidRPr="00DF0F2C" w:rsidDel="00876382">
          <w:rPr>
            <w:sz w:val="24"/>
            <w:szCs w:val="24"/>
          </w:rPr>
          <w:delText xml:space="preserve">A </w:delText>
        </w:r>
      </w:del>
      <w:ins w:id="1616" w:author="Amy Zubko" w:date="2016-09-29T17:05:00Z">
        <w:r w:rsidR="00876382">
          <w:rPr>
            <w:sz w:val="24"/>
            <w:szCs w:val="24"/>
          </w:rPr>
          <w:t>The</w:t>
        </w:r>
        <w:r w:rsidR="00876382" w:rsidRPr="00876382">
          <w:rPr>
            <w:sz w:val="24"/>
            <w:szCs w:val="24"/>
          </w:rPr>
          <w:t xml:space="preserve"> </w:t>
        </w:r>
      </w:ins>
      <w:ins w:id="1617" w:author="Amy Zubko" w:date="2016-09-29T11:21:00Z">
        <w:r w:rsidR="00151EA9" w:rsidRPr="00876382">
          <w:rPr>
            <w:sz w:val="24"/>
            <w:szCs w:val="24"/>
          </w:rPr>
          <w:t xml:space="preserve">parent’s </w:t>
        </w:r>
      </w:ins>
      <w:r w:rsidRPr="00876382">
        <w:rPr>
          <w:sz w:val="24"/>
          <w:szCs w:val="24"/>
        </w:rPr>
        <w:t>lawyer</w:t>
      </w:r>
      <w:del w:id="1618" w:author="Amy Zubko" w:date="2016-09-29T16:09:00Z">
        <w:r w:rsidRPr="00141EF2" w:rsidDel="00141EF2">
          <w:rPr>
            <w:sz w:val="24"/>
            <w:szCs w:val="24"/>
          </w:rPr>
          <w:delText xml:space="preserve"> representing a parent in a dependency case </w:delText>
        </w:r>
      </w:del>
      <w:r w:rsidRPr="00141EF2">
        <w:rPr>
          <w:sz w:val="24"/>
          <w:szCs w:val="24"/>
        </w:rPr>
        <w:t>should obtain and maintain proficiency in applicable substantive and procedural law and stay current with changes in constitutional, statutory and evidentiary law and local or statewide court rules.</w:t>
      </w:r>
    </w:p>
    <w:p w14:paraId="07FDCFFE" w14:textId="77777777" w:rsidR="00102EEE" w:rsidRPr="00727D08" w:rsidRDefault="00102EEE" w:rsidP="00454259">
      <w:pPr>
        <w:pStyle w:val="NoSpacing"/>
        <w:rPr>
          <w:sz w:val="24"/>
          <w:szCs w:val="24"/>
          <w:u w:val="single"/>
        </w:rPr>
      </w:pPr>
    </w:p>
    <w:p w14:paraId="2F20F04F" w14:textId="77777777" w:rsidR="00102EEE" w:rsidRPr="00876382" w:rsidRDefault="00E53735" w:rsidP="00F35083">
      <w:pPr>
        <w:pStyle w:val="NoSpacing"/>
        <w:ind w:firstLine="720"/>
        <w:rPr>
          <w:sz w:val="24"/>
          <w:szCs w:val="24"/>
        </w:rPr>
      </w:pPr>
      <w:r w:rsidRPr="00727D08">
        <w:rPr>
          <w:sz w:val="24"/>
          <w:szCs w:val="24"/>
          <w:u w:val="single"/>
        </w:rPr>
        <w:t>Action:</w:t>
      </w:r>
      <w:r w:rsidRPr="00876382">
        <w:rPr>
          <w:sz w:val="24"/>
          <w:szCs w:val="24"/>
        </w:rPr>
        <w:t xml:space="preserve">  </w:t>
      </w:r>
    </w:p>
    <w:p w14:paraId="1DAFC08C" w14:textId="77777777" w:rsidR="00102EEE" w:rsidRPr="00DF0F2C" w:rsidRDefault="00102EEE" w:rsidP="00102EEE">
      <w:pPr>
        <w:pStyle w:val="NoSpacing"/>
        <w:ind w:firstLine="360"/>
        <w:rPr>
          <w:sz w:val="24"/>
          <w:szCs w:val="24"/>
        </w:rPr>
      </w:pPr>
    </w:p>
    <w:p w14:paraId="7A7A7706" w14:textId="44DB963E" w:rsidR="00E53735" w:rsidRPr="00141EF2" w:rsidRDefault="00E53735" w:rsidP="00F35083">
      <w:pPr>
        <w:pStyle w:val="NoSpacing"/>
        <w:ind w:left="720"/>
        <w:rPr>
          <w:sz w:val="24"/>
          <w:szCs w:val="24"/>
        </w:rPr>
      </w:pPr>
      <w:del w:id="1619" w:author="Amy Zubko" w:date="2016-09-29T17:05:00Z">
        <w:r w:rsidRPr="00DF0F2C" w:rsidDel="00876382">
          <w:rPr>
            <w:sz w:val="24"/>
            <w:szCs w:val="24"/>
          </w:rPr>
          <w:delText xml:space="preserve">A </w:delText>
        </w:r>
      </w:del>
      <w:ins w:id="1620" w:author="Amy Zubko" w:date="2016-09-29T17:05:00Z">
        <w:r w:rsidR="00876382">
          <w:rPr>
            <w:sz w:val="24"/>
            <w:szCs w:val="24"/>
          </w:rPr>
          <w:t>The</w:t>
        </w:r>
        <w:r w:rsidR="00876382" w:rsidRPr="00876382">
          <w:rPr>
            <w:sz w:val="24"/>
            <w:szCs w:val="24"/>
          </w:rPr>
          <w:t xml:space="preserve"> </w:t>
        </w:r>
      </w:ins>
      <w:ins w:id="1621" w:author="Amy Zubko" w:date="2016-09-29T11:21:00Z">
        <w:r w:rsidR="00151EA9" w:rsidRPr="00876382">
          <w:rPr>
            <w:sz w:val="24"/>
            <w:szCs w:val="24"/>
          </w:rPr>
          <w:t xml:space="preserve">parent’s </w:t>
        </w:r>
      </w:ins>
      <w:r w:rsidRPr="00876382">
        <w:rPr>
          <w:sz w:val="24"/>
          <w:szCs w:val="24"/>
        </w:rPr>
        <w:t>lawyer</w:t>
      </w:r>
      <w:del w:id="1622" w:author="Amy Zubko" w:date="2016-09-29T16:09:00Z">
        <w:r w:rsidRPr="00141EF2" w:rsidDel="00141EF2">
          <w:rPr>
            <w:sz w:val="24"/>
            <w:szCs w:val="24"/>
          </w:rPr>
          <w:delText xml:space="preserve"> representing a parent in a dependency case </w:delText>
        </w:r>
      </w:del>
      <w:r w:rsidRPr="00141EF2">
        <w:rPr>
          <w:sz w:val="24"/>
          <w:szCs w:val="24"/>
        </w:rPr>
        <w:t xml:space="preserve">should have adequate time and resources to competently represent the </w:t>
      </w:r>
      <w:ins w:id="1623" w:author="Amy Zubko" w:date="2016-09-29T11:21:00Z">
        <w:r w:rsidR="00151EA9" w:rsidRPr="00141EF2">
          <w:rPr>
            <w:sz w:val="24"/>
            <w:szCs w:val="24"/>
          </w:rPr>
          <w:t xml:space="preserve">parent </w:t>
        </w:r>
      </w:ins>
      <w:r w:rsidRPr="00141EF2">
        <w:rPr>
          <w:sz w:val="24"/>
          <w:szCs w:val="24"/>
        </w:rPr>
        <w:t xml:space="preserve">client, including maintaining a reasonable caseload and having access to sufficient support services.  </w:t>
      </w:r>
    </w:p>
    <w:p w14:paraId="47351BEA" w14:textId="77777777" w:rsidR="00E53735" w:rsidRPr="00727D08" w:rsidRDefault="00E53735" w:rsidP="00454259">
      <w:pPr>
        <w:pStyle w:val="NoSpacing"/>
        <w:rPr>
          <w:b/>
          <w:sz w:val="24"/>
          <w:szCs w:val="24"/>
        </w:rPr>
      </w:pPr>
    </w:p>
    <w:p w14:paraId="5B7CA7DD" w14:textId="08EC2A24" w:rsidR="00E53735" w:rsidRPr="00DF0F2C" w:rsidRDefault="00E53735" w:rsidP="00B844D7">
      <w:pPr>
        <w:pStyle w:val="NoSpacing"/>
        <w:numPr>
          <w:ilvl w:val="0"/>
          <w:numId w:val="48"/>
        </w:numPr>
        <w:rPr>
          <w:b/>
          <w:sz w:val="24"/>
          <w:szCs w:val="24"/>
        </w:rPr>
      </w:pPr>
      <w:r w:rsidRPr="00727D08">
        <w:rPr>
          <w:b/>
          <w:sz w:val="24"/>
          <w:szCs w:val="24"/>
        </w:rPr>
        <w:t>Before accepting an app</w:t>
      </w:r>
      <w:r w:rsidRPr="00876382">
        <w:rPr>
          <w:b/>
          <w:sz w:val="24"/>
          <w:szCs w:val="24"/>
        </w:rPr>
        <w:t xml:space="preserve">ointment or retainer as a lawyer for a parent in a child dependency or termination of parental rights case, </w:t>
      </w:r>
      <w:del w:id="1624" w:author="Amy Zubko" w:date="2016-09-30T10:22:00Z">
        <w:r w:rsidRPr="00876382" w:rsidDel="00F32F2F">
          <w:rPr>
            <w:b/>
            <w:sz w:val="24"/>
            <w:szCs w:val="24"/>
          </w:rPr>
          <w:delText xml:space="preserve">the </w:delText>
        </w:r>
      </w:del>
      <w:ins w:id="1625" w:author="Amy Zubko" w:date="2016-09-30T10:22:00Z">
        <w:r w:rsidR="00F32F2F">
          <w:rPr>
            <w:b/>
            <w:sz w:val="24"/>
            <w:szCs w:val="24"/>
          </w:rPr>
          <w:t>a</w:t>
        </w:r>
        <w:r w:rsidR="00F32F2F" w:rsidRPr="00876382">
          <w:rPr>
            <w:b/>
            <w:sz w:val="24"/>
            <w:szCs w:val="24"/>
          </w:rPr>
          <w:t xml:space="preserve"> </w:t>
        </w:r>
      </w:ins>
      <w:r w:rsidRPr="00DF0F2C">
        <w:rPr>
          <w:b/>
          <w:sz w:val="24"/>
          <w:szCs w:val="24"/>
        </w:rPr>
        <w:t xml:space="preserve">lawyer should gain experience by observing and serving as co-counsel in dependency and termination of parental rights cases. </w:t>
      </w:r>
      <w:ins w:id="1626" w:author="Amy Zubko" w:date="2016-09-30T10:22:00Z">
        <w:r w:rsidR="00F32F2F">
          <w:rPr>
            <w:b/>
            <w:sz w:val="24"/>
            <w:szCs w:val="24"/>
          </w:rPr>
          <w:t xml:space="preserve">A lawyer accepting appointments or retainers to represent parents in dependency and </w:t>
        </w:r>
      </w:ins>
      <w:ins w:id="1627" w:author="Amy Zubko" w:date="2016-09-30T10:23:00Z">
        <w:r w:rsidR="00F32F2F">
          <w:rPr>
            <w:b/>
            <w:sz w:val="24"/>
            <w:szCs w:val="24"/>
          </w:rPr>
          <w:t>termination</w:t>
        </w:r>
      </w:ins>
      <w:ins w:id="1628" w:author="Amy Zubko" w:date="2016-09-30T10:22:00Z">
        <w:r w:rsidR="00F32F2F">
          <w:rPr>
            <w:b/>
            <w:sz w:val="24"/>
            <w:szCs w:val="24"/>
          </w:rPr>
          <w:t xml:space="preserve"> of parental rights cases should participate</w:t>
        </w:r>
      </w:ins>
      <w:ins w:id="1629" w:author="Amy Zubko" w:date="2016-09-30T10:23:00Z">
        <w:r w:rsidR="00F32F2F">
          <w:rPr>
            <w:b/>
            <w:sz w:val="24"/>
            <w:szCs w:val="24"/>
          </w:rPr>
          <w:t xml:space="preserve"> </w:t>
        </w:r>
      </w:ins>
      <w:del w:id="1630" w:author="Amy Zubko" w:date="2016-09-30T10:23:00Z">
        <w:r w:rsidRPr="00DF0F2C" w:rsidDel="00F32F2F">
          <w:rPr>
            <w:b/>
            <w:sz w:val="24"/>
            <w:szCs w:val="24"/>
          </w:rPr>
          <w:delText xml:space="preserve">While accepting appointment or retainers </w:delText>
        </w:r>
      </w:del>
      <w:del w:id="1631" w:author="Amy Zubko" w:date="2016-09-30T10:21:00Z">
        <w:r w:rsidRPr="00DF0F2C" w:rsidDel="00F32F2F">
          <w:rPr>
            <w:b/>
            <w:sz w:val="24"/>
            <w:szCs w:val="24"/>
          </w:rPr>
          <w:delText xml:space="preserve">for </w:delText>
        </w:r>
      </w:del>
      <w:del w:id="1632" w:author="Amy Zubko" w:date="2016-09-30T10:23:00Z">
        <w:r w:rsidRPr="00DF0F2C" w:rsidDel="00F32F2F">
          <w:rPr>
            <w:b/>
            <w:sz w:val="24"/>
            <w:szCs w:val="24"/>
          </w:rPr>
          <w:delText xml:space="preserve">parents in dependency and termination of parent rights cases, the lawyer should participate </w:delText>
        </w:r>
      </w:del>
      <w:r w:rsidRPr="00DF0F2C">
        <w:rPr>
          <w:b/>
          <w:sz w:val="24"/>
          <w:szCs w:val="24"/>
        </w:rPr>
        <w:t>in at least 16 hours of continuing legal education (CLE) related to juvenile law each year.</w:t>
      </w:r>
    </w:p>
    <w:p w14:paraId="5840AA8A" w14:textId="77777777" w:rsidR="00102EEE" w:rsidRPr="00DF0F2C" w:rsidRDefault="00102EEE" w:rsidP="00454259">
      <w:pPr>
        <w:pStyle w:val="NoSpacing"/>
        <w:rPr>
          <w:sz w:val="24"/>
          <w:szCs w:val="24"/>
          <w:u w:val="single"/>
        </w:rPr>
      </w:pPr>
    </w:p>
    <w:p w14:paraId="43DB677E" w14:textId="77777777" w:rsidR="00964507" w:rsidRPr="00DF0F2C" w:rsidRDefault="00964507" w:rsidP="00454259">
      <w:pPr>
        <w:pStyle w:val="NoSpacing"/>
        <w:rPr>
          <w:sz w:val="24"/>
          <w:szCs w:val="24"/>
          <w:u w:val="single"/>
        </w:rPr>
      </w:pPr>
    </w:p>
    <w:p w14:paraId="531E342C" w14:textId="77777777" w:rsidR="00964507" w:rsidRPr="00DF0F2C" w:rsidRDefault="00964507" w:rsidP="00454259">
      <w:pPr>
        <w:pStyle w:val="NoSpacing"/>
        <w:rPr>
          <w:sz w:val="24"/>
          <w:szCs w:val="24"/>
          <w:u w:val="single"/>
        </w:rPr>
      </w:pPr>
    </w:p>
    <w:p w14:paraId="48C46F4C" w14:textId="77777777" w:rsidR="00964507" w:rsidRPr="00DF0F2C" w:rsidRDefault="00964507" w:rsidP="00454259">
      <w:pPr>
        <w:pStyle w:val="NoSpacing"/>
        <w:rPr>
          <w:sz w:val="24"/>
          <w:szCs w:val="24"/>
          <w:u w:val="single"/>
        </w:rPr>
      </w:pPr>
    </w:p>
    <w:p w14:paraId="32EEA55B" w14:textId="77777777" w:rsidR="00964507" w:rsidRPr="00DF0F2C" w:rsidRDefault="00964507" w:rsidP="00454259">
      <w:pPr>
        <w:pStyle w:val="NoSpacing"/>
        <w:rPr>
          <w:sz w:val="24"/>
          <w:szCs w:val="24"/>
          <w:u w:val="single"/>
        </w:rPr>
      </w:pPr>
    </w:p>
    <w:p w14:paraId="084A595F" w14:textId="77777777" w:rsidR="00102EEE" w:rsidRPr="00DF0F2C" w:rsidRDefault="00E53735" w:rsidP="00F35083">
      <w:pPr>
        <w:pStyle w:val="NoSpacing"/>
        <w:ind w:firstLine="720"/>
        <w:rPr>
          <w:sz w:val="24"/>
          <w:szCs w:val="24"/>
          <w:u w:val="single"/>
        </w:rPr>
      </w:pPr>
      <w:r w:rsidRPr="00DF0F2C">
        <w:rPr>
          <w:sz w:val="24"/>
          <w:szCs w:val="24"/>
          <w:u w:val="single"/>
        </w:rPr>
        <w:t>Action:</w:t>
      </w:r>
    </w:p>
    <w:p w14:paraId="275345AA" w14:textId="77777777" w:rsidR="00102EEE" w:rsidRPr="00DF0F2C" w:rsidRDefault="00102EEE" w:rsidP="00102EEE">
      <w:pPr>
        <w:pStyle w:val="NoSpacing"/>
        <w:ind w:firstLine="360"/>
        <w:rPr>
          <w:sz w:val="24"/>
          <w:szCs w:val="24"/>
        </w:rPr>
      </w:pPr>
    </w:p>
    <w:p w14:paraId="40A44E6B" w14:textId="03D123DD" w:rsidR="00E53735" w:rsidRPr="00876382" w:rsidRDefault="00E53735" w:rsidP="00F35083">
      <w:pPr>
        <w:pStyle w:val="NoSpacing"/>
        <w:ind w:left="720"/>
        <w:rPr>
          <w:sz w:val="24"/>
          <w:szCs w:val="24"/>
        </w:rPr>
      </w:pPr>
      <w:del w:id="1633" w:author="Amy Zubko" w:date="2016-09-29T17:05:00Z">
        <w:r w:rsidRPr="00DF0F2C" w:rsidDel="00876382">
          <w:rPr>
            <w:sz w:val="24"/>
            <w:szCs w:val="24"/>
          </w:rPr>
          <w:delText xml:space="preserve">A </w:delText>
        </w:r>
      </w:del>
      <w:ins w:id="1634" w:author="Amy Zubko" w:date="2016-09-29T17:05:00Z">
        <w:r w:rsidR="00876382">
          <w:rPr>
            <w:sz w:val="24"/>
            <w:szCs w:val="24"/>
          </w:rPr>
          <w:t>The</w:t>
        </w:r>
        <w:r w:rsidR="00876382" w:rsidRPr="00876382">
          <w:rPr>
            <w:sz w:val="24"/>
            <w:szCs w:val="24"/>
          </w:rPr>
          <w:t xml:space="preserve"> </w:t>
        </w:r>
      </w:ins>
      <w:ins w:id="1635" w:author="Amy Zubko" w:date="2016-09-29T11:21:00Z">
        <w:r w:rsidR="00151EA9" w:rsidRPr="00876382">
          <w:rPr>
            <w:sz w:val="24"/>
            <w:szCs w:val="24"/>
          </w:rPr>
          <w:t xml:space="preserve">parent’s </w:t>
        </w:r>
      </w:ins>
      <w:r w:rsidRPr="00876382">
        <w:rPr>
          <w:sz w:val="24"/>
          <w:szCs w:val="24"/>
        </w:rPr>
        <w:t xml:space="preserve">lawyer </w:t>
      </w:r>
      <w:del w:id="1636" w:author="Amy Zubko" w:date="2016-09-29T11:22:00Z">
        <w:r w:rsidRPr="00876382" w:rsidDel="00151EA9">
          <w:rPr>
            <w:sz w:val="24"/>
            <w:szCs w:val="24"/>
          </w:rPr>
          <w:delText xml:space="preserve">representing a parent in a dependency case </w:delText>
        </w:r>
      </w:del>
      <w:r w:rsidRPr="00876382">
        <w:rPr>
          <w:sz w:val="24"/>
          <w:szCs w:val="24"/>
        </w:rPr>
        <w:t xml:space="preserve">must have served as counsel or co-counsel in at least two dependency cases adjudicated before a judge or have observed at least five dependency cases adjudicated before a judge. </w:t>
      </w:r>
    </w:p>
    <w:p w14:paraId="7A613988" w14:textId="77777777" w:rsidR="00102EEE" w:rsidRPr="00DF0F2C" w:rsidRDefault="00102EEE" w:rsidP="00454259">
      <w:pPr>
        <w:pStyle w:val="NoSpacing"/>
        <w:rPr>
          <w:sz w:val="24"/>
          <w:szCs w:val="24"/>
          <w:u w:val="single"/>
        </w:rPr>
      </w:pPr>
    </w:p>
    <w:p w14:paraId="7EE90E5D" w14:textId="77777777" w:rsidR="00102EEE"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4DD8FEA5" w14:textId="77777777" w:rsidR="00102EEE" w:rsidRPr="00DF0F2C" w:rsidRDefault="00102EEE" w:rsidP="00102EEE">
      <w:pPr>
        <w:pStyle w:val="NoSpacing"/>
        <w:ind w:firstLine="360"/>
        <w:rPr>
          <w:sz w:val="24"/>
          <w:szCs w:val="24"/>
        </w:rPr>
      </w:pPr>
    </w:p>
    <w:p w14:paraId="18ADD955" w14:textId="03301FF8" w:rsidR="00E53735" w:rsidRPr="00DF0F2C" w:rsidRDefault="00E53735" w:rsidP="00F35083">
      <w:pPr>
        <w:pStyle w:val="NoSpacing"/>
        <w:ind w:left="720"/>
        <w:rPr>
          <w:sz w:val="24"/>
          <w:szCs w:val="24"/>
        </w:rPr>
      </w:pPr>
      <w:del w:id="1637" w:author="Amy Zubko" w:date="2016-09-29T17:05:00Z">
        <w:r w:rsidRPr="00DF0F2C" w:rsidDel="00876382">
          <w:rPr>
            <w:sz w:val="24"/>
            <w:szCs w:val="24"/>
          </w:rPr>
          <w:delText xml:space="preserve">A </w:delText>
        </w:r>
      </w:del>
      <w:ins w:id="1638" w:author="Amy Zubko" w:date="2016-09-29T17:05:00Z">
        <w:r w:rsidR="00876382">
          <w:rPr>
            <w:sz w:val="24"/>
            <w:szCs w:val="24"/>
          </w:rPr>
          <w:t>The</w:t>
        </w:r>
        <w:r w:rsidR="00876382" w:rsidRPr="00876382">
          <w:rPr>
            <w:sz w:val="24"/>
            <w:szCs w:val="24"/>
          </w:rPr>
          <w:t xml:space="preserve"> </w:t>
        </w:r>
      </w:ins>
      <w:ins w:id="1639" w:author="Amy Zubko" w:date="2016-09-29T11:22:00Z">
        <w:r w:rsidR="00151EA9" w:rsidRPr="00876382">
          <w:rPr>
            <w:sz w:val="24"/>
            <w:szCs w:val="24"/>
          </w:rPr>
          <w:t xml:space="preserve">parent’s </w:t>
        </w:r>
      </w:ins>
      <w:r w:rsidRPr="00876382">
        <w:rPr>
          <w:sz w:val="24"/>
          <w:szCs w:val="24"/>
        </w:rPr>
        <w:t xml:space="preserve">lawyer </w:t>
      </w:r>
      <w:del w:id="1640" w:author="Amy Zubko" w:date="2016-09-29T11:22:00Z">
        <w:r w:rsidRPr="00876382" w:rsidDel="00151EA9">
          <w:rPr>
            <w:sz w:val="24"/>
            <w:szCs w:val="24"/>
          </w:rPr>
          <w:delText xml:space="preserve">representing a parent </w:delText>
        </w:r>
      </w:del>
      <w:r w:rsidRPr="00876382">
        <w:rPr>
          <w:sz w:val="24"/>
          <w:szCs w:val="24"/>
        </w:rPr>
        <w:t>in a termination-of-rights case must have served as counsel or co-counsel in or observed dependency cases as described above and have served as counsel or co-counsel in at least two termination of parental trials</w:t>
      </w:r>
      <w:r w:rsidR="009A18B2" w:rsidRPr="00DF0F2C">
        <w:rPr>
          <w:sz w:val="24"/>
          <w:szCs w:val="24"/>
        </w:rPr>
        <w:t xml:space="preserve">, </w:t>
      </w:r>
      <w:r w:rsidRPr="00DF0F2C">
        <w:rPr>
          <w:sz w:val="24"/>
          <w:szCs w:val="24"/>
        </w:rPr>
        <w:t>or have observed or reviewed the transcripts of at least two termination of parental rights trials.</w:t>
      </w:r>
    </w:p>
    <w:p w14:paraId="6077601A" w14:textId="77777777" w:rsidR="00102EEE" w:rsidRPr="00DF0F2C" w:rsidRDefault="00102EEE" w:rsidP="00454259">
      <w:pPr>
        <w:pStyle w:val="NoSpacing"/>
        <w:rPr>
          <w:sz w:val="24"/>
          <w:szCs w:val="24"/>
          <w:u w:val="single"/>
        </w:rPr>
      </w:pPr>
    </w:p>
    <w:p w14:paraId="5EAEB78F" w14:textId="77777777" w:rsidR="00102EEE"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6FC4DB4A" w14:textId="77777777" w:rsidR="00102EEE" w:rsidRPr="00DF0F2C" w:rsidRDefault="00102EEE" w:rsidP="00102EEE">
      <w:pPr>
        <w:pStyle w:val="NoSpacing"/>
        <w:ind w:firstLine="360"/>
        <w:rPr>
          <w:sz w:val="24"/>
          <w:szCs w:val="24"/>
        </w:rPr>
      </w:pPr>
    </w:p>
    <w:p w14:paraId="6E1D86C3" w14:textId="0B2F646C" w:rsidR="00E53735" w:rsidRPr="00727D08" w:rsidRDefault="00E53735" w:rsidP="00F35083">
      <w:pPr>
        <w:pStyle w:val="NoSpacing"/>
        <w:ind w:left="720" w:firstLine="360"/>
        <w:rPr>
          <w:sz w:val="24"/>
          <w:szCs w:val="24"/>
        </w:rPr>
      </w:pPr>
      <w:r w:rsidRPr="00DF0F2C">
        <w:rPr>
          <w:sz w:val="24"/>
          <w:szCs w:val="24"/>
        </w:rPr>
        <w:t xml:space="preserve">As in all areas of law, it is essential that lawyers learn the substantive law as well as local practice. </w:t>
      </w:r>
      <w:del w:id="1641" w:author="Amy Zubko" w:date="2016-09-29T11:22:00Z">
        <w:r w:rsidRPr="00DF0F2C" w:rsidDel="00151EA9">
          <w:rPr>
            <w:sz w:val="24"/>
            <w:szCs w:val="24"/>
          </w:rPr>
          <w:delText xml:space="preserve">Lawyers </w:delText>
        </w:r>
      </w:del>
      <w:ins w:id="1642" w:author="Amy Zubko" w:date="2016-09-29T17:05:00Z">
        <w:r w:rsidR="00876382">
          <w:rPr>
            <w:sz w:val="24"/>
            <w:szCs w:val="24"/>
          </w:rPr>
          <w:t>The</w:t>
        </w:r>
      </w:ins>
      <w:ins w:id="1643" w:author="Amy Zubko" w:date="2016-09-29T11:22:00Z">
        <w:r w:rsidR="00151EA9" w:rsidRPr="00876382">
          <w:rPr>
            <w:sz w:val="24"/>
            <w:szCs w:val="24"/>
          </w:rPr>
          <w:t xml:space="preserve"> parent’s lawyer </w:t>
        </w:r>
      </w:ins>
      <w:r w:rsidRPr="00876382">
        <w:rPr>
          <w:sz w:val="24"/>
          <w:szCs w:val="24"/>
        </w:rPr>
        <w:t xml:space="preserve">should be familiar with the </w:t>
      </w:r>
      <w:hyperlink r:id="rId40" w:history="1">
        <w:r w:rsidRPr="00141EF2">
          <w:rPr>
            <w:rStyle w:val="Hyperlink"/>
            <w:sz w:val="24"/>
            <w:szCs w:val="24"/>
          </w:rPr>
          <w:t>Qualification Standards for Court Appointed Counsel, Office of Public Defense Services, Standard 4(7)</w:t>
        </w:r>
      </w:hyperlink>
      <w:r w:rsidRPr="00DF0F2C">
        <w:rPr>
          <w:sz w:val="24"/>
          <w:szCs w:val="24"/>
        </w:rPr>
        <w:t>. Lawyers should consider the contractually-mandated training req</w:t>
      </w:r>
      <w:r w:rsidRPr="00727D08">
        <w:rPr>
          <w:sz w:val="24"/>
          <w:szCs w:val="24"/>
        </w:rPr>
        <w:t xml:space="preserve">uirements as a floor rather than a ceiling, and actively pursue additional training opportunities. Newer lawyers are encouraged to work with mentors for the first three months and at a minimum should observe juvenile court hearings. </w:t>
      </w:r>
    </w:p>
    <w:p w14:paraId="7DC7E1CB" w14:textId="77777777" w:rsidR="00E53735" w:rsidRPr="00727D08" w:rsidRDefault="00E53735" w:rsidP="00454259">
      <w:pPr>
        <w:pStyle w:val="NoSpacing"/>
        <w:rPr>
          <w:sz w:val="24"/>
          <w:szCs w:val="24"/>
        </w:rPr>
      </w:pPr>
    </w:p>
    <w:p w14:paraId="782E2BCB" w14:textId="15DB865E" w:rsidR="00E53735" w:rsidRPr="00876382" w:rsidRDefault="00E53735" w:rsidP="00B844D7">
      <w:pPr>
        <w:pStyle w:val="NoSpacing"/>
        <w:numPr>
          <w:ilvl w:val="0"/>
          <w:numId w:val="48"/>
        </w:numPr>
        <w:rPr>
          <w:b/>
          <w:sz w:val="24"/>
          <w:szCs w:val="24"/>
        </w:rPr>
      </w:pPr>
      <w:del w:id="1644" w:author="Amy Zubko" w:date="2016-09-29T17:05:00Z">
        <w:r w:rsidRPr="00876382" w:rsidDel="00876382">
          <w:rPr>
            <w:b/>
            <w:sz w:val="24"/>
            <w:szCs w:val="24"/>
          </w:rPr>
          <w:delText xml:space="preserve">A </w:delText>
        </w:r>
      </w:del>
      <w:ins w:id="1645" w:author="Amy Zubko" w:date="2016-09-29T17:05:00Z">
        <w:r w:rsidR="00876382">
          <w:rPr>
            <w:b/>
            <w:sz w:val="24"/>
            <w:szCs w:val="24"/>
          </w:rPr>
          <w:t>The</w:t>
        </w:r>
        <w:r w:rsidR="00876382" w:rsidRPr="00876382">
          <w:rPr>
            <w:b/>
            <w:sz w:val="24"/>
            <w:szCs w:val="24"/>
          </w:rPr>
          <w:t xml:space="preserve"> </w:t>
        </w:r>
      </w:ins>
      <w:r w:rsidRPr="00876382">
        <w:rPr>
          <w:b/>
          <w:sz w:val="24"/>
          <w:szCs w:val="24"/>
        </w:rPr>
        <w:t>parent’s lawyer should acquire working knowledge of all relevant state and federal laws, regulations, policies and rules.</w:t>
      </w:r>
    </w:p>
    <w:p w14:paraId="1E52FF1D" w14:textId="77777777" w:rsidR="00102EEE" w:rsidRPr="00DF0F2C" w:rsidRDefault="00102EEE" w:rsidP="00454259">
      <w:pPr>
        <w:pStyle w:val="NoSpacing"/>
        <w:rPr>
          <w:sz w:val="24"/>
          <w:szCs w:val="24"/>
          <w:u w:val="single"/>
        </w:rPr>
      </w:pPr>
    </w:p>
    <w:p w14:paraId="7111B274" w14:textId="77777777" w:rsidR="00102EEE"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4EF811D0" w14:textId="77777777" w:rsidR="00102EEE" w:rsidRPr="00DF0F2C" w:rsidRDefault="00102EEE" w:rsidP="00102EEE">
      <w:pPr>
        <w:pStyle w:val="NoSpacing"/>
        <w:ind w:firstLine="360"/>
        <w:rPr>
          <w:sz w:val="24"/>
          <w:szCs w:val="24"/>
        </w:rPr>
      </w:pPr>
    </w:p>
    <w:p w14:paraId="1DD03434" w14:textId="5F404B65" w:rsidR="00E53735" w:rsidRPr="00DF0F2C" w:rsidRDefault="00E53735" w:rsidP="00F35083">
      <w:pPr>
        <w:pStyle w:val="NoSpacing"/>
        <w:ind w:left="720"/>
        <w:rPr>
          <w:sz w:val="24"/>
          <w:szCs w:val="24"/>
        </w:rPr>
      </w:pPr>
      <w:del w:id="1646" w:author="Amy Zubko" w:date="2016-09-29T17:05:00Z">
        <w:r w:rsidRPr="00DF0F2C" w:rsidDel="00876382">
          <w:rPr>
            <w:sz w:val="24"/>
            <w:szCs w:val="24"/>
          </w:rPr>
          <w:delText xml:space="preserve">A </w:delText>
        </w:r>
      </w:del>
      <w:ins w:id="1647" w:author="Amy Zubko" w:date="2016-09-29T17:05:00Z">
        <w:r w:rsidR="00876382">
          <w:rPr>
            <w:sz w:val="24"/>
            <w:szCs w:val="24"/>
          </w:rPr>
          <w:t>The</w:t>
        </w:r>
        <w:r w:rsidR="00876382" w:rsidRPr="00876382">
          <w:rPr>
            <w:sz w:val="24"/>
            <w:szCs w:val="24"/>
          </w:rPr>
          <w:t xml:space="preserve"> </w:t>
        </w:r>
      </w:ins>
      <w:r w:rsidRPr="00876382">
        <w:rPr>
          <w:sz w:val="24"/>
          <w:szCs w:val="24"/>
        </w:rPr>
        <w:t>parent’s lawyer must read and understand all state laws, policies and procedures regarding child abuse and neglect, including but not limite</w:t>
      </w:r>
      <w:r w:rsidRPr="00DF0F2C">
        <w:rPr>
          <w:sz w:val="24"/>
          <w:szCs w:val="24"/>
        </w:rPr>
        <w:t>d to the following:</w:t>
      </w:r>
    </w:p>
    <w:p w14:paraId="576F67FC" w14:textId="77777777" w:rsidR="00102EEE" w:rsidRPr="00DF0F2C" w:rsidRDefault="00102EEE" w:rsidP="00454259">
      <w:pPr>
        <w:pStyle w:val="NoSpacing"/>
        <w:rPr>
          <w:sz w:val="24"/>
          <w:szCs w:val="24"/>
        </w:rPr>
      </w:pPr>
    </w:p>
    <w:p w14:paraId="0E193CEC" w14:textId="77777777" w:rsidR="00141EF2" w:rsidRPr="00DF0F2C" w:rsidRDefault="00141EF2" w:rsidP="00141EF2">
      <w:pPr>
        <w:pStyle w:val="NoSpacing"/>
        <w:numPr>
          <w:ilvl w:val="0"/>
          <w:numId w:val="49"/>
        </w:numPr>
        <w:rPr>
          <w:ins w:id="1648" w:author="Amy Zubko" w:date="2016-09-29T16:13:00Z"/>
          <w:sz w:val="24"/>
          <w:szCs w:val="24"/>
        </w:rPr>
      </w:pPr>
      <w:ins w:id="1649" w:author="Amy Zubko" w:date="2016-09-29T16:13:00Z">
        <w:r w:rsidRPr="003B7713">
          <w:rPr>
            <w:sz w:val="24"/>
            <w:szCs w:val="24"/>
          </w:rPr>
          <w:t xml:space="preserve">Oregon Revised Statutes chapters </w:t>
        </w:r>
        <w:r w:rsidRPr="00DF0F2C">
          <w:fldChar w:fldCharType="begin"/>
        </w:r>
        <w:r w:rsidRPr="00DF0F2C">
          <w:instrText xml:space="preserve"> HYPERLINK "http://www.oregonlaws.org/ors/chapter/419A" </w:instrText>
        </w:r>
        <w:r w:rsidRPr="00DF0F2C">
          <w:fldChar w:fldCharType="separate"/>
        </w:r>
        <w:r w:rsidRPr="00DF0F2C">
          <w:rPr>
            <w:rStyle w:val="Hyperlink"/>
            <w:sz w:val="24"/>
            <w:szCs w:val="24"/>
          </w:rPr>
          <w:t>419A</w:t>
        </w:r>
        <w:r w:rsidRPr="00DF0F2C">
          <w:rPr>
            <w:rStyle w:val="Hyperlink"/>
            <w:sz w:val="24"/>
            <w:szCs w:val="24"/>
          </w:rPr>
          <w:fldChar w:fldCharType="end"/>
        </w:r>
        <w:r w:rsidRPr="00DF0F2C">
          <w:rPr>
            <w:sz w:val="24"/>
            <w:szCs w:val="24"/>
          </w:rPr>
          <w:t xml:space="preserve"> and </w:t>
        </w:r>
        <w:r w:rsidRPr="00DF0F2C">
          <w:fldChar w:fldCharType="begin"/>
        </w:r>
        <w:r w:rsidRPr="00DF0F2C">
          <w:instrText xml:space="preserve"> HYPERLINK "http://www.oregonlaws.org/ors/chapter/419B" </w:instrText>
        </w:r>
        <w:r w:rsidRPr="00DF0F2C">
          <w:fldChar w:fldCharType="separate"/>
        </w:r>
        <w:r w:rsidRPr="00DF0F2C">
          <w:rPr>
            <w:rStyle w:val="Hyperlink"/>
            <w:sz w:val="24"/>
            <w:szCs w:val="24"/>
          </w:rPr>
          <w:t>419B</w:t>
        </w:r>
        <w:r w:rsidRPr="00DF0F2C">
          <w:rPr>
            <w:rStyle w:val="Hyperlink"/>
            <w:sz w:val="24"/>
            <w:szCs w:val="24"/>
          </w:rPr>
          <w:fldChar w:fldCharType="end"/>
        </w:r>
        <w:r w:rsidRPr="00DF0F2C">
          <w:rPr>
            <w:sz w:val="24"/>
            <w:szCs w:val="24"/>
          </w:rPr>
          <w:t xml:space="preserve">, Oregon Juvenile Code; </w:t>
        </w:r>
      </w:ins>
    </w:p>
    <w:p w14:paraId="7942DD5B" w14:textId="77777777" w:rsidR="00141EF2" w:rsidRPr="00DF0F2C" w:rsidRDefault="00141EF2" w:rsidP="00141EF2">
      <w:pPr>
        <w:pStyle w:val="NoSpacing"/>
        <w:numPr>
          <w:ilvl w:val="0"/>
          <w:numId w:val="49"/>
        </w:numPr>
        <w:rPr>
          <w:ins w:id="1650" w:author="Amy Zubko" w:date="2016-09-29T16:13:00Z"/>
          <w:sz w:val="24"/>
          <w:szCs w:val="24"/>
        </w:rPr>
      </w:pPr>
      <w:ins w:id="1651" w:author="Amy Zubko" w:date="2016-09-29T16:13:00Z">
        <w:r w:rsidRPr="00DF0F2C">
          <w:fldChar w:fldCharType="begin"/>
        </w:r>
        <w:r w:rsidRPr="00DF0F2C">
          <w:instrText xml:space="preserve"> HYPERLINK "http://www.oregonlaws.org/ors/chapter/418" </w:instrText>
        </w:r>
        <w:r w:rsidRPr="00DF0F2C">
          <w:fldChar w:fldCharType="separate"/>
        </w:r>
        <w:r w:rsidRPr="00DF0F2C">
          <w:rPr>
            <w:rStyle w:val="Hyperlink"/>
            <w:sz w:val="24"/>
            <w:szCs w:val="24"/>
          </w:rPr>
          <w:t>Oregon Revised Statutes chapter 418</w:t>
        </w:r>
        <w:r w:rsidRPr="00DF0F2C">
          <w:rPr>
            <w:rStyle w:val="Hyperlink"/>
            <w:sz w:val="24"/>
            <w:szCs w:val="24"/>
          </w:rPr>
          <w:fldChar w:fldCharType="end"/>
        </w:r>
        <w:r w:rsidRPr="00DF0F2C">
          <w:rPr>
            <w:sz w:val="24"/>
            <w:szCs w:val="24"/>
          </w:rPr>
          <w:t>, Child Welfare Services;</w:t>
        </w:r>
      </w:ins>
    </w:p>
    <w:p w14:paraId="1532F209" w14:textId="77777777" w:rsidR="00141EF2" w:rsidRPr="00DF0F2C" w:rsidRDefault="00141EF2" w:rsidP="00141EF2">
      <w:pPr>
        <w:pStyle w:val="NoSpacing"/>
        <w:numPr>
          <w:ilvl w:val="0"/>
          <w:numId w:val="49"/>
        </w:numPr>
        <w:rPr>
          <w:ins w:id="1652" w:author="Amy Zubko" w:date="2016-09-29T16:13:00Z"/>
          <w:sz w:val="24"/>
          <w:szCs w:val="24"/>
        </w:rPr>
      </w:pPr>
      <w:ins w:id="1653" w:author="Amy Zubko" w:date="2016-09-29T16:13:00Z">
        <w:r w:rsidRPr="00DF0F2C">
          <w:rPr>
            <w:sz w:val="24"/>
            <w:szCs w:val="24"/>
          </w:rPr>
          <w:t xml:space="preserve">Oregon Revised Statutes, ORS </w:t>
        </w:r>
        <w:r w:rsidRPr="00DF0F2C">
          <w:fldChar w:fldCharType="begin"/>
        </w:r>
        <w:r w:rsidRPr="00DF0F2C">
          <w:instrText xml:space="preserve"> HYPERLINK "http://www.oregonlaws.org/ors/chapter/418" </w:instrText>
        </w:r>
        <w:r w:rsidRPr="00DF0F2C">
          <w:fldChar w:fldCharType="separate"/>
        </w:r>
        <w:r w:rsidRPr="00DF0F2C">
          <w:rPr>
            <w:rStyle w:val="Hyperlink"/>
            <w:sz w:val="24"/>
            <w:szCs w:val="24"/>
          </w:rPr>
          <w:t>418.925–418.945</w:t>
        </w:r>
        <w:r w:rsidRPr="00DF0F2C">
          <w:rPr>
            <w:rStyle w:val="Hyperlink"/>
            <w:sz w:val="24"/>
            <w:szCs w:val="24"/>
          </w:rPr>
          <w:fldChar w:fldCharType="end"/>
        </w:r>
        <w:r w:rsidRPr="00DF0F2C">
          <w:rPr>
            <w:sz w:val="24"/>
            <w:szCs w:val="24"/>
          </w:rPr>
          <w:t xml:space="preserve"> Refugee Child Act;</w:t>
        </w:r>
      </w:ins>
    </w:p>
    <w:p w14:paraId="5E7BEE0D" w14:textId="77777777" w:rsidR="00141EF2" w:rsidRPr="003B7713" w:rsidRDefault="00141EF2" w:rsidP="00141EF2">
      <w:pPr>
        <w:pStyle w:val="NoSpacing"/>
        <w:numPr>
          <w:ilvl w:val="0"/>
          <w:numId w:val="49"/>
        </w:numPr>
        <w:rPr>
          <w:ins w:id="1654" w:author="Amy Zubko" w:date="2016-09-29T16:13:00Z"/>
          <w:sz w:val="24"/>
          <w:szCs w:val="24"/>
        </w:rPr>
      </w:pPr>
      <w:ins w:id="1655" w:author="Amy Zubko" w:date="2016-09-29T16:13:00Z">
        <w:r w:rsidRPr="003B7713">
          <w:rPr>
            <w:sz w:val="24"/>
            <w:szCs w:val="24"/>
          </w:rPr>
          <w:t>Oregon Revised Statutes concerning paternity, guardianships and adoption;</w:t>
        </w:r>
      </w:ins>
    </w:p>
    <w:p w14:paraId="53685E0F" w14:textId="77777777" w:rsidR="00141EF2" w:rsidRPr="003B7713" w:rsidRDefault="00141EF2" w:rsidP="00141EF2">
      <w:pPr>
        <w:pStyle w:val="NoSpacing"/>
        <w:numPr>
          <w:ilvl w:val="0"/>
          <w:numId w:val="49"/>
        </w:numPr>
        <w:rPr>
          <w:ins w:id="1656" w:author="Amy Zubko" w:date="2016-09-29T16:13:00Z"/>
          <w:sz w:val="24"/>
          <w:szCs w:val="24"/>
        </w:rPr>
      </w:pPr>
      <w:ins w:id="1657" w:author="Amy Zubko" w:date="2016-09-29T16:13:00Z">
        <w:r w:rsidRPr="003B7713">
          <w:rPr>
            <w:sz w:val="24"/>
            <w:szCs w:val="24"/>
          </w:rPr>
          <w:t xml:space="preserve">Oregon Revised Statutes, </w:t>
        </w:r>
        <w:r w:rsidRPr="00DF0F2C">
          <w:fldChar w:fldCharType="begin"/>
        </w:r>
        <w:r w:rsidRPr="00DF0F2C">
          <w:instrText xml:space="preserve"> HYPERLINK "http://www.oregonlaws.org/ors/chapter/417" </w:instrText>
        </w:r>
        <w:r w:rsidRPr="00DF0F2C">
          <w:fldChar w:fldCharType="separate"/>
        </w:r>
        <w:r w:rsidRPr="00DF0F2C">
          <w:rPr>
            <w:rStyle w:val="Hyperlink"/>
            <w:sz w:val="24"/>
            <w:szCs w:val="24"/>
          </w:rPr>
          <w:t>ORS 417.200-417.260</w:t>
        </w:r>
        <w:r w:rsidRPr="00DF0F2C">
          <w:rPr>
            <w:rStyle w:val="Hyperlink"/>
            <w:sz w:val="24"/>
            <w:szCs w:val="24"/>
          </w:rPr>
          <w:fldChar w:fldCharType="end"/>
        </w:r>
        <w:r w:rsidRPr="00DF0F2C">
          <w:rPr>
            <w:rStyle w:val="Hyperlink"/>
            <w:sz w:val="24"/>
            <w:szCs w:val="24"/>
          </w:rPr>
          <w:t xml:space="preserve">, </w:t>
        </w:r>
        <w:r w:rsidRPr="00DF0F2C">
          <w:rPr>
            <w:sz w:val="24"/>
            <w:szCs w:val="24"/>
          </w:rPr>
          <w:t xml:space="preserve">Interstate Compact on Placement of Children, </w:t>
        </w:r>
        <w:r w:rsidRPr="003B7713">
          <w:rPr>
            <w:sz w:val="24"/>
            <w:szCs w:val="24"/>
          </w:rPr>
          <w:t xml:space="preserve"> and Oregon Administrative Rules;  </w:t>
        </w:r>
      </w:ins>
    </w:p>
    <w:p w14:paraId="65ED5085" w14:textId="77777777" w:rsidR="00141EF2" w:rsidRPr="003B7713" w:rsidRDefault="00141EF2" w:rsidP="00141EF2">
      <w:pPr>
        <w:pStyle w:val="NoSpacing"/>
        <w:numPr>
          <w:ilvl w:val="0"/>
          <w:numId w:val="49"/>
        </w:numPr>
        <w:rPr>
          <w:ins w:id="1658" w:author="Amy Zubko" w:date="2016-09-29T16:13:00Z"/>
          <w:sz w:val="24"/>
          <w:szCs w:val="24"/>
        </w:rPr>
      </w:pPr>
      <w:ins w:id="1659" w:author="Amy Zubko" w:date="2016-09-29T16:13:00Z">
        <w:r w:rsidRPr="003B7713">
          <w:rPr>
            <w:sz w:val="24"/>
            <w:szCs w:val="24"/>
          </w:rPr>
          <w:t xml:space="preserve">Oregon Revised Statutes, </w:t>
        </w:r>
        <w:r w:rsidRPr="00DF0F2C">
          <w:fldChar w:fldCharType="begin"/>
        </w:r>
        <w:r w:rsidRPr="00DF0F2C">
          <w:instrText xml:space="preserve"> HYPERLINK "http://www.oregonlaws.org/ors/chapter/109" </w:instrText>
        </w:r>
        <w:r w:rsidRPr="00DF0F2C">
          <w:fldChar w:fldCharType="separate"/>
        </w:r>
        <w:r w:rsidRPr="00DF0F2C">
          <w:rPr>
            <w:rStyle w:val="Hyperlink"/>
            <w:sz w:val="24"/>
            <w:szCs w:val="24"/>
          </w:rPr>
          <w:t>ORS 109.701-109.834</w:t>
        </w:r>
        <w:r w:rsidRPr="00DF0F2C">
          <w:rPr>
            <w:rStyle w:val="Hyperlink"/>
            <w:sz w:val="24"/>
            <w:szCs w:val="24"/>
          </w:rPr>
          <w:fldChar w:fldCharType="end"/>
        </w:r>
        <w:r w:rsidRPr="00DF0F2C">
          <w:rPr>
            <w:rStyle w:val="Hyperlink"/>
            <w:sz w:val="24"/>
            <w:szCs w:val="24"/>
          </w:rPr>
          <w:t xml:space="preserve">, </w:t>
        </w:r>
        <w:r w:rsidRPr="00DF0F2C">
          <w:rPr>
            <w:sz w:val="24"/>
            <w:szCs w:val="24"/>
          </w:rPr>
          <w:t xml:space="preserve">Uniform Child Custody Jurisdiction and Enforcement Act, and </w:t>
        </w:r>
        <w:r w:rsidRPr="003B7713">
          <w:rPr>
            <w:sz w:val="24"/>
            <w:szCs w:val="24"/>
          </w:rPr>
          <w:t xml:space="preserve">Oregon Administrative Rules; </w:t>
        </w:r>
      </w:ins>
    </w:p>
    <w:p w14:paraId="5C36EDCF" w14:textId="77777777" w:rsidR="00141EF2" w:rsidRPr="003B7713" w:rsidRDefault="00141EF2" w:rsidP="00141EF2">
      <w:pPr>
        <w:pStyle w:val="NoSpacing"/>
        <w:numPr>
          <w:ilvl w:val="0"/>
          <w:numId w:val="49"/>
        </w:numPr>
        <w:rPr>
          <w:ins w:id="1660" w:author="Amy Zubko" w:date="2016-09-29T16:13:00Z"/>
          <w:sz w:val="24"/>
          <w:szCs w:val="24"/>
        </w:rPr>
      </w:pPr>
      <w:ins w:id="1661" w:author="Amy Zubko" w:date="2016-09-29T16:13:00Z">
        <w:r w:rsidRPr="003B7713">
          <w:rPr>
            <w:sz w:val="24"/>
            <w:szCs w:val="24"/>
          </w:rPr>
          <w:t xml:space="preserve">The basic structure and functioning of  the Department of Human Services and the juvenile court, including court procedures, the functioning of the Citizen Review Board (CRB) and court-appointed special advocates (CASA) programs; and </w:t>
        </w:r>
      </w:ins>
    </w:p>
    <w:p w14:paraId="424E02D4" w14:textId="77777777" w:rsidR="00141EF2" w:rsidRPr="00DF0F2C" w:rsidRDefault="00141EF2" w:rsidP="00141EF2">
      <w:pPr>
        <w:pStyle w:val="NoSpacing"/>
        <w:numPr>
          <w:ilvl w:val="0"/>
          <w:numId w:val="49"/>
        </w:numPr>
        <w:rPr>
          <w:ins w:id="1662" w:author="Amy Zubko" w:date="2016-09-29T16:13:00Z"/>
          <w:sz w:val="24"/>
          <w:szCs w:val="24"/>
        </w:rPr>
      </w:pPr>
      <w:ins w:id="1663" w:author="Amy Zubko" w:date="2016-09-29T16:13:00Z">
        <w:r w:rsidRPr="00DF0F2C">
          <w:fldChar w:fldCharType="begin"/>
        </w:r>
        <w:r w:rsidRPr="00DF0F2C">
          <w:instrText xml:space="preserve"> HYPERLINK "http://www.law.cornell.edu/uscode/text/25/chapter-21" </w:instrText>
        </w:r>
        <w:r w:rsidRPr="00DF0F2C">
          <w:fldChar w:fldCharType="separate"/>
        </w:r>
        <w:r w:rsidRPr="00DF0F2C">
          <w:rPr>
            <w:rStyle w:val="Hyperlink"/>
            <w:sz w:val="24"/>
            <w:szCs w:val="24"/>
          </w:rPr>
          <w:t>Indian Child Welfare Act 25 USC §1901 -1963</w:t>
        </w:r>
        <w:r w:rsidRPr="00DF0F2C">
          <w:rPr>
            <w:rStyle w:val="Hyperlink"/>
            <w:sz w:val="24"/>
            <w:szCs w:val="24"/>
          </w:rPr>
          <w:fldChar w:fldCharType="end"/>
        </w:r>
        <w:r w:rsidRPr="00DF0F2C">
          <w:rPr>
            <w:sz w:val="24"/>
            <w:szCs w:val="24"/>
          </w:rPr>
          <w:t xml:space="preserve">; </w:t>
        </w:r>
        <w:r w:rsidRPr="00DF0F2C">
          <w:fldChar w:fldCharType="begin"/>
        </w:r>
        <w:r w:rsidRPr="00DF0F2C">
          <w:instrText xml:space="preserve"> HYPERLINK "http://www.nicwa.org/administrative_regulations/icwa/ICWA_guidelines.pdf" </w:instrText>
        </w:r>
        <w:r w:rsidRPr="00DF0F2C">
          <w:fldChar w:fldCharType="separate"/>
        </w:r>
        <w:r w:rsidRPr="00DF0F2C">
          <w:rPr>
            <w:rStyle w:val="Hyperlink"/>
            <w:sz w:val="24"/>
            <w:szCs w:val="24"/>
          </w:rPr>
          <w:t>Bureau of Indian Affairs Guidelines</w:t>
        </w:r>
        <w:r w:rsidRPr="00DF0F2C">
          <w:rPr>
            <w:rStyle w:val="Hyperlink"/>
            <w:sz w:val="24"/>
            <w:szCs w:val="24"/>
          </w:rPr>
          <w:fldChar w:fldCharType="end"/>
        </w:r>
        <w:r w:rsidRPr="00DF0F2C">
          <w:rPr>
            <w:sz w:val="24"/>
            <w:szCs w:val="24"/>
          </w:rPr>
          <w:t xml:space="preserve">; and Oregon Administrative Rules. </w:t>
        </w:r>
      </w:ins>
    </w:p>
    <w:p w14:paraId="7A3682AF" w14:textId="5290D4A8" w:rsidR="00141EF2" w:rsidRDefault="00141EF2" w:rsidP="00141EF2">
      <w:pPr>
        <w:pStyle w:val="NoSpacing"/>
        <w:rPr>
          <w:ins w:id="1664" w:author="Amy Zubko" w:date="2016-09-29T16:10:00Z"/>
          <w:sz w:val="24"/>
          <w:szCs w:val="24"/>
        </w:rPr>
      </w:pPr>
    </w:p>
    <w:p w14:paraId="18407DD2" w14:textId="77777777" w:rsidR="00141EF2" w:rsidRPr="00141EF2" w:rsidRDefault="00141EF2" w:rsidP="00141EF2">
      <w:pPr>
        <w:pStyle w:val="NoSpacing"/>
        <w:rPr>
          <w:sz w:val="24"/>
          <w:szCs w:val="24"/>
        </w:rPr>
      </w:pPr>
    </w:p>
    <w:p w14:paraId="665C427A" w14:textId="77777777" w:rsidR="00102EEE" w:rsidRPr="00141EF2" w:rsidRDefault="00102EEE" w:rsidP="00454259">
      <w:pPr>
        <w:pStyle w:val="NoSpacing"/>
        <w:rPr>
          <w:sz w:val="24"/>
          <w:szCs w:val="24"/>
          <w:u w:val="single"/>
        </w:rPr>
      </w:pPr>
    </w:p>
    <w:p w14:paraId="7C6F3721" w14:textId="77777777" w:rsidR="00102EEE" w:rsidRPr="00141EF2" w:rsidRDefault="00E53735" w:rsidP="00F35083">
      <w:pPr>
        <w:pStyle w:val="NoSpacing"/>
        <w:ind w:left="360" w:firstLine="360"/>
        <w:rPr>
          <w:sz w:val="24"/>
          <w:szCs w:val="24"/>
          <w:u w:val="single"/>
        </w:rPr>
      </w:pPr>
      <w:r w:rsidRPr="00141EF2">
        <w:rPr>
          <w:sz w:val="24"/>
          <w:szCs w:val="24"/>
          <w:u w:val="single"/>
        </w:rPr>
        <w:t>Action</w:t>
      </w:r>
      <w:r w:rsidRPr="00141EF2">
        <w:rPr>
          <w:sz w:val="24"/>
          <w:szCs w:val="24"/>
        </w:rPr>
        <w:t>:</w:t>
      </w:r>
    </w:p>
    <w:p w14:paraId="51A2F402" w14:textId="77777777" w:rsidR="00102EEE" w:rsidRPr="00727D08" w:rsidRDefault="00102EEE" w:rsidP="00102EEE">
      <w:pPr>
        <w:pStyle w:val="NoSpacing"/>
        <w:ind w:left="360"/>
        <w:rPr>
          <w:sz w:val="24"/>
          <w:szCs w:val="24"/>
        </w:rPr>
      </w:pPr>
    </w:p>
    <w:p w14:paraId="7377D6DA" w14:textId="4A3A0634" w:rsidR="00E53735" w:rsidRPr="00DF0F2C" w:rsidRDefault="00E53735" w:rsidP="00F35083">
      <w:pPr>
        <w:pStyle w:val="NoSpacing"/>
        <w:ind w:left="720"/>
        <w:rPr>
          <w:sz w:val="24"/>
          <w:szCs w:val="24"/>
        </w:rPr>
      </w:pPr>
      <w:del w:id="1665" w:author="Amy Zubko" w:date="2016-09-29T17:05:00Z">
        <w:r w:rsidRPr="00727D08" w:rsidDel="00876382">
          <w:rPr>
            <w:sz w:val="24"/>
            <w:szCs w:val="24"/>
          </w:rPr>
          <w:delText xml:space="preserve">A </w:delText>
        </w:r>
      </w:del>
      <w:ins w:id="1666" w:author="Amy Zubko" w:date="2016-09-29T17:05:00Z">
        <w:r w:rsidR="00876382">
          <w:rPr>
            <w:sz w:val="24"/>
            <w:szCs w:val="24"/>
          </w:rPr>
          <w:t>The</w:t>
        </w:r>
        <w:r w:rsidR="00876382" w:rsidRPr="00727D08">
          <w:rPr>
            <w:sz w:val="24"/>
            <w:szCs w:val="24"/>
          </w:rPr>
          <w:t xml:space="preserve"> </w:t>
        </w:r>
      </w:ins>
      <w:r w:rsidRPr="00727D08">
        <w:rPr>
          <w:sz w:val="24"/>
          <w:szCs w:val="24"/>
        </w:rPr>
        <w:t xml:space="preserve">parent’s lawyer must be thoroughly familiar with Oregon evidence law and the </w:t>
      </w:r>
      <w:r w:rsidRPr="00DF0F2C">
        <w:rPr>
          <w:sz w:val="24"/>
          <w:szCs w:val="24"/>
          <w:u w:val="single"/>
        </w:rPr>
        <w:t>Oregon Rules of Professional Conduct</w:t>
      </w:r>
      <w:r w:rsidRPr="00DF0F2C">
        <w:rPr>
          <w:sz w:val="24"/>
          <w:szCs w:val="24"/>
        </w:rPr>
        <w:t>.</w:t>
      </w:r>
    </w:p>
    <w:p w14:paraId="577A5923" w14:textId="77777777" w:rsidR="00102EEE" w:rsidRPr="00DF0F2C" w:rsidRDefault="00102EEE" w:rsidP="00454259">
      <w:pPr>
        <w:pStyle w:val="NoSpacing"/>
        <w:rPr>
          <w:sz w:val="24"/>
          <w:szCs w:val="24"/>
          <w:u w:val="single"/>
        </w:rPr>
      </w:pPr>
    </w:p>
    <w:p w14:paraId="0BBA7BF2" w14:textId="77777777" w:rsidR="00102EEE"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0C31996E" w14:textId="77777777" w:rsidR="00102EEE" w:rsidRPr="00DF0F2C" w:rsidRDefault="00102EEE" w:rsidP="00102EEE">
      <w:pPr>
        <w:pStyle w:val="NoSpacing"/>
        <w:ind w:firstLine="360"/>
        <w:rPr>
          <w:sz w:val="24"/>
          <w:szCs w:val="24"/>
        </w:rPr>
      </w:pPr>
    </w:p>
    <w:p w14:paraId="65D7D25F" w14:textId="35B69C33" w:rsidR="00E53735" w:rsidRPr="00DF0F2C" w:rsidRDefault="00E53735" w:rsidP="00F35083">
      <w:pPr>
        <w:pStyle w:val="NoSpacing"/>
        <w:ind w:left="720"/>
        <w:rPr>
          <w:sz w:val="24"/>
          <w:szCs w:val="24"/>
        </w:rPr>
      </w:pPr>
      <w:del w:id="1667" w:author="Amy Zubko" w:date="2016-09-29T17:05:00Z">
        <w:r w:rsidRPr="00DF0F2C" w:rsidDel="00876382">
          <w:rPr>
            <w:sz w:val="24"/>
            <w:szCs w:val="24"/>
          </w:rPr>
          <w:delText xml:space="preserve">A </w:delText>
        </w:r>
      </w:del>
      <w:ins w:id="1668" w:author="Amy Zubko" w:date="2016-09-29T17:05:00Z">
        <w:r w:rsidR="00876382">
          <w:rPr>
            <w:sz w:val="24"/>
            <w:szCs w:val="24"/>
          </w:rPr>
          <w:t>The</w:t>
        </w:r>
        <w:r w:rsidR="00876382" w:rsidRPr="00876382">
          <w:rPr>
            <w:sz w:val="24"/>
            <w:szCs w:val="24"/>
          </w:rPr>
          <w:t xml:space="preserve"> </w:t>
        </w:r>
      </w:ins>
      <w:r w:rsidRPr="00876382">
        <w:rPr>
          <w:sz w:val="24"/>
          <w:szCs w:val="24"/>
        </w:rPr>
        <w:t xml:space="preserve">parent’s lawyer must be sufficiently familiar with the areas of state and federal law listed in </w:t>
      </w:r>
      <w:hyperlink w:anchor="A" w:history="1">
        <w:r w:rsidRPr="00DF0F2C">
          <w:rPr>
            <w:rStyle w:val="Hyperlink"/>
            <w:sz w:val="24"/>
            <w:szCs w:val="24"/>
          </w:rPr>
          <w:t>Appendix A</w:t>
        </w:r>
      </w:hyperlink>
      <w:r w:rsidRPr="00DF0F2C">
        <w:rPr>
          <w:sz w:val="24"/>
          <w:szCs w:val="24"/>
        </w:rPr>
        <w:t xml:space="preserve"> so as to be able to recognize when they are relevant to a case, and he or she should be prepared to research them when they are applicable.</w:t>
      </w:r>
    </w:p>
    <w:p w14:paraId="23AE764F" w14:textId="77777777" w:rsidR="00E53735" w:rsidRPr="00727D08" w:rsidRDefault="00E53735" w:rsidP="00454259">
      <w:pPr>
        <w:pStyle w:val="NoSpacing"/>
        <w:rPr>
          <w:sz w:val="24"/>
          <w:szCs w:val="24"/>
        </w:rPr>
      </w:pPr>
    </w:p>
    <w:p w14:paraId="76FD6879" w14:textId="0D9B5451" w:rsidR="00E53735" w:rsidRPr="00876382" w:rsidRDefault="00E53735" w:rsidP="00B844D7">
      <w:pPr>
        <w:pStyle w:val="NoSpacing"/>
        <w:numPr>
          <w:ilvl w:val="0"/>
          <w:numId w:val="48"/>
        </w:numPr>
        <w:rPr>
          <w:b/>
          <w:sz w:val="24"/>
          <w:szCs w:val="24"/>
        </w:rPr>
      </w:pPr>
      <w:del w:id="1669" w:author="Amy Zubko" w:date="2016-09-29T17:05:00Z">
        <w:r w:rsidRPr="00727D08" w:rsidDel="00876382">
          <w:rPr>
            <w:b/>
            <w:sz w:val="24"/>
            <w:szCs w:val="24"/>
          </w:rPr>
          <w:delText xml:space="preserve">A </w:delText>
        </w:r>
      </w:del>
      <w:ins w:id="1670" w:author="Amy Zubko" w:date="2016-09-29T17:05:00Z">
        <w:r w:rsidR="00876382">
          <w:rPr>
            <w:b/>
            <w:sz w:val="24"/>
            <w:szCs w:val="24"/>
          </w:rPr>
          <w:t>The</w:t>
        </w:r>
        <w:r w:rsidR="00876382" w:rsidRPr="00727D08">
          <w:rPr>
            <w:b/>
            <w:sz w:val="24"/>
            <w:szCs w:val="24"/>
          </w:rPr>
          <w:t xml:space="preserve"> </w:t>
        </w:r>
      </w:ins>
      <w:r w:rsidRPr="00727D08">
        <w:rPr>
          <w:b/>
          <w:sz w:val="24"/>
          <w:szCs w:val="24"/>
        </w:rPr>
        <w:t>parent’s lawyer should have a working knowledge of placement al</w:t>
      </w:r>
      <w:r w:rsidRPr="00876382">
        <w:rPr>
          <w:b/>
          <w:sz w:val="24"/>
          <w:szCs w:val="24"/>
        </w:rPr>
        <w:t>ternatives, child development, family dynamics and parental discipline, as well as case and permanency planning, and services for children and families in dependency cases.</w:t>
      </w:r>
      <w:r w:rsidRPr="00876382">
        <w:rPr>
          <w:b/>
          <w:sz w:val="24"/>
          <w:szCs w:val="24"/>
        </w:rPr>
        <w:tab/>
      </w:r>
    </w:p>
    <w:p w14:paraId="729DD780" w14:textId="77777777" w:rsidR="00102EEE" w:rsidRPr="00DF0F2C" w:rsidRDefault="00102EEE" w:rsidP="00454259">
      <w:pPr>
        <w:pStyle w:val="NoSpacing"/>
        <w:rPr>
          <w:sz w:val="24"/>
          <w:szCs w:val="24"/>
          <w:u w:val="single"/>
        </w:rPr>
      </w:pPr>
    </w:p>
    <w:p w14:paraId="2C6138EB" w14:textId="77777777" w:rsidR="00102EEE"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28D16D1C" w14:textId="77777777" w:rsidR="00102EEE" w:rsidRPr="00DF0F2C" w:rsidRDefault="00102EEE" w:rsidP="00102EEE">
      <w:pPr>
        <w:pStyle w:val="NoSpacing"/>
        <w:ind w:firstLine="360"/>
        <w:rPr>
          <w:sz w:val="24"/>
          <w:szCs w:val="24"/>
        </w:rPr>
      </w:pPr>
    </w:p>
    <w:p w14:paraId="05538791" w14:textId="2C38684D" w:rsidR="00E53735" w:rsidRPr="00DF0F2C" w:rsidRDefault="00E53735" w:rsidP="00F35083">
      <w:pPr>
        <w:pStyle w:val="NoSpacing"/>
        <w:ind w:left="720"/>
        <w:rPr>
          <w:sz w:val="24"/>
          <w:szCs w:val="24"/>
        </w:rPr>
      </w:pPr>
      <w:r w:rsidRPr="00DF0F2C">
        <w:rPr>
          <w:sz w:val="24"/>
          <w:szCs w:val="24"/>
        </w:rPr>
        <w:t xml:space="preserve">The parent’s lawyer must be familiar with case planning and permanency planning principles and with child welfare and family preservation services available through the </w:t>
      </w:r>
      <w:r w:rsidR="00853DEC" w:rsidRPr="00DF0F2C">
        <w:rPr>
          <w:sz w:val="24"/>
          <w:szCs w:val="24"/>
        </w:rPr>
        <w:t xml:space="preserve">Oregon </w:t>
      </w:r>
      <w:r w:rsidRPr="00DF0F2C">
        <w:rPr>
          <w:sz w:val="24"/>
          <w:szCs w:val="24"/>
        </w:rPr>
        <w:t xml:space="preserve">Department of Human Services and available in the community and the problems they are designed to address. </w:t>
      </w:r>
      <w:del w:id="1671" w:author="Amy Zubko" w:date="2016-09-29T17:07:00Z">
        <w:r w:rsidRPr="00DF0F2C" w:rsidDel="0087166B">
          <w:rPr>
            <w:sz w:val="24"/>
            <w:szCs w:val="24"/>
          </w:rPr>
          <w:delText xml:space="preserve">A </w:delText>
        </w:r>
      </w:del>
      <w:ins w:id="1672" w:author="Amy Zubko" w:date="2016-09-29T17:07:00Z">
        <w:r w:rsidR="0087166B">
          <w:rPr>
            <w:sz w:val="24"/>
            <w:szCs w:val="24"/>
          </w:rPr>
          <w:t>The</w:t>
        </w:r>
        <w:r w:rsidR="0087166B" w:rsidRPr="0087166B">
          <w:rPr>
            <w:sz w:val="24"/>
            <w:szCs w:val="24"/>
          </w:rPr>
          <w:t xml:space="preserve"> </w:t>
        </w:r>
      </w:ins>
      <w:r w:rsidRPr="0087166B">
        <w:rPr>
          <w:sz w:val="24"/>
          <w:szCs w:val="24"/>
        </w:rPr>
        <w:t xml:space="preserve">parent’s lawyer is encouraged to seek training in the areas listed in </w:t>
      </w:r>
      <w:hyperlink w:anchor="B" w:history="1">
        <w:r w:rsidRPr="00DF0F2C">
          <w:rPr>
            <w:rStyle w:val="Hyperlink"/>
            <w:sz w:val="24"/>
            <w:szCs w:val="24"/>
          </w:rPr>
          <w:t>Appendix B</w:t>
        </w:r>
      </w:hyperlink>
      <w:r w:rsidRPr="00DF0F2C">
        <w:rPr>
          <w:sz w:val="24"/>
          <w:szCs w:val="24"/>
        </w:rPr>
        <w:t>.</w:t>
      </w:r>
    </w:p>
    <w:p w14:paraId="70848896" w14:textId="77777777" w:rsidR="00102EEE" w:rsidRPr="00727D08" w:rsidRDefault="00102EEE" w:rsidP="00454259">
      <w:pPr>
        <w:pStyle w:val="NoSpacing"/>
        <w:rPr>
          <w:sz w:val="24"/>
          <w:szCs w:val="24"/>
          <w:u w:val="single"/>
        </w:rPr>
      </w:pPr>
    </w:p>
    <w:p w14:paraId="2778C433" w14:textId="77777777" w:rsidR="00102EEE" w:rsidRPr="00876382" w:rsidRDefault="00E53735" w:rsidP="00F35083">
      <w:pPr>
        <w:pStyle w:val="NoSpacing"/>
        <w:ind w:firstLine="720"/>
        <w:rPr>
          <w:sz w:val="24"/>
          <w:szCs w:val="24"/>
        </w:rPr>
      </w:pPr>
      <w:r w:rsidRPr="00727D08">
        <w:rPr>
          <w:sz w:val="24"/>
          <w:szCs w:val="24"/>
          <w:u w:val="single"/>
        </w:rPr>
        <w:t>Commentary</w:t>
      </w:r>
      <w:r w:rsidRPr="00876382">
        <w:rPr>
          <w:sz w:val="24"/>
          <w:szCs w:val="24"/>
        </w:rPr>
        <w:t xml:space="preserve">: </w:t>
      </w:r>
    </w:p>
    <w:p w14:paraId="5F0BACF8" w14:textId="77777777" w:rsidR="00102EEE" w:rsidRPr="00DF0F2C" w:rsidRDefault="00102EEE" w:rsidP="00102EEE">
      <w:pPr>
        <w:pStyle w:val="NoSpacing"/>
        <w:ind w:firstLine="360"/>
        <w:rPr>
          <w:sz w:val="24"/>
          <w:szCs w:val="24"/>
        </w:rPr>
      </w:pPr>
    </w:p>
    <w:p w14:paraId="5DF79B21" w14:textId="25C9496D" w:rsidR="00E53735" w:rsidRPr="00DF0F2C" w:rsidRDefault="00E53735" w:rsidP="00F35083">
      <w:pPr>
        <w:pStyle w:val="NoSpacing"/>
        <w:ind w:left="720" w:firstLine="360"/>
        <w:rPr>
          <w:sz w:val="24"/>
          <w:szCs w:val="24"/>
        </w:rPr>
      </w:pPr>
      <w:r w:rsidRPr="00DF0F2C">
        <w:rPr>
          <w:sz w:val="24"/>
          <w:szCs w:val="24"/>
        </w:rPr>
        <w:t xml:space="preserve">The parent’s lawyer should know the kinds and types of services within their communities which serve parents and children. Based on the conditions and circumstances which </w:t>
      </w:r>
      <w:r w:rsidR="00A27D5D" w:rsidRPr="00DF0F2C">
        <w:rPr>
          <w:sz w:val="24"/>
          <w:szCs w:val="24"/>
        </w:rPr>
        <w:t>brought</w:t>
      </w:r>
      <w:r w:rsidRPr="00DF0F2C">
        <w:rPr>
          <w:sz w:val="24"/>
          <w:szCs w:val="24"/>
        </w:rPr>
        <w:t xml:space="preserve"> the parent and </w:t>
      </w:r>
      <w:del w:id="1673" w:author="Amy Zubko" w:date="2016-09-29T11:25:00Z">
        <w:r w:rsidRPr="00DF0F2C" w:rsidDel="00DB6960">
          <w:rPr>
            <w:sz w:val="24"/>
            <w:szCs w:val="24"/>
          </w:rPr>
          <w:delText xml:space="preserve">their </w:delText>
        </w:r>
      </w:del>
      <w:r w:rsidRPr="00DF0F2C">
        <w:rPr>
          <w:sz w:val="24"/>
          <w:szCs w:val="24"/>
        </w:rPr>
        <w:t xml:space="preserve">children into the dependency system, the parent’s lawyer should identify the services which will help remove the barriers to </w:t>
      </w:r>
      <w:del w:id="1674" w:author="Amy Zubko" w:date="2016-09-29T12:52:00Z">
        <w:r w:rsidR="00A27D5D" w:rsidRPr="00DF0F2C" w:rsidDel="00CE1569">
          <w:rPr>
            <w:sz w:val="24"/>
            <w:szCs w:val="24"/>
          </w:rPr>
          <w:delText>reunify</w:delText>
        </w:r>
        <w:r w:rsidRPr="00DF0F2C" w:rsidDel="00CE1569">
          <w:rPr>
            <w:sz w:val="24"/>
            <w:szCs w:val="24"/>
          </w:rPr>
          <w:delText xml:space="preserve"> </w:delText>
        </w:r>
      </w:del>
      <w:ins w:id="1675" w:author="Amy Zubko" w:date="2016-09-29T12:52:00Z">
        <w:r w:rsidR="00CE1569" w:rsidRPr="00DF0F2C">
          <w:rPr>
            <w:sz w:val="24"/>
            <w:szCs w:val="24"/>
          </w:rPr>
          <w:t>reunification for the</w:t>
        </w:r>
      </w:ins>
      <w:del w:id="1676" w:author="Amy Zubko" w:date="2016-09-29T12:52:00Z">
        <w:r w:rsidRPr="00DF0F2C" w:rsidDel="00CE1569">
          <w:rPr>
            <w:sz w:val="24"/>
            <w:szCs w:val="24"/>
          </w:rPr>
          <w:delText>the</w:delText>
        </w:r>
      </w:del>
      <w:r w:rsidRPr="00DF0F2C">
        <w:rPr>
          <w:sz w:val="24"/>
          <w:szCs w:val="24"/>
        </w:rPr>
        <w:t xml:space="preserve"> parent</w:t>
      </w:r>
      <w:ins w:id="1677" w:author="Amy Zubko" w:date="2016-09-29T11:25:00Z">
        <w:r w:rsidR="00DB6960" w:rsidRPr="00DF0F2C">
          <w:rPr>
            <w:sz w:val="24"/>
            <w:szCs w:val="24"/>
          </w:rPr>
          <w:t xml:space="preserve"> client</w:t>
        </w:r>
      </w:ins>
      <w:r w:rsidRPr="00DF0F2C">
        <w:rPr>
          <w:sz w:val="24"/>
          <w:szCs w:val="24"/>
        </w:rPr>
        <w:t xml:space="preserve"> and their child(ren). The parent’s lawyer should consult with the </w:t>
      </w:r>
      <w:ins w:id="1678" w:author="Amy Zubko" w:date="2016-09-29T11:25:00Z">
        <w:r w:rsidR="00DB6960" w:rsidRPr="00DF0F2C">
          <w:rPr>
            <w:sz w:val="24"/>
            <w:szCs w:val="24"/>
          </w:rPr>
          <w:t xml:space="preserve">parent </w:t>
        </w:r>
      </w:ins>
      <w:r w:rsidRPr="00DF0F2C">
        <w:rPr>
          <w:sz w:val="24"/>
          <w:szCs w:val="24"/>
        </w:rPr>
        <w:t>client about such services and whether the services address the client’s needs. The parent’s lawyer must be aware of cultural issue</w:t>
      </w:r>
      <w:r w:rsidR="00102EEE" w:rsidRPr="00DF0F2C">
        <w:rPr>
          <w:sz w:val="24"/>
          <w:szCs w:val="24"/>
        </w:rPr>
        <w:t>s within the parent</w:t>
      </w:r>
      <w:ins w:id="1679" w:author="Amy Zubko" w:date="2016-09-29T11:25:00Z">
        <w:r w:rsidR="00DB6960" w:rsidRPr="00DF0F2C">
          <w:rPr>
            <w:sz w:val="24"/>
            <w:szCs w:val="24"/>
          </w:rPr>
          <w:t xml:space="preserve"> client</w:t>
        </w:r>
      </w:ins>
      <w:r w:rsidR="00102EEE" w:rsidRPr="00DF0F2C">
        <w:rPr>
          <w:sz w:val="24"/>
          <w:szCs w:val="24"/>
        </w:rPr>
        <w:t>’s community</w:t>
      </w:r>
      <w:r w:rsidRPr="00DF0F2C">
        <w:rPr>
          <w:sz w:val="24"/>
          <w:szCs w:val="24"/>
        </w:rPr>
        <w:t xml:space="preserve"> and be prepared in </w:t>
      </w:r>
      <w:r w:rsidR="00A27D5D" w:rsidRPr="00DF0F2C">
        <w:rPr>
          <w:sz w:val="24"/>
          <w:szCs w:val="24"/>
        </w:rPr>
        <w:t>appropriate</w:t>
      </w:r>
      <w:r w:rsidRPr="00DF0F2C">
        <w:rPr>
          <w:sz w:val="24"/>
          <w:szCs w:val="24"/>
        </w:rPr>
        <w:t xml:space="preserve"> circumstances, to advocate services be made available to a parent</w:t>
      </w:r>
      <w:ins w:id="1680" w:author="Amy Zubko" w:date="2016-09-29T11:25:00Z">
        <w:r w:rsidR="00DB6960" w:rsidRPr="00DF0F2C">
          <w:rPr>
            <w:sz w:val="24"/>
            <w:szCs w:val="24"/>
          </w:rPr>
          <w:t xml:space="preserve"> client</w:t>
        </w:r>
      </w:ins>
      <w:r w:rsidRPr="00DF0F2C">
        <w:rPr>
          <w:sz w:val="24"/>
          <w:szCs w:val="24"/>
        </w:rPr>
        <w:t xml:space="preserve"> that are culturally appropriate and meet the </w:t>
      </w:r>
      <w:ins w:id="1681" w:author="Amy Zubko" w:date="2016-09-29T11:25:00Z">
        <w:r w:rsidR="00DB6960" w:rsidRPr="00DF0F2C">
          <w:rPr>
            <w:sz w:val="24"/>
            <w:szCs w:val="24"/>
          </w:rPr>
          <w:t xml:space="preserve">parent </w:t>
        </w:r>
      </w:ins>
      <w:r w:rsidRPr="00DF0F2C">
        <w:rPr>
          <w:sz w:val="24"/>
          <w:szCs w:val="24"/>
        </w:rPr>
        <w:t xml:space="preserve">client’s unique conditions and circumstances. </w:t>
      </w:r>
    </w:p>
    <w:p w14:paraId="7F07368C" w14:textId="77777777" w:rsidR="00E53735" w:rsidRPr="00DF0F2C" w:rsidRDefault="00E53735" w:rsidP="00454259">
      <w:pPr>
        <w:pStyle w:val="NoSpacing"/>
        <w:rPr>
          <w:b/>
          <w:sz w:val="24"/>
          <w:szCs w:val="24"/>
          <w:u w:val="single"/>
        </w:rPr>
      </w:pPr>
    </w:p>
    <w:p w14:paraId="52C498D6" w14:textId="77777777" w:rsidR="00E53735" w:rsidRPr="00DF0F2C" w:rsidRDefault="00E53735" w:rsidP="00454259">
      <w:pPr>
        <w:pStyle w:val="NoSpacing"/>
        <w:rPr>
          <w:b/>
          <w:sz w:val="28"/>
          <w:u w:val="single"/>
        </w:rPr>
      </w:pPr>
      <w:r w:rsidRPr="00DF0F2C">
        <w:rPr>
          <w:b/>
          <w:sz w:val="28"/>
          <w:u w:val="single"/>
        </w:rPr>
        <w:t xml:space="preserve">STANDARD 4 - GENERAL PRINCIPLES GOVERNING CONDUCT OF A CASE </w:t>
      </w:r>
    </w:p>
    <w:p w14:paraId="5B282CDF" w14:textId="77777777" w:rsidR="00E53735" w:rsidRPr="00DF0F2C" w:rsidRDefault="00E53735" w:rsidP="00454259">
      <w:pPr>
        <w:pStyle w:val="NoSpacing"/>
        <w:rPr>
          <w:sz w:val="24"/>
          <w:szCs w:val="24"/>
        </w:rPr>
      </w:pPr>
    </w:p>
    <w:p w14:paraId="2F4E4CC4" w14:textId="7A5ED19C" w:rsidR="00E53735" w:rsidRPr="00876382" w:rsidRDefault="00E53735" w:rsidP="00B844D7">
      <w:pPr>
        <w:pStyle w:val="NoSpacing"/>
        <w:numPr>
          <w:ilvl w:val="0"/>
          <w:numId w:val="50"/>
        </w:numPr>
        <w:rPr>
          <w:b/>
          <w:sz w:val="24"/>
          <w:szCs w:val="24"/>
        </w:rPr>
      </w:pPr>
      <w:del w:id="1682" w:author="Amy Zubko" w:date="2016-09-29T17:05:00Z">
        <w:r w:rsidRPr="00DF0F2C" w:rsidDel="00876382">
          <w:rPr>
            <w:b/>
            <w:sz w:val="24"/>
            <w:szCs w:val="24"/>
          </w:rPr>
          <w:delText xml:space="preserve">A </w:delText>
        </w:r>
      </w:del>
      <w:ins w:id="1683" w:author="Amy Zubko" w:date="2016-09-29T17:05:00Z">
        <w:r w:rsidR="00876382">
          <w:rPr>
            <w:b/>
            <w:sz w:val="24"/>
            <w:szCs w:val="24"/>
          </w:rPr>
          <w:t>The</w:t>
        </w:r>
        <w:r w:rsidR="00876382" w:rsidRPr="00876382">
          <w:rPr>
            <w:b/>
            <w:sz w:val="24"/>
            <w:szCs w:val="24"/>
          </w:rPr>
          <w:t xml:space="preserve"> </w:t>
        </w:r>
      </w:ins>
      <w:r w:rsidRPr="00876382">
        <w:rPr>
          <w:b/>
          <w:sz w:val="24"/>
          <w:szCs w:val="24"/>
        </w:rPr>
        <w:t>parent’s lawyer should actively represent a parent</w:t>
      </w:r>
      <w:ins w:id="1684" w:author="Amy Zubko" w:date="2016-09-29T11:25:00Z">
        <w:r w:rsidR="00DB6960" w:rsidRPr="00876382">
          <w:rPr>
            <w:b/>
            <w:sz w:val="24"/>
            <w:szCs w:val="24"/>
          </w:rPr>
          <w:t xml:space="preserve"> client</w:t>
        </w:r>
      </w:ins>
      <w:r w:rsidRPr="00876382">
        <w:rPr>
          <w:b/>
          <w:sz w:val="24"/>
          <w:szCs w:val="24"/>
        </w:rPr>
        <w:t xml:space="preserve"> in the preparation of a case, as well as at hearings.</w:t>
      </w:r>
    </w:p>
    <w:p w14:paraId="69E3C84D" w14:textId="77777777" w:rsidR="00102EEE" w:rsidRPr="00DF0F2C" w:rsidRDefault="00102EEE" w:rsidP="00454259">
      <w:pPr>
        <w:pStyle w:val="NoSpacing"/>
        <w:rPr>
          <w:sz w:val="24"/>
          <w:szCs w:val="24"/>
          <w:u w:val="single"/>
        </w:rPr>
      </w:pPr>
    </w:p>
    <w:p w14:paraId="62882EA7" w14:textId="77777777" w:rsidR="00964507" w:rsidRPr="00DF0F2C" w:rsidRDefault="00964507" w:rsidP="00454259">
      <w:pPr>
        <w:pStyle w:val="NoSpacing"/>
        <w:rPr>
          <w:sz w:val="24"/>
          <w:szCs w:val="24"/>
          <w:u w:val="single"/>
        </w:rPr>
      </w:pPr>
    </w:p>
    <w:p w14:paraId="1D72A01A" w14:textId="77777777" w:rsidR="00964507" w:rsidRPr="00DF0F2C" w:rsidRDefault="00964507" w:rsidP="00454259">
      <w:pPr>
        <w:pStyle w:val="NoSpacing"/>
        <w:rPr>
          <w:sz w:val="24"/>
          <w:szCs w:val="24"/>
          <w:u w:val="single"/>
        </w:rPr>
      </w:pPr>
    </w:p>
    <w:p w14:paraId="5174BA58" w14:textId="77777777" w:rsidR="00964507" w:rsidRPr="00DF0F2C" w:rsidRDefault="00964507" w:rsidP="00454259">
      <w:pPr>
        <w:pStyle w:val="NoSpacing"/>
        <w:rPr>
          <w:sz w:val="24"/>
          <w:szCs w:val="24"/>
          <w:u w:val="single"/>
        </w:rPr>
      </w:pPr>
    </w:p>
    <w:p w14:paraId="061DA4F4" w14:textId="77777777" w:rsidR="00EE61BC"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3A4DD618" w14:textId="77777777" w:rsidR="00EE61BC" w:rsidRPr="00DF0F2C" w:rsidRDefault="00EE61BC" w:rsidP="00102EEE">
      <w:pPr>
        <w:pStyle w:val="NoSpacing"/>
        <w:ind w:firstLine="360"/>
        <w:rPr>
          <w:sz w:val="24"/>
          <w:szCs w:val="24"/>
        </w:rPr>
      </w:pPr>
    </w:p>
    <w:p w14:paraId="571B2C10" w14:textId="4C0C0AE0" w:rsidR="00E53735" w:rsidRPr="00876382" w:rsidRDefault="00E53735" w:rsidP="00F35083">
      <w:pPr>
        <w:pStyle w:val="NoSpacing"/>
        <w:ind w:left="720"/>
        <w:rPr>
          <w:sz w:val="24"/>
          <w:szCs w:val="24"/>
        </w:rPr>
      </w:pPr>
      <w:del w:id="1685" w:author="Amy Zubko" w:date="2016-09-29T17:05:00Z">
        <w:r w:rsidRPr="00DF0F2C" w:rsidDel="00876382">
          <w:rPr>
            <w:sz w:val="24"/>
            <w:szCs w:val="24"/>
          </w:rPr>
          <w:delText xml:space="preserve">A </w:delText>
        </w:r>
      </w:del>
      <w:ins w:id="1686" w:author="Amy Zubko" w:date="2016-09-29T17:05:00Z">
        <w:r w:rsidR="00876382">
          <w:rPr>
            <w:sz w:val="24"/>
            <w:szCs w:val="24"/>
          </w:rPr>
          <w:t>The</w:t>
        </w:r>
        <w:r w:rsidR="00876382" w:rsidRPr="00876382">
          <w:rPr>
            <w:sz w:val="24"/>
            <w:szCs w:val="24"/>
          </w:rPr>
          <w:t xml:space="preserve"> </w:t>
        </w:r>
      </w:ins>
      <w:r w:rsidRPr="00876382">
        <w:rPr>
          <w:sz w:val="24"/>
          <w:szCs w:val="24"/>
        </w:rPr>
        <w:t>parent’s lawyer should develop a theory and strategy of the case to implement at hearings, including the development of factual and legal issues.</w:t>
      </w:r>
    </w:p>
    <w:p w14:paraId="48763761" w14:textId="77777777" w:rsidR="00EE61BC" w:rsidRPr="00DF0F2C" w:rsidRDefault="00EE61BC" w:rsidP="00454259">
      <w:pPr>
        <w:pStyle w:val="NoSpacing"/>
        <w:rPr>
          <w:sz w:val="24"/>
          <w:szCs w:val="24"/>
          <w:u w:val="single"/>
        </w:rPr>
      </w:pPr>
    </w:p>
    <w:p w14:paraId="7A376EB5" w14:textId="77777777" w:rsidR="00EE61BC"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3B9F1A3A" w14:textId="77777777" w:rsidR="00EE61BC" w:rsidRPr="00DF0F2C" w:rsidRDefault="00EE61BC" w:rsidP="00EE61BC">
      <w:pPr>
        <w:pStyle w:val="NoSpacing"/>
        <w:ind w:firstLine="360"/>
        <w:rPr>
          <w:sz w:val="24"/>
          <w:szCs w:val="24"/>
        </w:rPr>
      </w:pPr>
    </w:p>
    <w:p w14:paraId="61BE024D" w14:textId="4335FF19" w:rsidR="00E53735" w:rsidRPr="00876382" w:rsidRDefault="00E53735" w:rsidP="00F35083">
      <w:pPr>
        <w:pStyle w:val="NoSpacing"/>
        <w:ind w:left="720"/>
        <w:rPr>
          <w:sz w:val="24"/>
          <w:szCs w:val="24"/>
        </w:rPr>
      </w:pPr>
      <w:del w:id="1687" w:author="Amy Zubko" w:date="2016-09-29T17:05:00Z">
        <w:r w:rsidRPr="00DF0F2C" w:rsidDel="00876382">
          <w:rPr>
            <w:sz w:val="24"/>
            <w:szCs w:val="24"/>
          </w:rPr>
          <w:delText xml:space="preserve">A </w:delText>
        </w:r>
      </w:del>
      <w:ins w:id="1688" w:author="Amy Zubko" w:date="2016-09-29T17:05:00Z">
        <w:r w:rsidR="00876382">
          <w:rPr>
            <w:sz w:val="24"/>
            <w:szCs w:val="24"/>
          </w:rPr>
          <w:t>The</w:t>
        </w:r>
        <w:r w:rsidR="00876382" w:rsidRPr="00876382">
          <w:rPr>
            <w:sz w:val="24"/>
            <w:szCs w:val="24"/>
          </w:rPr>
          <w:t xml:space="preserve"> </w:t>
        </w:r>
      </w:ins>
      <w:r w:rsidRPr="00876382">
        <w:rPr>
          <w:sz w:val="24"/>
          <w:szCs w:val="24"/>
        </w:rPr>
        <w:t>parent’s lawyer should identify family members and professionals who may already be, or who may become, a stable and long-term resource for the family.</w:t>
      </w:r>
    </w:p>
    <w:p w14:paraId="516B3F01" w14:textId="77777777" w:rsidR="00EE61BC" w:rsidRPr="00DF0F2C" w:rsidRDefault="00EE61BC" w:rsidP="00454259">
      <w:pPr>
        <w:pStyle w:val="NoSpacing"/>
        <w:rPr>
          <w:sz w:val="24"/>
          <w:szCs w:val="24"/>
          <w:u w:val="single"/>
        </w:rPr>
      </w:pPr>
    </w:p>
    <w:p w14:paraId="1A5CECF2" w14:textId="77777777" w:rsidR="00EE61BC"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79FAC2BF" w14:textId="77777777" w:rsidR="00EE61BC" w:rsidRPr="00DF0F2C" w:rsidRDefault="00EE61BC" w:rsidP="00EE61BC">
      <w:pPr>
        <w:pStyle w:val="NoSpacing"/>
        <w:ind w:firstLine="360"/>
        <w:rPr>
          <w:sz w:val="24"/>
          <w:szCs w:val="24"/>
        </w:rPr>
      </w:pPr>
    </w:p>
    <w:p w14:paraId="240E1A7D" w14:textId="1C44B249" w:rsidR="00E53735" w:rsidRPr="00DF0F2C" w:rsidRDefault="00E53735" w:rsidP="00F35083">
      <w:pPr>
        <w:pStyle w:val="NoSpacing"/>
        <w:ind w:left="720"/>
        <w:rPr>
          <w:sz w:val="24"/>
          <w:szCs w:val="24"/>
        </w:rPr>
      </w:pPr>
      <w:del w:id="1689" w:author="Amy Zubko" w:date="2016-09-29T17:06:00Z">
        <w:r w:rsidRPr="00DF0F2C" w:rsidDel="00876382">
          <w:rPr>
            <w:sz w:val="24"/>
            <w:szCs w:val="24"/>
          </w:rPr>
          <w:delText xml:space="preserve">A </w:delText>
        </w:r>
      </w:del>
      <w:ins w:id="1690" w:author="Amy Zubko" w:date="2016-09-29T17:06:00Z">
        <w:r w:rsidR="00876382">
          <w:rPr>
            <w:sz w:val="24"/>
            <w:szCs w:val="24"/>
          </w:rPr>
          <w:t>The</w:t>
        </w:r>
        <w:r w:rsidR="00876382" w:rsidRPr="00876382">
          <w:rPr>
            <w:sz w:val="24"/>
            <w:szCs w:val="24"/>
          </w:rPr>
          <w:t xml:space="preserve"> </w:t>
        </w:r>
      </w:ins>
      <w:r w:rsidRPr="00876382">
        <w:rPr>
          <w:sz w:val="24"/>
          <w:szCs w:val="24"/>
        </w:rPr>
        <w:t>parent’s lawyer should inform other parties and their representatives that he or she is representing a parent</w:t>
      </w:r>
      <w:ins w:id="1691" w:author="Amy Zubko" w:date="2016-09-29T11:26:00Z">
        <w:r w:rsidR="00DB6960" w:rsidRPr="00DF0F2C">
          <w:rPr>
            <w:sz w:val="24"/>
            <w:szCs w:val="24"/>
          </w:rPr>
          <w:t xml:space="preserve"> client</w:t>
        </w:r>
      </w:ins>
      <w:r w:rsidRPr="00DF0F2C">
        <w:rPr>
          <w:sz w:val="24"/>
          <w:szCs w:val="24"/>
        </w:rPr>
        <w:t xml:space="preserve"> and expects reasonable notification prior to case conferences, changes of placement and other changes of circumstances affecting the child and the child’s family.</w:t>
      </w:r>
    </w:p>
    <w:p w14:paraId="4C1B060D" w14:textId="77777777" w:rsidR="00E53735" w:rsidRPr="00DF0F2C" w:rsidRDefault="00E53735" w:rsidP="00454259">
      <w:pPr>
        <w:pStyle w:val="NoSpacing"/>
        <w:rPr>
          <w:sz w:val="24"/>
          <w:szCs w:val="24"/>
        </w:rPr>
      </w:pPr>
    </w:p>
    <w:p w14:paraId="43C3F5FE" w14:textId="36BF5815" w:rsidR="00E53735" w:rsidRPr="00DF0F2C" w:rsidRDefault="00E53735" w:rsidP="00B844D7">
      <w:pPr>
        <w:pStyle w:val="NoSpacing"/>
        <w:numPr>
          <w:ilvl w:val="0"/>
          <w:numId w:val="50"/>
        </w:numPr>
        <w:rPr>
          <w:b/>
          <w:sz w:val="24"/>
          <w:szCs w:val="24"/>
        </w:rPr>
      </w:pPr>
      <w:del w:id="1692" w:author="Amy Zubko" w:date="2016-09-29T17:06:00Z">
        <w:r w:rsidRPr="00DF0F2C" w:rsidDel="00876382">
          <w:rPr>
            <w:b/>
            <w:sz w:val="24"/>
            <w:szCs w:val="24"/>
          </w:rPr>
          <w:delText xml:space="preserve">A </w:delText>
        </w:r>
      </w:del>
      <w:ins w:id="1693" w:author="Amy Zubko" w:date="2016-09-29T17:06:00Z">
        <w:r w:rsidR="00876382">
          <w:rPr>
            <w:b/>
            <w:sz w:val="24"/>
            <w:szCs w:val="24"/>
          </w:rPr>
          <w:t>The</w:t>
        </w:r>
        <w:r w:rsidR="00876382" w:rsidRPr="00876382">
          <w:rPr>
            <w:b/>
            <w:sz w:val="24"/>
            <w:szCs w:val="24"/>
          </w:rPr>
          <w:t xml:space="preserve"> </w:t>
        </w:r>
      </w:ins>
      <w:r w:rsidRPr="00876382">
        <w:rPr>
          <w:b/>
          <w:sz w:val="24"/>
          <w:szCs w:val="24"/>
        </w:rPr>
        <w:t>parent’s lawyer should, when consistent with the parent</w:t>
      </w:r>
      <w:ins w:id="1694" w:author="Amy Zubko" w:date="2016-09-30T09:34:00Z">
        <w:r w:rsidR="000A4661">
          <w:rPr>
            <w:b/>
            <w:sz w:val="24"/>
            <w:szCs w:val="24"/>
          </w:rPr>
          <w:t xml:space="preserve"> client</w:t>
        </w:r>
      </w:ins>
      <w:r w:rsidRPr="00876382">
        <w:rPr>
          <w:b/>
          <w:sz w:val="24"/>
          <w:szCs w:val="24"/>
        </w:rPr>
        <w:t>’s interest, take every appropriate step to expedite the proceed</w:t>
      </w:r>
      <w:r w:rsidRPr="00DF0F2C">
        <w:rPr>
          <w:b/>
          <w:sz w:val="24"/>
          <w:szCs w:val="24"/>
        </w:rPr>
        <w:t>ings.</w:t>
      </w:r>
    </w:p>
    <w:p w14:paraId="4FC0DFDF" w14:textId="77777777" w:rsidR="00EE61BC" w:rsidRPr="00DF0F2C" w:rsidRDefault="00EE61BC" w:rsidP="00454259">
      <w:pPr>
        <w:pStyle w:val="NoSpacing"/>
        <w:rPr>
          <w:sz w:val="24"/>
          <w:szCs w:val="24"/>
          <w:u w:val="single"/>
        </w:rPr>
      </w:pPr>
    </w:p>
    <w:p w14:paraId="35595C9B" w14:textId="77777777" w:rsidR="00EE61BC" w:rsidRPr="00DF0F2C" w:rsidRDefault="00E53735" w:rsidP="00F35083">
      <w:pPr>
        <w:pStyle w:val="NoSpacing"/>
        <w:ind w:firstLine="720"/>
        <w:rPr>
          <w:sz w:val="24"/>
          <w:szCs w:val="24"/>
        </w:rPr>
      </w:pPr>
      <w:r w:rsidRPr="00DF0F2C">
        <w:rPr>
          <w:sz w:val="24"/>
          <w:szCs w:val="24"/>
          <w:u w:val="single"/>
        </w:rPr>
        <w:t>Commentary:</w:t>
      </w:r>
      <w:r w:rsidRPr="00DF0F2C">
        <w:rPr>
          <w:sz w:val="24"/>
          <w:szCs w:val="24"/>
        </w:rPr>
        <w:t xml:space="preserve"> </w:t>
      </w:r>
    </w:p>
    <w:p w14:paraId="4042840B" w14:textId="77777777" w:rsidR="00EE61BC" w:rsidRPr="00DF0F2C" w:rsidRDefault="00EE61BC" w:rsidP="00EE61BC">
      <w:pPr>
        <w:pStyle w:val="NoSpacing"/>
        <w:ind w:firstLine="360"/>
        <w:rPr>
          <w:sz w:val="24"/>
          <w:szCs w:val="24"/>
        </w:rPr>
      </w:pPr>
    </w:p>
    <w:p w14:paraId="52D07CC0" w14:textId="57DB61BB" w:rsidR="00E53735" w:rsidRPr="00DF0F2C" w:rsidRDefault="00E53735" w:rsidP="00F35083">
      <w:pPr>
        <w:pStyle w:val="NoSpacing"/>
        <w:ind w:left="720" w:firstLine="360"/>
        <w:rPr>
          <w:sz w:val="24"/>
          <w:szCs w:val="24"/>
        </w:rPr>
      </w:pPr>
      <w:r w:rsidRPr="00DF0F2C">
        <w:rPr>
          <w:sz w:val="24"/>
          <w:szCs w:val="24"/>
        </w:rPr>
        <w:t>Delaying a case often increases the time a family is separated and can reduce the likelihood of reunification. Appearing in court often motivates parties to comply with orders and cooperate with services. When a judge actively monitors a case, services are often put in place more quickly, visitation may be increased or other requests by the parent</w:t>
      </w:r>
      <w:ins w:id="1695" w:author="Amy Zubko" w:date="2016-09-29T11:26:00Z">
        <w:r w:rsidR="00DB6960" w:rsidRPr="00DF0F2C">
          <w:rPr>
            <w:sz w:val="24"/>
            <w:szCs w:val="24"/>
          </w:rPr>
          <w:t xml:space="preserve"> client</w:t>
        </w:r>
      </w:ins>
      <w:r w:rsidRPr="00DF0F2C">
        <w:rPr>
          <w:sz w:val="24"/>
          <w:szCs w:val="24"/>
        </w:rPr>
        <w:t xml:space="preserve"> may be granted. If a hearing is continued and the case is delayed, the parent </w:t>
      </w:r>
      <w:ins w:id="1696" w:author="Amy Zubko" w:date="2016-09-29T11:26:00Z">
        <w:r w:rsidR="00DB6960" w:rsidRPr="00DF0F2C">
          <w:rPr>
            <w:sz w:val="24"/>
            <w:szCs w:val="24"/>
          </w:rPr>
          <w:t xml:space="preserve">client </w:t>
        </w:r>
      </w:ins>
      <w:r w:rsidRPr="00DF0F2C">
        <w:rPr>
          <w:sz w:val="24"/>
          <w:szCs w:val="24"/>
        </w:rPr>
        <w:t>may lose momentum in addressing the issues that led to the child’s removal or the parent</w:t>
      </w:r>
      <w:ins w:id="1697" w:author="Amy Zubko" w:date="2016-09-29T11:26:00Z">
        <w:r w:rsidR="00DB6960" w:rsidRPr="00DF0F2C">
          <w:rPr>
            <w:sz w:val="24"/>
            <w:szCs w:val="24"/>
          </w:rPr>
          <w:t xml:space="preserve"> client</w:t>
        </w:r>
      </w:ins>
      <w:r w:rsidRPr="00DF0F2C">
        <w:rPr>
          <w:sz w:val="24"/>
          <w:szCs w:val="24"/>
        </w:rPr>
        <w:t xml:space="preserve"> may lose the opportunity to prove compliance with case plan goals. Additionally, the </w:t>
      </w:r>
      <w:r w:rsidRPr="00141EF2">
        <w:rPr>
          <w:sz w:val="24"/>
          <w:szCs w:val="24"/>
        </w:rPr>
        <w:t>Adoption and Safe Families Act (ASFA)</w:t>
      </w:r>
      <w:r w:rsidRPr="00DF0F2C">
        <w:rPr>
          <w:sz w:val="24"/>
          <w:szCs w:val="24"/>
        </w:rPr>
        <w:t xml:space="preserve"> timelines continue to run despite continuances. </w:t>
      </w:r>
    </w:p>
    <w:p w14:paraId="234EBB07" w14:textId="77777777" w:rsidR="00E53735" w:rsidRPr="00727D08" w:rsidRDefault="00E53735" w:rsidP="00454259">
      <w:pPr>
        <w:pStyle w:val="NoSpacing"/>
        <w:rPr>
          <w:sz w:val="24"/>
          <w:szCs w:val="24"/>
        </w:rPr>
      </w:pPr>
    </w:p>
    <w:p w14:paraId="1E69B6E3" w14:textId="7468E86A" w:rsidR="00E53735" w:rsidRPr="00876382" w:rsidRDefault="00E53735" w:rsidP="00B844D7">
      <w:pPr>
        <w:pStyle w:val="NoSpacing"/>
        <w:numPr>
          <w:ilvl w:val="0"/>
          <w:numId w:val="50"/>
        </w:numPr>
        <w:rPr>
          <w:b/>
          <w:sz w:val="24"/>
          <w:szCs w:val="24"/>
        </w:rPr>
      </w:pPr>
      <w:del w:id="1698" w:author="Amy Zubko" w:date="2016-09-29T17:06:00Z">
        <w:r w:rsidRPr="00727D08" w:rsidDel="0087166B">
          <w:rPr>
            <w:b/>
            <w:sz w:val="24"/>
            <w:szCs w:val="24"/>
          </w:rPr>
          <w:delText xml:space="preserve">A </w:delText>
        </w:r>
      </w:del>
      <w:ins w:id="1699" w:author="Amy Zubko" w:date="2016-09-29T17:06:00Z">
        <w:r w:rsidR="0087166B">
          <w:rPr>
            <w:b/>
            <w:sz w:val="24"/>
            <w:szCs w:val="24"/>
          </w:rPr>
          <w:t>The</w:t>
        </w:r>
        <w:r w:rsidR="0087166B" w:rsidRPr="00727D08">
          <w:rPr>
            <w:b/>
            <w:sz w:val="24"/>
            <w:szCs w:val="24"/>
          </w:rPr>
          <w:t xml:space="preserve"> </w:t>
        </w:r>
      </w:ins>
      <w:r w:rsidRPr="00727D08">
        <w:rPr>
          <w:b/>
          <w:sz w:val="24"/>
          <w:szCs w:val="24"/>
        </w:rPr>
        <w:t>parent’s lawyer should cooperate a</w:t>
      </w:r>
      <w:r w:rsidRPr="00876382">
        <w:rPr>
          <w:b/>
          <w:sz w:val="24"/>
          <w:szCs w:val="24"/>
        </w:rPr>
        <w:t>nd communicate regularly with other professionals in the case.</w:t>
      </w:r>
    </w:p>
    <w:p w14:paraId="5899F6E8" w14:textId="77777777" w:rsidR="00EE61BC" w:rsidRPr="00DF0F2C" w:rsidRDefault="00EE61BC" w:rsidP="00454259">
      <w:pPr>
        <w:pStyle w:val="NoSpacing"/>
        <w:rPr>
          <w:sz w:val="24"/>
          <w:szCs w:val="24"/>
          <w:u w:val="single"/>
        </w:rPr>
      </w:pPr>
    </w:p>
    <w:p w14:paraId="25A21752" w14:textId="77777777" w:rsidR="00EE61BC" w:rsidRPr="00DF0F2C" w:rsidRDefault="00E53735" w:rsidP="00F35083">
      <w:pPr>
        <w:pStyle w:val="NoSpacing"/>
        <w:ind w:firstLine="720"/>
        <w:rPr>
          <w:sz w:val="24"/>
          <w:szCs w:val="24"/>
        </w:rPr>
      </w:pPr>
      <w:r w:rsidRPr="00DF0F2C">
        <w:rPr>
          <w:sz w:val="24"/>
          <w:szCs w:val="24"/>
          <w:u w:val="single"/>
        </w:rPr>
        <w:t>Action:</w:t>
      </w:r>
      <w:r w:rsidRPr="00DF0F2C">
        <w:rPr>
          <w:sz w:val="24"/>
          <w:szCs w:val="24"/>
        </w:rPr>
        <w:t xml:space="preserve"> </w:t>
      </w:r>
    </w:p>
    <w:p w14:paraId="566573FD" w14:textId="77777777" w:rsidR="00EE61BC" w:rsidRPr="00DF0F2C" w:rsidRDefault="00EE61BC" w:rsidP="00EE61BC">
      <w:pPr>
        <w:pStyle w:val="NoSpacing"/>
        <w:ind w:firstLine="360"/>
        <w:rPr>
          <w:sz w:val="24"/>
          <w:szCs w:val="24"/>
        </w:rPr>
      </w:pPr>
    </w:p>
    <w:p w14:paraId="0D1F8A87" w14:textId="6EBC7CAD" w:rsidR="00E53735" w:rsidRPr="00DF0F2C" w:rsidRDefault="00E53735" w:rsidP="00F35083">
      <w:pPr>
        <w:pStyle w:val="NoSpacing"/>
        <w:ind w:left="720"/>
        <w:rPr>
          <w:sz w:val="24"/>
          <w:szCs w:val="24"/>
        </w:rPr>
      </w:pPr>
      <w:r w:rsidRPr="00DF0F2C">
        <w:rPr>
          <w:sz w:val="24"/>
          <w:szCs w:val="24"/>
        </w:rPr>
        <w:t>The parent’s lawyer should communicate with lawyers for the other parties, the court</w:t>
      </w:r>
      <w:ins w:id="1700" w:author="Amy Zubko" w:date="2016-09-29T16:19:00Z">
        <w:r w:rsidR="00491777">
          <w:rPr>
            <w:sz w:val="24"/>
            <w:szCs w:val="24"/>
          </w:rPr>
          <w:t>-</w:t>
        </w:r>
      </w:ins>
      <w:r w:rsidRPr="00491777">
        <w:rPr>
          <w:sz w:val="24"/>
          <w:szCs w:val="24"/>
        </w:rPr>
        <w:t xml:space="preserve"> appointed special ad</w:t>
      </w:r>
      <w:r w:rsidR="00EE61BC" w:rsidRPr="00727D08">
        <w:rPr>
          <w:sz w:val="24"/>
          <w:szCs w:val="24"/>
        </w:rPr>
        <w:t xml:space="preserve">vocates (CASA), the caseworker </w:t>
      </w:r>
      <w:r w:rsidRPr="00727D08">
        <w:rPr>
          <w:sz w:val="24"/>
          <w:szCs w:val="24"/>
        </w:rPr>
        <w:t xml:space="preserve">and service providers to learn about the </w:t>
      </w:r>
      <w:ins w:id="1701" w:author="Amy Zubko" w:date="2016-09-29T11:26:00Z">
        <w:r w:rsidR="00DB6960" w:rsidRPr="00DF0F2C">
          <w:rPr>
            <w:sz w:val="24"/>
            <w:szCs w:val="24"/>
          </w:rPr>
          <w:t xml:space="preserve">parent </w:t>
        </w:r>
      </w:ins>
      <w:r w:rsidRPr="00DF0F2C">
        <w:rPr>
          <w:sz w:val="24"/>
          <w:szCs w:val="24"/>
        </w:rPr>
        <w:t xml:space="preserve">client’s progress and their views of the case, as appropriate. </w:t>
      </w:r>
    </w:p>
    <w:p w14:paraId="0E1219D0" w14:textId="77777777" w:rsidR="00EE61BC" w:rsidRPr="00DF0F2C" w:rsidRDefault="00EE61BC" w:rsidP="00454259">
      <w:pPr>
        <w:pStyle w:val="NoSpacing"/>
        <w:rPr>
          <w:color w:val="000000"/>
          <w:sz w:val="24"/>
          <w:szCs w:val="24"/>
          <w:u w:val="single"/>
        </w:rPr>
      </w:pPr>
    </w:p>
    <w:p w14:paraId="6774FFF3" w14:textId="77777777" w:rsidR="00EE61BC" w:rsidRPr="00DF0F2C" w:rsidRDefault="00E53735" w:rsidP="00F35083">
      <w:pPr>
        <w:pStyle w:val="NoSpacing"/>
        <w:ind w:firstLine="720"/>
        <w:rPr>
          <w:color w:val="000000"/>
          <w:sz w:val="24"/>
          <w:szCs w:val="24"/>
        </w:rPr>
      </w:pPr>
      <w:r w:rsidRPr="00DF0F2C">
        <w:rPr>
          <w:color w:val="000000"/>
          <w:sz w:val="24"/>
          <w:szCs w:val="24"/>
          <w:u w:val="single"/>
        </w:rPr>
        <w:lastRenderedPageBreak/>
        <w:t>Action:</w:t>
      </w:r>
      <w:r w:rsidRPr="00DF0F2C">
        <w:rPr>
          <w:color w:val="000000"/>
          <w:sz w:val="24"/>
          <w:szCs w:val="24"/>
        </w:rPr>
        <w:t xml:space="preserve"> </w:t>
      </w:r>
    </w:p>
    <w:p w14:paraId="0E8C00BF" w14:textId="77777777" w:rsidR="00EE61BC" w:rsidRPr="00DF0F2C" w:rsidRDefault="00EE61BC" w:rsidP="00EE61BC">
      <w:pPr>
        <w:pStyle w:val="NoSpacing"/>
        <w:ind w:firstLine="360"/>
        <w:rPr>
          <w:color w:val="000000"/>
          <w:sz w:val="24"/>
          <w:szCs w:val="24"/>
        </w:rPr>
      </w:pPr>
    </w:p>
    <w:p w14:paraId="2C054F58" w14:textId="6B90986C" w:rsidR="00E53735" w:rsidRPr="00DF0F2C" w:rsidRDefault="00E53735" w:rsidP="009948CB">
      <w:pPr>
        <w:pStyle w:val="NoSpacing"/>
        <w:ind w:left="720"/>
        <w:rPr>
          <w:color w:val="000000"/>
          <w:sz w:val="24"/>
          <w:szCs w:val="24"/>
        </w:rPr>
      </w:pPr>
      <w:r w:rsidRPr="00DF0F2C">
        <w:rPr>
          <w:color w:val="000000"/>
          <w:sz w:val="24"/>
          <w:szCs w:val="24"/>
        </w:rPr>
        <w:t xml:space="preserve">The </w:t>
      </w:r>
      <w:del w:id="1702" w:author="Amy Zubko" w:date="2016-09-29T11:26:00Z">
        <w:r w:rsidRPr="00DF0F2C" w:rsidDel="00DB6960">
          <w:rPr>
            <w:color w:val="000000"/>
            <w:sz w:val="24"/>
            <w:szCs w:val="24"/>
          </w:rPr>
          <w:delText xml:space="preserve">child’s </w:delText>
        </w:r>
      </w:del>
      <w:ins w:id="1703" w:author="Amy Zubko" w:date="2016-09-29T11:26:00Z">
        <w:r w:rsidR="00DB6960" w:rsidRPr="00DF0F2C">
          <w:rPr>
            <w:color w:val="000000"/>
            <w:sz w:val="24"/>
            <w:szCs w:val="24"/>
          </w:rPr>
          <w:t xml:space="preserve">parent’s </w:t>
        </w:r>
      </w:ins>
      <w:r w:rsidRPr="00DF0F2C">
        <w:rPr>
          <w:color w:val="000000"/>
          <w:sz w:val="24"/>
          <w:szCs w:val="24"/>
        </w:rPr>
        <w:t>lawyer should respond promptly to inquiries from other parties and their representatives.</w:t>
      </w:r>
    </w:p>
    <w:p w14:paraId="62C1A009" w14:textId="77777777" w:rsidR="00EE61BC"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39255488" w14:textId="77777777" w:rsidR="00EE61BC" w:rsidRPr="00DF0F2C" w:rsidRDefault="00EE61BC" w:rsidP="00EE61BC">
      <w:pPr>
        <w:pStyle w:val="NoSpacing"/>
        <w:ind w:firstLine="360"/>
        <w:rPr>
          <w:sz w:val="24"/>
          <w:szCs w:val="24"/>
        </w:rPr>
      </w:pPr>
    </w:p>
    <w:p w14:paraId="6828C862" w14:textId="0546F9A4" w:rsidR="00E53735" w:rsidRPr="00DF0F2C" w:rsidRDefault="00E53735" w:rsidP="009948CB">
      <w:pPr>
        <w:pStyle w:val="NoSpacing"/>
        <w:ind w:left="720" w:firstLine="360"/>
        <w:rPr>
          <w:sz w:val="24"/>
          <w:szCs w:val="24"/>
        </w:rPr>
      </w:pPr>
      <w:r w:rsidRPr="00DF0F2C">
        <w:rPr>
          <w:sz w:val="24"/>
          <w:szCs w:val="24"/>
        </w:rPr>
        <w:t>The parent’s lawyer must have all relevant information to effectively represent the parent</w:t>
      </w:r>
      <w:ins w:id="1704" w:author="Amy Zubko" w:date="2016-09-29T11:27:00Z">
        <w:r w:rsidR="00DB6960" w:rsidRPr="00DF0F2C">
          <w:rPr>
            <w:sz w:val="24"/>
            <w:szCs w:val="24"/>
          </w:rPr>
          <w:t xml:space="preserve"> client</w:t>
        </w:r>
      </w:ins>
      <w:r w:rsidRPr="00DF0F2C">
        <w:rPr>
          <w:sz w:val="24"/>
          <w:szCs w:val="24"/>
        </w:rPr>
        <w:t>. This requires open and ongoing communication with the other lawyers and service providers working with the parent</w:t>
      </w:r>
      <w:ins w:id="1705" w:author="Amy Zubko" w:date="2016-09-29T11:27:00Z">
        <w:r w:rsidR="00DB6960" w:rsidRPr="00DF0F2C">
          <w:rPr>
            <w:sz w:val="24"/>
            <w:szCs w:val="24"/>
          </w:rPr>
          <w:t xml:space="preserve"> client</w:t>
        </w:r>
      </w:ins>
      <w:r w:rsidRPr="00DF0F2C">
        <w:rPr>
          <w:sz w:val="24"/>
          <w:szCs w:val="24"/>
        </w:rPr>
        <w:t xml:space="preserve">, the child and family. The parent’s lawyer must be aware of local rules on this issue and seek permission to speak with represented parties when that would further the </w:t>
      </w:r>
      <w:ins w:id="1706" w:author="Amy Zubko" w:date="2016-09-29T11:27:00Z">
        <w:r w:rsidR="00DB6960" w:rsidRPr="00DF0F2C">
          <w:rPr>
            <w:sz w:val="24"/>
            <w:szCs w:val="24"/>
          </w:rPr>
          <w:t xml:space="preserve">parent </w:t>
        </w:r>
      </w:ins>
      <w:r w:rsidRPr="00DF0F2C">
        <w:rPr>
          <w:sz w:val="24"/>
          <w:szCs w:val="24"/>
        </w:rPr>
        <w:t>client’s interests. When communicating with other parties, service providers and lawyers, the parent’s lawyer should be especially mindful of confidentiality requirements.</w:t>
      </w:r>
    </w:p>
    <w:p w14:paraId="7F9C55C7" w14:textId="77777777" w:rsidR="00E53735" w:rsidRPr="00DF0F2C" w:rsidRDefault="00E53735" w:rsidP="00454259">
      <w:pPr>
        <w:pStyle w:val="NoSpacing"/>
        <w:rPr>
          <w:sz w:val="24"/>
          <w:szCs w:val="24"/>
        </w:rPr>
      </w:pPr>
    </w:p>
    <w:p w14:paraId="2B93AF00" w14:textId="65A2E87B" w:rsidR="00E53735" w:rsidRPr="00DF0F2C" w:rsidRDefault="00E53735" w:rsidP="00B844D7">
      <w:pPr>
        <w:pStyle w:val="NoSpacing"/>
        <w:numPr>
          <w:ilvl w:val="0"/>
          <w:numId w:val="50"/>
        </w:numPr>
        <w:rPr>
          <w:b/>
          <w:sz w:val="24"/>
          <w:szCs w:val="24"/>
        </w:rPr>
      </w:pPr>
      <w:r w:rsidRPr="00DF0F2C">
        <w:rPr>
          <w:b/>
          <w:sz w:val="24"/>
          <w:szCs w:val="24"/>
        </w:rPr>
        <w:t>The parent’s lawyer may not contact represented parties without the consent of their lawyer</w:t>
      </w:r>
      <w:ins w:id="1707" w:author="Amy Zubko" w:date="2016-09-30T09:35:00Z">
        <w:r w:rsidR="000A4661">
          <w:rPr>
            <w:b/>
            <w:sz w:val="24"/>
            <w:szCs w:val="24"/>
          </w:rPr>
          <w:t>(s)</w:t>
        </w:r>
      </w:ins>
      <w:r w:rsidRPr="00DF0F2C">
        <w:rPr>
          <w:b/>
          <w:sz w:val="24"/>
          <w:szCs w:val="24"/>
        </w:rPr>
        <w:t>.</w:t>
      </w:r>
    </w:p>
    <w:p w14:paraId="5BAD68A4" w14:textId="77777777" w:rsidR="00EE61BC" w:rsidRPr="00DF0F2C" w:rsidRDefault="00EE61BC" w:rsidP="00454259">
      <w:pPr>
        <w:pStyle w:val="NoSpacing"/>
        <w:rPr>
          <w:color w:val="000000"/>
          <w:sz w:val="24"/>
          <w:szCs w:val="24"/>
          <w:u w:val="single"/>
        </w:rPr>
      </w:pPr>
    </w:p>
    <w:p w14:paraId="26944D05" w14:textId="77777777" w:rsidR="00EE61BC" w:rsidRPr="00DF0F2C" w:rsidRDefault="00E53735" w:rsidP="009948CB">
      <w:pPr>
        <w:pStyle w:val="NoSpacing"/>
        <w:ind w:firstLine="720"/>
        <w:rPr>
          <w:color w:val="000000"/>
          <w:sz w:val="24"/>
          <w:szCs w:val="24"/>
        </w:rPr>
      </w:pPr>
      <w:r w:rsidRPr="00DF0F2C">
        <w:rPr>
          <w:color w:val="000000"/>
          <w:sz w:val="24"/>
          <w:szCs w:val="24"/>
          <w:u w:val="single"/>
        </w:rPr>
        <w:t>Commentary:</w:t>
      </w:r>
      <w:r w:rsidRPr="00DF0F2C">
        <w:rPr>
          <w:color w:val="000000"/>
          <w:sz w:val="24"/>
          <w:szCs w:val="24"/>
        </w:rPr>
        <w:t xml:space="preserve"> </w:t>
      </w:r>
    </w:p>
    <w:p w14:paraId="225B92CF" w14:textId="77777777" w:rsidR="00EE61BC" w:rsidRPr="00DF0F2C" w:rsidRDefault="00EE61BC" w:rsidP="00EE61BC">
      <w:pPr>
        <w:pStyle w:val="NoSpacing"/>
        <w:ind w:firstLine="360"/>
        <w:rPr>
          <w:color w:val="000000"/>
          <w:sz w:val="24"/>
          <w:szCs w:val="24"/>
        </w:rPr>
      </w:pPr>
    </w:p>
    <w:p w14:paraId="2E1BC872" w14:textId="0EE3C9B2" w:rsidR="00E53735" w:rsidRPr="00DF0F2C" w:rsidRDefault="00E53735" w:rsidP="009948CB">
      <w:pPr>
        <w:pStyle w:val="NoSpacing"/>
        <w:ind w:left="720" w:firstLine="360"/>
        <w:rPr>
          <w:color w:val="000000"/>
          <w:sz w:val="24"/>
          <w:szCs w:val="24"/>
        </w:rPr>
      </w:pPr>
      <w:commentRangeStart w:id="1708"/>
      <w:r w:rsidRPr="00DF0F2C">
        <w:rPr>
          <w:color w:val="000000"/>
          <w:sz w:val="24"/>
          <w:szCs w:val="24"/>
        </w:rPr>
        <w:t>Where the agency is represented by the counsel, the parent’s lawyer should not talk with a caseworker without the lawyer’s permission. However, in many cases, the agency has not retained the Department of Justice</w:t>
      </w:r>
      <w:ins w:id="1709" w:author="Amy Zubko" w:date="2016-09-29T11:27:00Z">
        <w:r w:rsidR="00DB6960" w:rsidRPr="00DF0F2C">
          <w:rPr>
            <w:color w:val="000000"/>
            <w:sz w:val="24"/>
            <w:szCs w:val="24"/>
          </w:rPr>
          <w:t xml:space="preserve"> (DOJ)</w:t>
        </w:r>
      </w:ins>
      <w:r w:rsidRPr="00DF0F2C">
        <w:rPr>
          <w:color w:val="000000"/>
          <w:sz w:val="24"/>
          <w:szCs w:val="24"/>
        </w:rPr>
        <w:t xml:space="preserve"> to represent it and in those cases the parent’s lawyer may talk to caseworkers without permission. If the parent’s lawyer is unsure whether the DOJ has been retained in a particular case, ask the caseworker.</w:t>
      </w:r>
    </w:p>
    <w:p w14:paraId="7AE58E8F" w14:textId="77777777" w:rsidR="00EE61BC" w:rsidRPr="00DF0F2C" w:rsidRDefault="00E53735" w:rsidP="00454259">
      <w:pPr>
        <w:pStyle w:val="NoSpacing"/>
        <w:rPr>
          <w:color w:val="000000"/>
          <w:sz w:val="24"/>
          <w:szCs w:val="24"/>
        </w:rPr>
      </w:pPr>
      <w:r w:rsidRPr="00DF0F2C">
        <w:rPr>
          <w:color w:val="000000"/>
          <w:sz w:val="24"/>
          <w:szCs w:val="24"/>
        </w:rPr>
        <w:tab/>
      </w:r>
    </w:p>
    <w:p w14:paraId="539AF949" w14:textId="53BD5F38" w:rsidR="00E53735" w:rsidRPr="00DF0F2C" w:rsidRDefault="00E53735" w:rsidP="009948CB">
      <w:pPr>
        <w:pStyle w:val="NoSpacing"/>
        <w:ind w:left="720" w:firstLine="360"/>
        <w:rPr>
          <w:color w:val="000000"/>
          <w:sz w:val="24"/>
          <w:szCs w:val="24"/>
        </w:rPr>
      </w:pPr>
      <w:r w:rsidRPr="00DF0F2C">
        <w:rPr>
          <w:color w:val="000000"/>
          <w:sz w:val="24"/>
          <w:szCs w:val="24"/>
        </w:rPr>
        <w:t>In some counties, the District Attorney</w:t>
      </w:r>
      <w:ins w:id="1710" w:author="Amy Zubko" w:date="2016-09-29T11:27:00Z">
        <w:r w:rsidR="00DB6960" w:rsidRPr="00DF0F2C">
          <w:rPr>
            <w:color w:val="000000"/>
            <w:sz w:val="24"/>
            <w:szCs w:val="24"/>
          </w:rPr>
          <w:t xml:space="preserve"> (DA)</w:t>
        </w:r>
      </w:ins>
      <w:r w:rsidRPr="00DF0F2C">
        <w:rPr>
          <w:color w:val="000000"/>
          <w:sz w:val="24"/>
          <w:szCs w:val="24"/>
        </w:rPr>
        <w:t xml:space="preserve"> may appear representing the state. The DA is not counsel for the agency in these cases. </w:t>
      </w:r>
      <w:commentRangeEnd w:id="1708"/>
      <w:r w:rsidR="00134C1B">
        <w:rPr>
          <w:rStyle w:val="CommentReference"/>
          <w:rFonts w:ascii="Times" w:eastAsia="Times" w:hAnsi="Times" w:cs="Times New Roman"/>
          <w:noProof/>
          <w:lang w:eastAsia="en-US"/>
        </w:rPr>
        <w:commentReference w:id="1708"/>
      </w:r>
    </w:p>
    <w:p w14:paraId="7B5A50BD" w14:textId="77777777" w:rsidR="00E53735" w:rsidRPr="00DF0F2C" w:rsidRDefault="00E53735" w:rsidP="00454259">
      <w:pPr>
        <w:pStyle w:val="NoSpacing"/>
        <w:rPr>
          <w:sz w:val="24"/>
          <w:szCs w:val="24"/>
        </w:rPr>
      </w:pPr>
    </w:p>
    <w:p w14:paraId="52D86017" w14:textId="35BDA222" w:rsidR="00E53735" w:rsidRPr="00DF0F2C" w:rsidRDefault="00E53735" w:rsidP="00B844D7">
      <w:pPr>
        <w:pStyle w:val="NoSpacing"/>
        <w:numPr>
          <w:ilvl w:val="0"/>
          <w:numId w:val="50"/>
        </w:numPr>
        <w:rPr>
          <w:b/>
          <w:sz w:val="24"/>
          <w:szCs w:val="24"/>
        </w:rPr>
      </w:pPr>
      <w:r w:rsidRPr="00DF0F2C">
        <w:rPr>
          <w:b/>
          <w:sz w:val="24"/>
          <w:szCs w:val="24"/>
        </w:rPr>
        <w:t>The parent’s lawyer should engage in case planning and advocate for social services in which the</w:t>
      </w:r>
      <w:ins w:id="1711" w:author="Amy Zubko" w:date="2016-09-30T09:35:00Z">
        <w:r w:rsidR="000A4661">
          <w:rPr>
            <w:b/>
            <w:sz w:val="24"/>
            <w:szCs w:val="24"/>
          </w:rPr>
          <w:t xml:space="preserve"> parent</w:t>
        </w:r>
      </w:ins>
      <w:r w:rsidRPr="00DF0F2C">
        <w:rPr>
          <w:b/>
          <w:sz w:val="24"/>
          <w:szCs w:val="24"/>
        </w:rPr>
        <w:t xml:space="preserve"> client wishes to participate.</w:t>
      </w:r>
    </w:p>
    <w:p w14:paraId="51EB2EE4" w14:textId="77777777" w:rsidR="00EE61BC" w:rsidRPr="00DF0F2C" w:rsidRDefault="00EE61BC" w:rsidP="00454259">
      <w:pPr>
        <w:pStyle w:val="NoSpacing"/>
        <w:rPr>
          <w:sz w:val="24"/>
          <w:szCs w:val="24"/>
          <w:u w:val="single"/>
        </w:rPr>
      </w:pPr>
    </w:p>
    <w:p w14:paraId="4672C72E"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3C500E32" w14:textId="77777777" w:rsidR="00EE61BC" w:rsidRPr="00DF0F2C" w:rsidRDefault="00EE61BC" w:rsidP="00EE61BC">
      <w:pPr>
        <w:pStyle w:val="NoSpacing"/>
        <w:ind w:firstLine="360"/>
        <w:rPr>
          <w:sz w:val="24"/>
          <w:szCs w:val="24"/>
        </w:rPr>
      </w:pPr>
    </w:p>
    <w:p w14:paraId="663D6FE0" w14:textId="22FAD1F8" w:rsidR="00E53735" w:rsidRPr="00DF0F2C" w:rsidRDefault="00E53735" w:rsidP="009948CB">
      <w:pPr>
        <w:pStyle w:val="NoSpacing"/>
        <w:ind w:firstLine="720"/>
        <w:rPr>
          <w:sz w:val="24"/>
          <w:szCs w:val="24"/>
        </w:rPr>
      </w:pPr>
      <w:r w:rsidRPr="00DF0F2C">
        <w:rPr>
          <w:sz w:val="24"/>
          <w:szCs w:val="24"/>
        </w:rPr>
        <w:t xml:space="preserve">The parent’s lawyer should advocate for the </w:t>
      </w:r>
      <w:ins w:id="1712" w:author="Amy Zubko" w:date="2016-09-29T11:27:00Z">
        <w:r w:rsidR="00DB6960" w:rsidRPr="00DF0F2C">
          <w:rPr>
            <w:sz w:val="24"/>
            <w:szCs w:val="24"/>
          </w:rPr>
          <w:t xml:space="preserve">parent </w:t>
        </w:r>
      </w:ins>
      <w:r w:rsidRPr="00DF0F2C">
        <w:rPr>
          <w:sz w:val="24"/>
          <w:szCs w:val="24"/>
        </w:rPr>
        <w:t xml:space="preserve">client both in and out of court. </w:t>
      </w:r>
    </w:p>
    <w:p w14:paraId="5DF9CACD" w14:textId="77777777" w:rsidR="00EE61BC" w:rsidRPr="00DF0F2C" w:rsidRDefault="00EE61BC" w:rsidP="00454259">
      <w:pPr>
        <w:pStyle w:val="NoSpacing"/>
        <w:rPr>
          <w:sz w:val="24"/>
          <w:szCs w:val="24"/>
          <w:u w:val="single"/>
        </w:rPr>
      </w:pPr>
    </w:p>
    <w:p w14:paraId="52E5FFED" w14:textId="77777777" w:rsidR="00EE61BC" w:rsidRPr="00DF0F2C" w:rsidRDefault="00E53735" w:rsidP="009948CB">
      <w:pPr>
        <w:pStyle w:val="NoSpacing"/>
        <w:ind w:firstLine="720"/>
        <w:rPr>
          <w:sz w:val="24"/>
          <w:szCs w:val="24"/>
        </w:rPr>
      </w:pPr>
      <w:r w:rsidRPr="00DF0F2C">
        <w:rPr>
          <w:sz w:val="24"/>
          <w:szCs w:val="24"/>
          <w:u w:val="single"/>
        </w:rPr>
        <w:t>Action:</w:t>
      </w:r>
      <w:r w:rsidR="00EE61BC" w:rsidRPr="00DF0F2C">
        <w:rPr>
          <w:sz w:val="24"/>
          <w:szCs w:val="24"/>
        </w:rPr>
        <w:t xml:space="preserve">  </w:t>
      </w:r>
    </w:p>
    <w:p w14:paraId="5C97FEB0" w14:textId="77777777" w:rsidR="00EE61BC" w:rsidRPr="00DF0F2C" w:rsidRDefault="00EE61BC" w:rsidP="00EE61BC">
      <w:pPr>
        <w:pStyle w:val="NoSpacing"/>
        <w:ind w:firstLine="360"/>
        <w:rPr>
          <w:sz w:val="24"/>
          <w:szCs w:val="24"/>
        </w:rPr>
      </w:pPr>
    </w:p>
    <w:p w14:paraId="4E128CBD" w14:textId="6656D61C" w:rsidR="00E53735" w:rsidRPr="00DF0F2C" w:rsidRDefault="00EE61BC" w:rsidP="009948CB">
      <w:pPr>
        <w:pStyle w:val="NoSpacing"/>
        <w:ind w:left="720"/>
        <w:rPr>
          <w:sz w:val="24"/>
          <w:szCs w:val="24"/>
        </w:rPr>
      </w:pPr>
      <w:r w:rsidRPr="00DF0F2C">
        <w:rPr>
          <w:sz w:val="24"/>
          <w:szCs w:val="24"/>
        </w:rPr>
        <w:t xml:space="preserve">The </w:t>
      </w:r>
      <w:ins w:id="1713" w:author="Amy Zubko" w:date="2016-09-29T11:27:00Z">
        <w:r w:rsidR="00DB6960" w:rsidRPr="00DF0F2C">
          <w:rPr>
            <w:sz w:val="24"/>
            <w:szCs w:val="24"/>
          </w:rPr>
          <w:t>parent</w:t>
        </w:r>
      </w:ins>
      <w:ins w:id="1714" w:author="Amy Zubko" w:date="2016-09-29T11:28:00Z">
        <w:r w:rsidR="00DB6960" w:rsidRPr="00DF0F2C">
          <w:rPr>
            <w:sz w:val="24"/>
            <w:szCs w:val="24"/>
          </w:rPr>
          <w:t xml:space="preserve">’s </w:t>
        </w:r>
      </w:ins>
      <w:r w:rsidRPr="00DF0F2C">
        <w:rPr>
          <w:sz w:val="24"/>
          <w:szCs w:val="24"/>
        </w:rPr>
        <w:t>lawyer should</w:t>
      </w:r>
      <w:r w:rsidR="00E53735" w:rsidRPr="00DF0F2C">
        <w:rPr>
          <w:sz w:val="24"/>
          <w:szCs w:val="24"/>
        </w:rPr>
        <w:t xml:space="preserve"> counsel the </w:t>
      </w:r>
      <w:ins w:id="1715" w:author="Amy Zubko" w:date="2016-09-29T11:28:00Z">
        <w:r w:rsidR="00DB6960" w:rsidRPr="00DF0F2C">
          <w:rPr>
            <w:sz w:val="24"/>
            <w:szCs w:val="24"/>
          </w:rPr>
          <w:t xml:space="preserve">parent </w:t>
        </w:r>
      </w:ins>
      <w:r w:rsidR="00E53735" w:rsidRPr="00DF0F2C">
        <w:rPr>
          <w:sz w:val="24"/>
          <w:szCs w:val="24"/>
        </w:rPr>
        <w:t>client about the advantages and disadvantages of engaging in services prior to the court ordering th</w:t>
      </w:r>
      <w:r w:rsidR="00D83B33" w:rsidRPr="00DF0F2C">
        <w:rPr>
          <w:sz w:val="24"/>
          <w:szCs w:val="24"/>
        </w:rPr>
        <w:t xml:space="preserve">em to engage in such services </w:t>
      </w:r>
      <w:r w:rsidR="00E53735" w:rsidRPr="00DF0F2C">
        <w:rPr>
          <w:sz w:val="24"/>
          <w:szCs w:val="24"/>
        </w:rPr>
        <w:t xml:space="preserve">and determine whether the </w:t>
      </w:r>
      <w:ins w:id="1716" w:author="Amy Zubko" w:date="2016-09-29T11:28:00Z">
        <w:r w:rsidR="00DB6960" w:rsidRPr="00DF0F2C">
          <w:rPr>
            <w:sz w:val="24"/>
            <w:szCs w:val="24"/>
          </w:rPr>
          <w:t xml:space="preserve">parent </w:t>
        </w:r>
      </w:ins>
      <w:r w:rsidR="00E53735" w:rsidRPr="00DF0F2C">
        <w:rPr>
          <w:sz w:val="24"/>
          <w:szCs w:val="24"/>
        </w:rPr>
        <w:t>client is</w:t>
      </w:r>
      <w:r w:rsidR="00D83B33" w:rsidRPr="00DF0F2C">
        <w:rPr>
          <w:sz w:val="24"/>
          <w:szCs w:val="24"/>
        </w:rPr>
        <w:t xml:space="preserve"> willing to engage in services.</w:t>
      </w:r>
      <w:r w:rsidR="00E53735" w:rsidRPr="00DF0F2C">
        <w:rPr>
          <w:sz w:val="24"/>
          <w:szCs w:val="24"/>
        </w:rPr>
        <w:t xml:space="preserve"> If the </w:t>
      </w:r>
      <w:ins w:id="1717" w:author="Amy Zubko" w:date="2016-09-29T11:28:00Z">
        <w:r w:rsidR="00DB6960" w:rsidRPr="00DF0F2C">
          <w:rPr>
            <w:sz w:val="24"/>
            <w:szCs w:val="24"/>
          </w:rPr>
          <w:t xml:space="preserve">parent </w:t>
        </w:r>
      </w:ins>
      <w:r w:rsidR="00E53735" w:rsidRPr="00DF0F2C">
        <w:rPr>
          <w:sz w:val="24"/>
          <w:szCs w:val="24"/>
        </w:rPr>
        <w:t>client is willing to engage in services</w:t>
      </w:r>
      <w:r w:rsidRPr="00DF0F2C">
        <w:rPr>
          <w:sz w:val="24"/>
          <w:szCs w:val="24"/>
        </w:rPr>
        <w:t xml:space="preserve">, the parent’s lawyer should advocate for those </w:t>
      </w:r>
      <w:r w:rsidR="00E53735" w:rsidRPr="00DF0F2C">
        <w:rPr>
          <w:sz w:val="24"/>
          <w:szCs w:val="24"/>
        </w:rPr>
        <w:t xml:space="preserve">services.  </w:t>
      </w:r>
    </w:p>
    <w:p w14:paraId="38AE1098" w14:textId="77777777" w:rsidR="00E53735" w:rsidRPr="00DF0F2C" w:rsidRDefault="00E53735" w:rsidP="00454259">
      <w:pPr>
        <w:pStyle w:val="NoSpacing"/>
        <w:rPr>
          <w:sz w:val="24"/>
          <w:szCs w:val="24"/>
          <w:u w:val="single"/>
        </w:rPr>
      </w:pPr>
    </w:p>
    <w:p w14:paraId="08BF5A35"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2FF46591" w14:textId="77777777" w:rsidR="00EE61BC" w:rsidRPr="00DF0F2C" w:rsidRDefault="00EE61BC" w:rsidP="00EE61BC">
      <w:pPr>
        <w:pStyle w:val="NoSpacing"/>
        <w:ind w:firstLine="360"/>
        <w:rPr>
          <w:sz w:val="24"/>
          <w:szCs w:val="24"/>
        </w:rPr>
      </w:pPr>
    </w:p>
    <w:p w14:paraId="4DE93C00" w14:textId="79201AD9" w:rsidR="00E53735" w:rsidRPr="00DF0F2C" w:rsidRDefault="00E53735" w:rsidP="009948CB">
      <w:pPr>
        <w:pStyle w:val="NoSpacing"/>
        <w:ind w:left="720"/>
        <w:rPr>
          <w:sz w:val="24"/>
          <w:szCs w:val="24"/>
        </w:rPr>
      </w:pPr>
      <w:r w:rsidRPr="00DF0F2C">
        <w:rPr>
          <w:sz w:val="24"/>
          <w:szCs w:val="24"/>
        </w:rPr>
        <w:t xml:space="preserve">The parent’s lawyer should actively engage in case planning, including attending substantive case meetings, such as initial treatment planning meetings and case reviews of treatment plans. If the </w:t>
      </w:r>
      <w:ins w:id="1718" w:author="Amy Zubko" w:date="2016-09-29T11:28:00Z">
        <w:r w:rsidR="00DB6960" w:rsidRPr="00DF0F2C">
          <w:rPr>
            <w:sz w:val="24"/>
            <w:szCs w:val="24"/>
          </w:rPr>
          <w:t xml:space="preserve">parent’s </w:t>
        </w:r>
      </w:ins>
      <w:r w:rsidRPr="00DF0F2C">
        <w:rPr>
          <w:sz w:val="24"/>
          <w:szCs w:val="24"/>
        </w:rPr>
        <w:t xml:space="preserve">lawyer is unable to attend a meeting, </w:t>
      </w:r>
      <w:del w:id="1719" w:author="Amy Zubko" w:date="2016-09-29T11:28:00Z">
        <w:r w:rsidRPr="00DF0F2C" w:rsidDel="00DB6960">
          <w:rPr>
            <w:sz w:val="24"/>
            <w:szCs w:val="24"/>
          </w:rPr>
          <w:delText>the lawyer</w:delText>
        </w:r>
      </w:del>
      <w:ins w:id="1720" w:author="Amy Zubko" w:date="2016-09-29T11:28:00Z">
        <w:r w:rsidR="00DB6960" w:rsidRPr="00DF0F2C">
          <w:rPr>
            <w:sz w:val="24"/>
            <w:szCs w:val="24"/>
          </w:rPr>
          <w:t>he or she</w:t>
        </w:r>
      </w:ins>
      <w:r w:rsidRPr="00DF0F2C">
        <w:rPr>
          <w:sz w:val="24"/>
          <w:szCs w:val="24"/>
        </w:rPr>
        <w:t xml:space="preserve"> should send a delegate or advise the </w:t>
      </w:r>
      <w:ins w:id="1721" w:author="Amy Zubko" w:date="2016-09-29T11:28:00Z">
        <w:r w:rsidR="00DB6960" w:rsidRPr="00DF0F2C">
          <w:rPr>
            <w:sz w:val="24"/>
            <w:szCs w:val="24"/>
          </w:rPr>
          <w:t xml:space="preserve">parent </w:t>
        </w:r>
      </w:ins>
      <w:r w:rsidRPr="00DF0F2C">
        <w:rPr>
          <w:sz w:val="24"/>
          <w:szCs w:val="24"/>
        </w:rPr>
        <w:t>client not to attend.</w:t>
      </w:r>
    </w:p>
    <w:p w14:paraId="07AF9B0E"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76DC0D66" w14:textId="77777777" w:rsidR="00EE61BC" w:rsidRPr="00DF0F2C" w:rsidRDefault="00EE61BC" w:rsidP="00EE61BC">
      <w:pPr>
        <w:pStyle w:val="NoSpacing"/>
        <w:ind w:firstLine="360"/>
        <w:rPr>
          <w:sz w:val="24"/>
          <w:szCs w:val="24"/>
        </w:rPr>
      </w:pPr>
    </w:p>
    <w:p w14:paraId="72FAED6D" w14:textId="085AD3E5" w:rsidR="00E53735" w:rsidRPr="00DF0F2C" w:rsidRDefault="00E53735" w:rsidP="009948CB">
      <w:pPr>
        <w:pStyle w:val="NoSpacing"/>
        <w:ind w:left="720"/>
        <w:rPr>
          <w:sz w:val="24"/>
          <w:szCs w:val="24"/>
        </w:rPr>
      </w:pPr>
      <w:r w:rsidRPr="00DF0F2C">
        <w:rPr>
          <w:sz w:val="24"/>
          <w:szCs w:val="24"/>
        </w:rPr>
        <w:t xml:space="preserve">The parent’s lawyer should ensure the </w:t>
      </w:r>
      <w:ins w:id="1722" w:author="Amy Zubko" w:date="2016-09-29T11:28:00Z">
        <w:r w:rsidR="00DB6960" w:rsidRPr="00DF0F2C">
          <w:rPr>
            <w:sz w:val="24"/>
            <w:szCs w:val="24"/>
          </w:rPr>
          <w:t xml:space="preserve">parent </w:t>
        </w:r>
      </w:ins>
      <w:r w:rsidRPr="00DF0F2C">
        <w:rPr>
          <w:sz w:val="24"/>
          <w:szCs w:val="24"/>
        </w:rPr>
        <w:t>client asks for and receives needed services. The</w:t>
      </w:r>
      <w:ins w:id="1723" w:author="Amy Zubko" w:date="2016-09-29T11:28:00Z">
        <w:r w:rsidR="00DB6960" w:rsidRPr="00DF0F2C">
          <w:rPr>
            <w:sz w:val="24"/>
            <w:szCs w:val="24"/>
          </w:rPr>
          <w:t xml:space="preserve"> parent’s</w:t>
        </w:r>
      </w:ins>
      <w:r w:rsidRPr="00DF0F2C">
        <w:rPr>
          <w:sz w:val="24"/>
          <w:szCs w:val="24"/>
        </w:rPr>
        <w:t xml:space="preserve"> lawyer should not agree to services that are beyond the scope of the case. The services in which the </w:t>
      </w:r>
      <w:ins w:id="1724" w:author="Amy Zubko" w:date="2016-09-29T11:28:00Z">
        <w:r w:rsidR="00DB6960" w:rsidRPr="00DF0F2C">
          <w:rPr>
            <w:sz w:val="24"/>
            <w:szCs w:val="24"/>
          </w:rPr>
          <w:t xml:space="preserve">parent </w:t>
        </w:r>
      </w:ins>
      <w:r w:rsidRPr="00DF0F2C">
        <w:rPr>
          <w:sz w:val="24"/>
          <w:szCs w:val="24"/>
        </w:rPr>
        <w:t xml:space="preserve">client is engaged must be tailored to the </w:t>
      </w:r>
      <w:ins w:id="1725" w:author="Amy Zubko" w:date="2016-09-29T11:28:00Z">
        <w:r w:rsidR="00DB6960" w:rsidRPr="00DF0F2C">
          <w:rPr>
            <w:sz w:val="24"/>
            <w:szCs w:val="24"/>
          </w:rPr>
          <w:t xml:space="preserve">parent </w:t>
        </w:r>
      </w:ins>
      <w:r w:rsidRPr="00DF0F2C">
        <w:rPr>
          <w:sz w:val="24"/>
          <w:szCs w:val="24"/>
        </w:rPr>
        <w:t xml:space="preserve">client’s needs and not merely hurdles over which the </w:t>
      </w:r>
      <w:ins w:id="1726" w:author="Amy Zubko" w:date="2016-09-29T11:28:00Z">
        <w:r w:rsidR="00DB6960" w:rsidRPr="00DF0F2C">
          <w:rPr>
            <w:sz w:val="24"/>
            <w:szCs w:val="24"/>
          </w:rPr>
          <w:t xml:space="preserve">parent </w:t>
        </w:r>
      </w:ins>
      <w:r w:rsidRPr="00DF0F2C">
        <w:rPr>
          <w:sz w:val="24"/>
          <w:szCs w:val="24"/>
        </w:rPr>
        <w:t>client must jump (e.g., if the client is taking parenting classes, the classes must be relevant to the underlying issue in the case).</w:t>
      </w:r>
    </w:p>
    <w:p w14:paraId="1F7353AE" w14:textId="77777777" w:rsidR="00EE61BC" w:rsidRPr="00DF0F2C" w:rsidRDefault="00EE61BC" w:rsidP="00454259">
      <w:pPr>
        <w:pStyle w:val="NoSpacing"/>
        <w:rPr>
          <w:sz w:val="24"/>
          <w:szCs w:val="24"/>
          <w:u w:val="single"/>
        </w:rPr>
      </w:pPr>
    </w:p>
    <w:p w14:paraId="265DEF0A"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7CA80847" w14:textId="77777777" w:rsidR="00EE61BC" w:rsidRPr="00DF0F2C" w:rsidRDefault="00EE61BC" w:rsidP="00EE61BC">
      <w:pPr>
        <w:pStyle w:val="NoSpacing"/>
        <w:ind w:firstLine="360"/>
        <w:rPr>
          <w:sz w:val="24"/>
          <w:szCs w:val="24"/>
        </w:rPr>
      </w:pPr>
    </w:p>
    <w:p w14:paraId="55528E18" w14:textId="729152CC" w:rsidR="00E53735" w:rsidRPr="00DF0F2C" w:rsidRDefault="00E53735" w:rsidP="009948CB">
      <w:pPr>
        <w:pStyle w:val="NoSpacing"/>
        <w:ind w:left="720"/>
        <w:rPr>
          <w:sz w:val="24"/>
          <w:szCs w:val="24"/>
        </w:rPr>
      </w:pPr>
      <w:r w:rsidRPr="00DF0F2C">
        <w:rPr>
          <w:sz w:val="24"/>
          <w:szCs w:val="24"/>
        </w:rPr>
        <w:t xml:space="preserve">Whenever possible, </w:t>
      </w:r>
      <w:r w:rsidR="00D83B33" w:rsidRPr="00DF0F2C">
        <w:rPr>
          <w:sz w:val="24"/>
          <w:szCs w:val="24"/>
        </w:rPr>
        <w:t xml:space="preserve">the parent’s lawyer should use </w:t>
      </w:r>
      <w:r w:rsidRPr="00DF0F2C">
        <w:rPr>
          <w:sz w:val="24"/>
          <w:szCs w:val="24"/>
        </w:rPr>
        <w:t>a social worker as part of the parent</w:t>
      </w:r>
      <w:ins w:id="1727" w:author="Amy Zubko" w:date="2016-09-29T11:29:00Z">
        <w:r w:rsidR="00DB6960" w:rsidRPr="00DF0F2C">
          <w:rPr>
            <w:sz w:val="24"/>
            <w:szCs w:val="24"/>
          </w:rPr>
          <w:t xml:space="preserve"> client</w:t>
        </w:r>
      </w:ins>
      <w:r w:rsidRPr="00DF0F2C">
        <w:rPr>
          <w:sz w:val="24"/>
          <w:szCs w:val="24"/>
        </w:rPr>
        <w:t>’s team to help determine an appropriate case plan, evaluate social services suggested for the</w:t>
      </w:r>
      <w:ins w:id="1728" w:author="Amy Zubko" w:date="2016-09-29T11:29:00Z">
        <w:r w:rsidR="00DB6960" w:rsidRPr="00DF0F2C">
          <w:rPr>
            <w:sz w:val="24"/>
            <w:szCs w:val="24"/>
          </w:rPr>
          <w:t xml:space="preserve"> parent</w:t>
        </w:r>
      </w:ins>
      <w:r w:rsidRPr="00DF0F2C">
        <w:rPr>
          <w:sz w:val="24"/>
          <w:szCs w:val="24"/>
        </w:rPr>
        <w:t xml:space="preserve"> client and act as a liaison and advocate for the </w:t>
      </w:r>
      <w:ins w:id="1729" w:author="Amy Zubko" w:date="2016-09-29T11:29:00Z">
        <w:r w:rsidR="00DB6960" w:rsidRPr="00DF0F2C">
          <w:rPr>
            <w:sz w:val="24"/>
            <w:szCs w:val="24"/>
          </w:rPr>
          <w:t xml:space="preserve">parent </w:t>
        </w:r>
      </w:ins>
      <w:r w:rsidRPr="00DF0F2C">
        <w:rPr>
          <w:sz w:val="24"/>
          <w:szCs w:val="24"/>
        </w:rPr>
        <w:t>client with the service providers.</w:t>
      </w:r>
    </w:p>
    <w:p w14:paraId="5B2203C3" w14:textId="77777777" w:rsidR="00EE61BC" w:rsidRPr="00DF0F2C" w:rsidRDefault="00EE61BC" w:rsidP="00454259">
      <w:pPr>
        <w:pStyle w:val="NoSpacing"/>
        <w:rPr>
          <w:sz w:val="24"/>
          <w:szCs w:val="24"/>
          <w:u w:val="single"/>
        </w:rPr>
      </w:pPr>
    </w:p>
    <w:p w14:paraId="42F72FE6"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1FF55F27" w14:textId="77777777" w:rsidR="00EE61BC" w:rsidRPr="00DF0F2C" w:rsidRDefault="00EE61BC" w:rsidP="00EE61BC">
      <w:pPr>
        <w:pStyle w:val="NoSpacing"/>
        <w:ind w:firstLine="360"/>
        <w:rPr>
          <w:sz w:val="24"/>
          <w:szCs w:val="24"/>
        </w:rPr>
      </w:pPr>
    </w:p>
    <w:p w14:paraId="2350116B" w14:textId="331F3882" w:rsidR="00E53735" w:rsidRPr="00491777" w:rsidRDefault="00E53735" w:rsidP="009948CB">
      <w:pPr>
        <w:pStyle w:val="NoSpacing"/>
        <w:ind w:left="720"/>
        <w:rPr>
          <w:sz w:val="24"/>
          <w:szCs w:val="24"/>
        </w:rPr>
      </w:pPr>
      <w:r w:rsidRPr="00DF0F2C">
        <w:rPr>
          <w:sz w:val="24"/>
          <w:szCs w:val="24"/>
        </w:rPr>
        <w:t xml:space="preserve">The </w:t>
      </w:r>
      <w:del w:id="1730" w:author="Amy Zubko" w:date="2016-09-29T11:29:00Z">
        <w:r w:rsidRPr="00DF0F2C" w:rsidDel="00DB6960">
          <w:rPr>
            <w:sz w:val="24"/>
            <w:szCs w:val="24"/>
          </w:rPr>
          <w:delText>lawyer for the parent</w:delText>
        </w:r>
      </w:del>
      <w:ins w:id="1731" w:author="Amy Zubko" w:date="2016-09-29T11:29:00Z">
        <w:r w:rsidR="00DB6960" w:rsidRPr="00DF0F2C">
          <w:rPr>
            <w:sz w:val="24"/>
            <w:szCs w:val="24"/>
          </w:rPr>
          <w:t>parent’s lawyer</w:t>
        </w:r>
      </w:ins>
      <w:r w:rsidRPr="00DF0F2C">
        <w:rPr>
          <w:sz w:val="24"/>
          <w:szCs w:val="24"/>
        </w:rPr>
        <w:t xml:space="preserve"> should consider whether the child’s lawyer or the </w:t>
      </w:r>
      <w:ins w:id="1732" w:author="Amy Zubko" w:date="2016-09-29T16:20:00Z">
        <w:r w:rsidR="00491777">
          <w:rPr>
            <w:sz w:val="24"/>
            <w:szCs w:val="24"/>
          </w:rPr>
          <w:t>court-appointed special advocates (</w:t>
        </w:r>
      </w:ins>
      <w:r w:rsidRPr="00491777">
        <w:rPr>
          <w:sz w:val="24"/>
          <w:szCs w:val="24"/>
        </w:rPr>
        <w:t>CASA</w:t>
      </w:r>
      <w:ins w:id="1733" w:author="Amy Zubko" w:date="2016-09-29T16:20:00Z">
        <w:r w:rsidR="00491777">
          <w:rPr>
            <w:sz w:val="24"/>
            <w:szCs w:val="24"/>
          </w:rPr>
          <w:t>)</w:t>
        </w:r>
      </w:ins>
      <w:r w:rsidRPr="00491777">
        <w:rPr>
          <w:sz w:val="24"/>
          <w:szCs w:val="24"/>
        </w:rPr>
        <w:t xml:space="preserve"> might be an ally on service and visitation issues. If so, the</w:t>
      </w:r>
      <w:ins w:id="1734" w:author="Amy Zubko" w:date="2016-09-29T11:29:00Z">
        <w:r w:rsidR="00DB6960" w:rsidRPr="00491777">
          <w:rPr>
            <w:sz w:val="24"/>
            <w:szCs w:val="24"/>
          </w:rPr>
          <w:t xml:space="preserve"> parent’s</w:t>
        </w:r>
      </w:ins>
      <w:r w:rsidRPr="00491777">
        <w:rPr>
          <w:sz w:val="24"/>
          <w:szCs w:val="24"/>
        </w:rPr>
        <w:t xml:space="preserve"> lawyer should solicit their assistance.</w:t>
      </w:r>
    </w:p>
    <w:p w14:paraId="51B8FCD4" w14:textId="77777777" w:rsidR="00EE61BC" w:rsidRPr="00727D08" w:rsidRDefault="00EE61BC" w:rsidP="00454259">
      <w:pPr>
        <w:pStyle w:val="NoSpacing"/>
        <w:rPr>
          <w:sz w:val="24"/>
          <w:szCs w:val="24"/>
          <w:u w:val="single"/>
        </w:rPr>
      </w:pPr>
    </w:p>
    <w:p w14:paraId="40C82B61" w14:textId="77777777" w:rsidR="00EE61BC" w:rsidRPr="00876382" w:rsidRDefault="00E53735" w:rsidP="009948CB">
      <w:pPr>
        <w:pStyle w:val="NoSpacing"/>
        <w:ind w:firstLine="720"/>
        <w:rPr>
          <w:sz w:val="24"/>
          <w:szCs w:val="24"/>
        </w:rPr>
      </w:pPr>
      <w:r w:rsidRPr="00727D08">
        <w:rPr>
          <w:sz w:val="24"/>
          <w:szCs w:val="24"/>
          <w:u w:val="single"/>
        </w:rPr>
        <w:t>Action:</w:t>
      </w:r>
      <w:r w:rsidRPr="00876382">
        <w:rPr>
          <w:sz w:val="24"/>
          <w:szCs w:val="24"/>
        </w:rPr>
        <w:t xml:space="preserve"> </w:t>
      </w:r>
    </w:p>
    <w:p w14:paraId="5A350453" w14:textId="77777777" w:rsidR="00EE61BC" w:rsidRPr="00DF0F2C" w:rsidRDefault="00EE61BC" w:rsidP="00EE61BC">
      <w:pPr>
        <w:pStyle w:val="NoSpacing"/>
        <w:ind w:firstLine="360"/>
        <w:rPr>
          <w:sz w:val="24"/>
          <w:szCs w:val="24"/>
        </w:rPr>
      </w:pPr>
    </w:p>
    <w:p w14:paraId="3EF3C70F" w14:textId="3B844903" w:rsidR="00E53735" w:rsidRPr="00DF0F2C" w:rsidRDefault="00E53735" w:rsidP="009948CB">
      <w:pPr>
        <w:pStyle w:val="NoSpacing"/>
        <w:ind w:left="720"/>
        <w:rPr>
          <w:sz w:val="24"/>
          <w:szCs w:val="24"/>
        </w:rPr>
      </w:pPr>
      <w:r w:rsidRPr="00DF0F2C">
        <w:rPr>
          <w:sz w:val="24"/>
          <w:szCs w:val="24"/>
        </w:rPr>
        <w:t xml:space="preserve">Pursuant to </w:t>
      </w:r>
      <w:hyperlink r:id="rId41" w:history="1">
        <w:r w:rsidRPr="00141EF2">
          <w:rPr>
            <w:rStyle w:val="Hyperlink"/>
            <w:sz w:val="24"/>
            <w:szCs w:val="24"/>
          </w:rPr>
          <w:t>ORS 419B.389</w:t>
        </w:r>
      </w:hyperlink>
      <w:r w:rsidRPr="00DF0F2C">
        <w:rPr>
          <w:sz w:val="24"/>
          <w:szCs w:val="24"/>
        </w:rPr>
        <w:t xml:space="preserve">, </w:t>
      </w:r>
      <w:del w:id="1735" w:author="Amy Zubko" w:date="2016-09-29T17:06:00Z">
        <w:r w:rsidRPr="00DF0F2C" w:rsidDel="0087166B">
          <w:rPr>
            <w:sz w:val="24"/>
            <w:szCs w:val="24"/>
          </w:rPr>
          <w:delText xml:space="preserve">a </w:delText>
        </w:r>
      </w:del>
      <w:ins w:id="1736" w:author="Amy Zubko" w:date="2016-09-29T17:06:00Z">
        <w:r w:rsidR="0087166B">
          <w:rPr>
            <w:sz w:val="24"/>
            <w:szCs w:val="24"/>
          </w:rPr>
          <w:t>the</w:t>
        </w:r>
        <w:r w:rsidR="0087166B" w:rsidRPr="00DF0F2C">
          <w:rPr>
            <w:sz w:val="24"/>
            <w:szCs w:val="24"/>
          </w:rPr>
          <w:t xml:space="preserve"> </w:t>
        </w:r>
      </w:ins>
      <w:ins w:id="1737" w:author="Amy Zubko" w:date="2016-09-29T11:29:00Z">
        <w:r w:rsidR="00DB6960" w:rsidRPr="00DF0F2C">
          <w:rPr>
            <w:sz w:val="24"/>
            <w:szCs w:val="24"/>
          </w:rPr>
          <w:t xml:space="preserve">parent’s </w:t>
        </w:r>
      </w:ins>
      <w:r w:rsidRPr="00141EF2">
        <w:rPr>
          <w:sz w:val="24"/>
          <w:szCs w:val="24"/>
        </w:rPr>
        <w:t>lawyer</w:t>
      </w:r>
      <w:del w:id="1738" w:author="Amy Zubko" w:date="2016-09-29T11:29:00Z">
        <w:r w:rsidRPr="00141EF2" w:rsidDel="00DB6960">
          <w:rPr>
            <w:sz w:val="24"/>
            <w:szCs w:val="24"/>
          </w:rPr>
          <w:delText xml:space="preserve"> for a parent</w:delText>
        </w:r>
      </w:del>
      <w:r w:rsidRPr="00141EF2">
        <w:rPr>
          <w:sz w:val="24"/>
          <w:szCs w:val="24"/>
        </w:rPr>
        <w:t xml:space="preserve"> who believes that financial, health or other problems will prevent or delay the parent</w:t>
      </w:r>
      <w:ins w:id="1739" w:author="Amy Zubko" w:date="2016-09-29T11:29:00Z">
        <w:r w:rsidR="00DB6960" w:rsidRPr="00727D08">
          <w:rPr>
            <w:sz w:val="24"/>
            <w:szCs w:val="24"/>
          </w:rPr>
          <w:t xml:space="preserve"> client</w:t>
        </w:r>
      </w:ins>
      <w:r w:rsidRPr="00727D08">
        <w:rPr>
          <w:sz w:val="24"/>
          <w:szCs w:val="24"/>
        </w:rPr>
        <w:t>’s comp</w:t>
      </w:r>
      <w:r w:rsidRPr="00876382">
        <w:rPr>
          <w:sz w:val="24"/>
          <w:szCs w:val="24"/>
        </w:rPr>
        <w:t>liance with an order of the court</w:t>
      </w:r>
      <w:ins w:id="1740" w:author="Amy Zubko" w:date="2016-09-29T11:30:00Z">
        <w:r w:rsidR="00DB6960" w:rsidRPr="0087166B">
          <w:rPr>
            <w:sz w:val="24"/>
            <w:szCs w:val="24"/>
          </w:rPr>
          <w:t>,</w:t>
        </w:r>
      </w:ins>
      <w:r w:rsidRPr="0087166B">
        <w:rPr>
          <w:sz w:val="24"/>
          <w:szCs w:val="24"/>
        </w:rPr>
        <w:t xml:space="preserve"> must inform the court of the relevant circumstances as soon as reasonable possible. If appropriate, the </w:t>
      </w:r>
      <w:ins w:id="1741" w:author="Amy Zubko" w:date="2016-09-29T11:30:00Z">
        <w:r w:rsidR="00DB6960" w:rsidRPr="00DF0F2C">
          <w:rPr>
            <w:sz w:val="24"/>
            <w:szCs w:val="24"/>
          </w:rPr>
          <w:t xml:space="preserve">parent’s </w:t>
        </w:r>
      </w:ins>
      <w:r w:rsidRPr="00DF0F2C">
        <w:rPr>
          <w:sz w:val="24"/>
          <w:szCs w:val="24"/>
        </w:rPr>
        <w:t xml:space="preserve">lawyer should also seek relief from the order under </w:t>
      </w:r>
      <w:hyperlink r:id="rId42" w:history="1">
        <w:r w:rsidRPr="00141EF2">
          <w:rPr>
            <w:rStyle w:val="Hyperlink"/>
            <w:sz w:val="24"/>
            <w:szCs w:val="24"/>
          </w:rPr>
          <w:t>ORS 419B.923</w:t>
        </w:r>
      </w:hyperlink>
      <w:r w:rsidRPr="00DF0F2C">
        <w:rPr>
          <w:sz w:val="24"/>
          <w:szCs w:val="24"/>
        </w:rPr>
        <w:t xml:space="preserve">. </w:t>
      </w:r>
    </w:p>
    <w:p w14:paraId="29285B4C" w14:textId="77777777" w:rsidR="00EE61BC" w:rsidRPr="00727D08" w:rsidRDefault="00EE61BC" w:rsidP="00454259">
      <w:pPr>
        <w:pStyle w:val="NoSpacing"/>
        <w:rPr>
          <w:sz w:val="24"/>
          <w:szCs w:val="24"/>
          <w:u w:val="single"/>
        </w:rPr>
      </w:pPr>
    </w:p>
    <w:p w14:paraId="0C434C14" w14:textId="77777777" w:rsidR="00EE61BC" w:rsidRPr="00876382" w:rsidRDefault="00E53735" w:rsidP="009948CB">
      <w:pPr>
        <w:pStyle w:val="NoSpacing"/>
        <w:ind w:firstLine="720"/>
        <w:rPr>
          <w:sz w:val="24"/>
          <w:szCs w:val="24"/>
        </w:rPr>
      </w:pPr>
      <w:r w:rsidRPr="00727D08">
        <w:rPr>
          <w:sz w:val="24"/>
          <w:szCs w:val="24"/>
          <w:u w:val="single"/>
        </w:rPr>
        <w:t>Commentary:</w:t>
      </w:r>
      <w:r w:rsidRPr="00876382">
        <w:rPr>
          <w:sz w:val="24"/>
          <w:szCs w:val="24"/>
        </w:rPr>
        <w:t xml:space="preserve"> </w:t>
      </w:r>
    </w:p>
    <w:p w14:paraId="0CCA4A19" w14:textId="77777777" w:rsidR="00EE61BC" w:rsidRPr="00DF0F2C" w:rsidRDefault="00EE61BC" w:rsidP="00EE61BC">
      <w:pPr>
        <w:pStyle w:val="NoSpacing"/>
        <w:ind w:firstLine="360"/>
        <w:rPr>
          <w:sz w:val="24"/>
          <w:szCs w:val="24"/>
        </w:rPr>
      </w:pPr>
    </w:p>
    <w:p w14:paraId="478968B7" w14:textId="44380A67" w:rsidR="00E53735" w:rsidRPr="00DF0F2C" w:rsidRDefault="00E53735" w:rsidP="009948CB">
      <w:pPr>
        <w:pStyle w:val="NoSpacing"/>
        <w:ind w:left="720" w:firstLine="360"/>
        <w:rPr>
          <w:sz w:val="24"/>
          <w:szCs w:val="24"/>
        </w:rPr>
      </w:pPr>
      <w:r w:rsidRPr="00DF0F2C">
        <w:rPr>
          <w:sz w:val="24"/>
          <w:szCs w:val="24"/>
        </w:rPr>
        <w:t>For a parent</w:t>
      </w:r>
      <w:ins w:id="1742" w:author="Amy Zubko" w:date="2016-09-29T11:30:00Z">
        <w:r w:rsidR="00DB6960" w:rsidRPr="00DF0F2C">
          <w:rPr>
            <w:sz w:val="24"/>
            <w:szCs w:val="24"/>
          </w:rPr>
          <w:t xml:space="preserve"> client</w:t>
        </w:r>
      </w:ins>
      <w:r w:rsidRPr="00DF0F2C">
        <w:rPr>
          <w:sz w:val="24"/>
          <w:szCs w:val="24"/>
        </w:rPr>
        <w:t xml:space="preserve"> to succeed in a child welfare case</w:t>
      </w:r>
      <w:r w:rsidR="005000F3" w:rsidRPr="00DF0F2C">
        <w:rPr>
          <w:sz w:val="24"/>
          <w:szCs w:val="24"/>
        </w:rPr>
        <w:t>,</w:t>
      </w:r>
      <w:r w:rsidRPr="00DF0F2C">
        <w:rPr>
          <w:sz w:val="24"/>
          <w:szCs w:val="24"/>
        </w:rPr>
        <w:t xml:space="preserve"> the parent</w:t>
      </w:r>
      <w:ins w:id="1743" w:author="Amy Zubko" w:date="2016-09-29T11:30:00Z">
        <w:r w:rsidR="00DB6960" w:rsidRPr="00DF0F2C">
          <w:rPr>
            <w:sz w:val="24"/>
            <w:szCs w:val="24"/>
          </w:rPr>
          <w:t xml:space="preserve"> client</w:t>
        </w:r>
      </w:ins>
      <w:r w:rsidRPr="00DF0F2C">
        <w:rPr>
          <w:sz w:val="24"/>
          <w:szCs w:val="24"/>
        </w:rPr>
        <w:t xml:space="preserve"> should receive and cooperate with social services and maintain strong bonds with the child. It is therefore necessary that the parent’s lawyer does whatever is possible to obtain appropriate services for the </w:t>
      </w:r>
      <w:ins w:id="1744" w:author="Amy Zubko" w:date="2016-09-29T11:30:00Z">
        <w:r w:rsidR="00DB6960" w:rsidRPr="00DF0F2C">
          <w:rPr>
            <w:sz w:val="24"/>
            <w:szCs w:val="24"/>
          </w:rPr>
          <w:t xml:space="preserve">parent </w:t>
        </w:r>
      </w:ins>
      <w:r w:rsidRPr="00DF0F2C">
        <w:rPr>
          <w:sz w:val="24"/>
          <w:szCs w:val="24"/>
        </w:rPr>
        <w:t>client and then counsel the</w:t>
      </w:r>
      <w:ins w:id="1745" w:author="Amy Zubko" w:date="2016-09-29T11:30:00Z">
        <w:r w:rsidR="00DB6960" w:rsidRPr="00DF0F2C">
          <w:rPr>
            <w:sz w:val="24"/>
            <w:szCs w:val="24"/>
          </w:rPr>
          <w:t xml:space="preserve"> parent</w:t>
        </w:r>
      </w:ins>
      <w:r w:rsidRPr="00DF0F2C">
        <w:rPr>
          <w:sz w:val="24"/>
          <w:szCs w:val="24"/>
        </w:rPr>
        <w:t xml:space="preserve"> client about participating in the services. </w:t>
      </w:r>
      <w:del w:id="1746" w:author="Amy Zubko" w:date="2016-09-29T11:30:00Z">
        <w:r w:rsidRPr="00DF0F2C" w:rsidDel="00DB6960">
          <w:rPr>
            <w:sz w:val="24"/>
            <w:szCs w:val="24"/>
          </w:rPr>
          <w:delText xml:space="preserve">  </w:delText>
        </w:r>
      </w:del>
      <w:r w:rsidRPr="00DF0F2C">
        <w:rPr>
          <w:sz w:val="24"/>
          <w:szCs w:val="24"/>
        </w:rPr>
        <w:t xml:space="preserve">Examples of services common to child welfare cases include: evaluations; family preservation or reunification services; medical and mental health care; drug and alcohol treatment; domestic violence prevention, intervention or </w:t>
      </w:r>
      <w:r w:rsidRPr="00DF0F2C">
        <w:rPr>
          <w:sz w:val="24"/>
          <w:szCs w:val="24"/>
        </w:rPr>
        <w:lastRenderedPageBreak/>
        <w:t xml:space="preserve">treatment; parenting education; education and job training; housing; child care; </w:t>
      </w:r>
      <w:r w:rsidR="00853DEC" w:rsidRPr="00DF0F2C">
        <w:rPr>
          <w:sz w:val="24"/>
          <w:szCs w:val="24"/>
        </w:rPr>
        <w:t xml:space="preserve">and </w:t>
      </w:r>
      <w:r w:rsidRPr="00DF0F2C">
        <w:rPr>
          <w:sz w:val="24"/>
          <w:szCs w:val="24"/>
        </w:rPr>
        <w:t xml:space="preserve">funds for public transportation so the </w:t>
      </w:r>
      <w:ins w:id="1747" w:author="Amy Zubko" w:date="2016-09-29T11:30:00Z">
        <w:r w:rsidR="00DB6960" w:rsidRPr="00DF0F2C">
          <w:rPr>
            <w:sz w:val="24"/>
            <w:szCs w:val="24"/>
          </w:rPr>
          <w:t xml:space="preserve">parent </w:t>
        </w:r>
      </w:ins>
      <w:r w:rsidRPr="00DF0F2C">
        <w:rPr>
          <w:sz w:val="24"/>
          <w:szCs w:val="24"/>
        </w:rPr>
        <w:t>client can attend services.</w:t>
      </w:r>
    </w:p>
    <w:p w14:paraId="7D8300D4" w14:textId="77777777" w:rsidR="00E53735" w:rsidRPr="00DF0F2C" w:rsidRDefault="00E53735" w:rsidP="00454259">
      <w:pPr>
        <w:pStyle w:val="NoSpacing"/>
        <w:rPr>
          <w:sz w:val="24"/>
          <w:szCs w:val="24"/>
        </w:rPr>
      </w:pPr>
      <w:r w:rsidRPr="00DF0F2C">
        <w:rPr>
          <w:sz w:val="24"/>
          <w:szCs w:val="24"/>
        </w:rPr>
        <w:t xml:space="preserve"> </w:t>
      </w:r>
    </w:p>
    <w:p w14:paraId="25C3C8BE" w14:textId="77777777" w:rsidR="00E53735" w:rsidRPr="00DF0F2C" w:rsidRDefault="00E53735" w:rsidP="00B844D7">
      <w:pPr>
        <w:pStyle w:val="NoSpacing"/>
        <w:numPr>
          <w:ilvl w:val="0"/>
          <w:numId w:val="50"/>
        </w:numPr>
        <w:rPr>
          <w:b/>
          <w:sz w:val="24"/>
          <w:szCs w:val="24"/>
        </w:rPr>
      </w:pPr>
      <w:r w:rsidRPr="00DF0F2C">
        <w:rPr>
          <w:b/>
          <w:sz w:val="24"/>
          <w:szCs w:val="24"/>
        </w:rPr>
        <w:t>The parent’s lawyer should advocate strongly for frequent visitation in a family-friendly setting.</w:t>
      </w:r>
    </w:p>
    <w:p w14:paraId="62F8E116" w14:textId="77777777" w:rsidR="00EE61BC" w:rsidRPr="00DF0F2C" w:rsidRDefault="00EE61BC" w:rsidP="00454259">
      <w:pPr>
        <w:pStyle w:val="NoSpacing"/>
        <w:rPr>
          <w:sz w:val="24"/>
          <w:szCs w:val="24"/>
          <w:u w:val="single"/>
        </w:rPr>
      </w:pPr>
    </w:p>
    <w:p w14:paraId="00DFEE73" w14:textId="77777777" w:rsidR="00964507" w:rsidRPr="00DF0F2C" w:rsidRDefault="00964507" w:rsidP="00454259">
      <w:pPr>
        <w:pStyle w:val="NoSpacing"/>
        <w:rPr>
          <w:sz w:val="24"/>
          <w:szCs w:val="24"/>
          <w:u w:val="single"/>
        </w:rPr>
      </w:pPr>
    </w:p>
    <w:p w14:paraId="29CB6302" w14:textId="77777777" w:rsidR="00964507" w:rsidRPr="00DF0F2C" w:rsidRDefault="00964507" w:rsidP="00454259">
      <w:pPr>
        <w:pStyle w:val="NoSpacing"/>
        <w:rPr>
          <w:sz w:val="24"/>
          <w:szCs w:val="24"/>
          <w:u w:val="single"/>
        </w:rPr>
      </w:pPr>
    </w:p>
    <w:p w14:paraId="7AA2042A"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3486ACB1" w14:textId="77777777" w:rsidR="00EE61BC" w:rsidRPr="00DF0F2C" w:rsidRDefault="00EE61BC" w:rsidP="00EE61BC">
      <w:pPr>
        <w:pStyle w:val="NoSpacing"/>
        <w:ind w:firstLine="360"/>
        <w:rPr>
          <w:sz w:val="24"/>
          <w:szCs w:val="24"/>
        </w:rPr>
      </w:pPr>
    </w:p>
    <w:p w14:paraId="2D9BD40D" w14:textId="6233FDC8" w:rsidR="00E53735" w:rsidRPr="00DF0F2C" w:rsidRDefault="00E53735" w:rsidP="009948CB">
      <w:pPr>
        <w:pStyle w:val="NoSpacing"/>
        <w:ind w:left="720"/>
        <w:rPr>
          <w:sz w:val="24"/>
          <w:szCs w:val="24"/>
        </w:rPr>
      </w:pPr>
      <w:r w:rsidRPr="00DF0F2C">
        <w:rPr>
          <w:sz w:val="24"/>
          <w:szCs w:val="24"/>
        </w:rPr>
        <w:t xml:space="preserve">When necessary, the parent’s lawyer should seek court orders to compel the child welfare agency to provide frequent, unsupervised visitation to the </w:t>
      </w:r>
      <w:ins w:id="1748" w:author="Amy Zubko" w:date="2016-09-29T11:32:00Z">
        <w:r w:rsidR="00DB6960" w:rsidRPr="00DF0F2C">
          <w:rPr>
            <w:sz w:val="24"/>
            <w:szCs w:val="24"/>
          </w:rPr>
          <w:t xml:space="preserve">parent </w:t>
        </w:r>
      </w:ins>
      <w:r w:rsidRPr="00DF0F2C">
        <w:rPr>
          <w:sz w:val="24"/>
          <w:szCs w:val="24"/>
        </w:rPr>
        <w:t xml:space="preserve">client. The </w:t>
      </w:r>
      <w:ins w:id="1749" w:author="Amy Zubko" w:date="2016-09-29T11:32:00Z">
        <w:r w:rsidR="00DB6960" w:rsidRPr="00DF0F2C">
          <w:rPr>
            <w:sz w:val="24"/>
            <w:szCs w:val="24"/>
          </w:rPr>
          <w:t xml:space="preserve">parent’s </w:t>
        </w:r>
      </w:ins>
      <w:r w:rsidRPr="00DF0F2C">
        <w:rPr>
          <w:sz w:val="24"/>
          <w:szCs w:val="24"/>
        </w:rPr>
        <w:t>lawyer may also need to take action to enforce previously entered orders.</w:t>
      </w:r>
    </w:p>
    <w:p w14:paraId="4E22B0B7" w14:textId="77777777" w:rsidR="00E53735" w:rsidRPr="00DF0F2C" w:rsidRDefault="00E53735" w:rsidP="00454259">
      <w:pPr>
        <w:pStyle w:val="NoSpacing"/>
        <w:rPr>
          <w:sz w:val="24"/>
          <w:szCs w:val="24"/>
        </w:rPr>
      </w:pPr>
      <w:r w:rsidRPr="00DF0F2C">
        <w:rPr>
          <w:sz w:val="24"/>
          <w:szCs w:val="24"/>
        </w:rPr>
        <w:tab/>
      </w:r>
      <w:r w:rsidRPr="00DF0F2C">
        <w:rPr>
          <w:sz w:val="24"/>
          <w:szCs w:val="24"/>
        </w:rPr>
        <w:tab/>
      </w:r>
      <w:r w:rsidRPr="00DF0F2C">
        <w:rPr>
          <w:sz w:val="24"/>
          <w:szCs w:val="24"/>
        </w:rPr>
        <w:tab/>
      </w:r>
    </w:p>
    <w:p w14:paraId="23E24CF3"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3BAED268" w14:textId="77777777" w:rsidR="00EE61BC" w:rsidRPr="00DF0F2C" w:rsidRDefault="00EE61BC" w:rsidP="00EE61BC">
      <w:pPr>
        <w:pStyle w:val="NoSpacing"/>
        <w:ind w:firstLine="360"/>
        <w:rPr>
          <w:sz w:val="24"/>
          <w:szCs w:val="24"/>
        </w:rPr>
      </w:pPr>
    </w:p>
    <w:p w14:paraId="3CCAA83D" w14:textId="77777777" w:rsidR="00E53735" w:rsidRPr="00DF0F2C" w:rsidRDefault="00E53735" w:rsidP="009948CB">
      <w:pPr>
        <w:pStyle w:val="NoSpacing"/>
        <w:ind w:left="720"/>
        <w:rPr>
          <w:sz w:val="24"/>
          <w:szCs w:val="24"/>
        </w:rPr>
      </w:pPr>
      <w:r w:rsidRPr="00DF0F2C">
        <w:rPr>
          <w:sz w:val="24"/>
          <w:szCs w:val="24"/>
        </w:rPr>
        <w:t>The parent’s lawyer should advocate for an effective visiting plan and counsel the parent on the importance of regular cont</w:t>
      </w:r>
      <w:r w:rsidR="00D83B33" w:rsidRPr="00DF0F2C">
        <w:rPr>
          <w:sz w:val="24"/>
          <w:szCs w:val="24"/>
        </w:rPr>
        <w:t xml:space="preserve">act with the child. Courts and </w:t>
      </w:r>
      <w:r w:rsidRPr="00DF0F2C">
        <w:rPr>
          <w:sz w:val="24"/>
          <w:szCs w:val="24"/>
        </w:rPr>
        <w:t>the</w:t>
      </w:r>
      <w:r w:rsidR="00853DEC" w:rsidRPr="00DF0F2C">
        <w:rPr>
          <w:sz w:val="24"/>
          <w:szCs w:val="24"/>
        </w:rPr>
        <w:t xml:space="preserve"> Department of Human Services</w:t>
      </w:r>
      <w:r w:rsidRPr="00DF0F2C">
        <w:rPr>
          <w:sz w:val="24"/>
          <w:szCs w:val="24"/>
        </w:rPr>
        <w:t xml:space="preserve"> </w:t>
      </w:r>
      <w:r w:rsidR="00853DEC" w:rsidRPr="00DF0F2C">
        <w:rPr>
          <w:sz w:val="24"/>
          <w:szCs w:val="24"/>
        </w:rPr>
        <w:t>(</w:t>
      </w:r>
      <w:r w:rsidRPr="00DF0F2C">
        <w:rPr>
          <w:sz w:val="24"/>
          <w:szCs w:val="24"/>
        </w:rPr>
        <w:t>DHS</w:t>
      </w:r>
      <w:r w:rsidR="00853DEC" w:rsidRPr="00DF0F2C">
        <w:rPr>
          <w:sz w:val="24"/>
          <w:szCs w:val="24"/>
        </w:rPr>
        <w:t>)</w:t>
      </w:r>
      <w:r w:rsidRPr="00DF0F2C">
        <w:rPr>
          <w:sz w:val="24"/>
          <w:szCs w:val="24"/>
        </w:rPr>
        <w:t xml:space="preserve"> may need to be pushed to develop visitation plans that best fit the needs of the individual family. Factors to consider in visitation plans include:</w:t>
      </w:r>
    </w:p>
    <w:p w14:paraId="45A4F870" w14:textId="77777777" w:rsidR="00EE61BC" w:rsidRPr="00DF0F2C" w:rsidRDefault="00EE61BC" w:rsidP="00454259">
      <w:pPr>
        <w:pStyle w:val="NoSpacing"/>
        <w:rPr>
          <w:sz w:val="24"/>
          <w:szCs w:val="24"/>
        </w:rPr>
      </w:pPr>
    </w:p>
    <w:p w14:paraId="64DBB714" w14:textId="77777777" w:rsidR="00E53735" w:rsidRPr="00DF0F2C" w:rsidRDefault="00E53735" w:rsidP="00B844D7">
      <w:pPr>
        <w:pStyle w:val="NoSpacing"/>
        <w:numPr>
          <w:ilvl w:val="0"/>
          <w:numId w:val="51"/>
        </w:numPr>
        <w:rPr>
          <w:sz w:val="24"/>
          <w:szCs w:val="24"/>
        </w:rPr>
      </w:pPr>
      <w:r w:rsidRPr="00DF0F2C">
        <w:rPr>
          <w:sz w:val="24"/>
          <w:szCs w:val="24"/>
        </w:rPr>
        <w:t>Developmental age of child;</w:t>
      </w:r>
    </w:p>
    <w:p w14:paraId="5C0B64AA" w14:textId="77777777" w:rsidR="00E53735" w:rsidRPr="00DF0F2C" w:rsidRDefault="00E53735" w:rsidP="00B844D7">
      <w:pPr>
        <w:pStyle w:val="NoSpacing"/>
        <w:numPr>
          <w:ilvl w:val="0"/>
          <w:numId w:val="51"/>
        </w:numPr>
        <w:rPr>
          <w:sz w:val="24"/>
          <w:szCs w:val="24"/>
        </w:rPr>
      </w:pPr>
      <w:r w:rsidRPr="00DF0F2C">
        <w:rPr>
          <w:sz w:val="24"/>
          <w:szCs w:val="24"/>
        </w:rPr>
        <w:t>Frequency;</w:t>
      </w:r>
    </w:p>
    <w:p w14:paraId="3C21A4E6" w14:textId="77777777" w:rsidR="00E53735" w:rsidRPr="00DF0F2C" w:rsidRDefault="00E53735" w:rsidP="00B844D7">
      <w:pPr>
        <w:pStyle w:val="NoSpacing"/>
        <w:numPr>
          <w:ilvl w:val="0"/>
          <w:numId w:val="51"/>
        </w:numPr>
        <w:rPr>
          <w:sz w:val="24"/>
          <w:szCs w:val="24"/>
        </w:rPr>
      </w:pPr>
      <w:r w:rsidRPr="00DF0F2C">
        <w:rPr>
          <w:sz w:val="24"/>
          <w:szCs w:val="24"/>
        </w:rPr>
        <w:t>Length;</w:t>
      </w:r>
    </w:p>
    <w:p w14:paraId="71BFEEE8" w14:textId="77777777" w:rsidR="00E53735" w:rsidRPr="00DF0F2C" w:rsidRDefault="00E53735" w:rsidP="00B844D7">
      <w:pPr>
        <w:pStyle w:val="NoSpacing"/>
        <w:numPr>
          <w:ilvl w:val="0"/>
          <w:numId w:val="51"/>
        </w:numPr>
        <w:rPr>
          <w:sz w:val="24"/>
          <w:szCs w:val="24"/>
        </w:rPr>
      </w:pPr>
      <w:r w:rsidRPr="00DF0F2C">
        <w:rPr>
          <w:sz w:val="24"/>
          <w:szCs w:val="24"/>
        </w:rPr>
        <w:t>Location;</w:t>
      </w:r>
    </w:p>
    <w:p w14:paraId="6B3D34F0" w14:textId="77777777" w:rsidR="00E53735" w:rsidRPr="00DF0F2C" w:rsidRDefault="00E53735" w:rsidP="00B844D7">
      <w:pPr>
        <w:pStyle w:val="NoSpacing"/>
        <w:numPr>
          <w:ilvl w:val="0"/>
          <w:numId w:val="51"/>
        </w:numPr>
        <w:rPr>
          <w:sz w:val="24"/>
          <w:szCs w:val="24"/>
        </w:rPr>
      </w:pPr>
      <w:r w:rsidRPr="00DF0F2C">
        <w:rPr>
          <w:sz w:val="24"/>
          <w:szCs w:val="24"/>
        </w:rPr>
        <w:t>Supervision;</w:t>
      </w:r>
    </w:p>
    <w:p w14:paraId="2624C25E" w14:textId="77777777" w:rsidR="00E53735" w:rsidRPr="00DF0F2C" w:rsidRDefault="00E53735" w:rsidP="00B844D7">
      <w:pPr>
        <w:pStyle w:val="NoSpacing"/>
        <w:numPr>
          <w:ilvl w:val="0"/>
          <w:numId w:val="51"/>
        </w:numPr>
        <w:rPr>
          <w:sz w:val="24"/>
          <w:szCs w:val="24"/>
        </w:rPr>
      </w:pPr>
      <w:r w:rsidRPr="00DF0F2C">
        <w:rPr>
          <w:sz w:val="24"/>
          <w:szCs w:val="24"/>
        </w:rPr>
        <w:t>Types of activities;</w:t>
      </w:r>
      <w:r w:rsidR="00D83B33" w:rsidRPr="00DF0F2C">
        <w:rPr>
          <w:sz w:val="24"/>
          <w:szCs w:val="24"/>
        </w:rPr>
        <w:t xml:space="preserve"> and</w:t>
      </w:r>
    </w:p>
    <w:p w14:paraId="6B414844" w14:textId="77777777" w:rsidR="00E53735" w:rsidRPr="00DF0F2C" w:rsidRDefault="00E53735" w:rsidP="00B844D7">
      <w:pPr>
        <w:pStyle w:val="NoSpacing"/>
        <w:numPr>
          <w:ilvl w:val="0"/>
          <w:numId w:val="51"/>
        </w:numPr>
        <w:rPr>
          <w:sz w:val="24"/>
          <w:szCs w:val="24"/>
        </w:rPr>
      </w:pPr>
      <w:r w:rsidRPr="00DF0F2C">
        <w:rPr>
          <w:sz w:val="24"/>
          <w:szCs w:val="24"/>
        </w:rPr>
        <w:t>Visit coaching - having someone at the visit who could model effective parenting skills.</w:t>
      </w:r>
    </w:p>
    <w:p w14:paraId="427E5AC7" w14:textId="77777777" w:rsidR="00EE61BC" w:rsidRPr="00DF0F2C" w:rsidRDefault="00EE61BC" w:rsidP="00454259">
      <w:pPr>
        <w:pStyle w:val="NoSpacing"/>
        <w:rPr>
          <w:sz w:val="24"/>
          <w:szCs w:val="24"/>
          <w:u w:val="single"/>
        </w:rPr>
      </w:pPr>
    </w:p>
    <w:p w14:paraId="046D6AB9" w14:textId="77777777" w:rsidR="00EE61BC"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74A3FA4B" w14:textId="77777777" w:rsidR="00EE61BC" w:rsidRPr="00DF0F2C" w:rsidRDefault="00EE61BC" w:rsidP="00EE61BC">
      <w:pPr>
        <w:pStyle w:val="NoSpacing"/>
        <w:ind w:firstLine="360"/>
        <w:rPr>
          <w:sz w:val="24"/>
          <w:szCs w:val="24"/>
        </w:rPr>
      </w:pPr>
    </w:p>
    <w:p w14:paraId="51C60D33" w14:textId="152BBD90" w:rsidR="00E53735" w:rsidRPr="00DF0F2C" w:rsidRDefault="00E53735" w:rsidP="009948CB">
      <w:pPr>
        <w:pStyle w:val="NoSpacing"/>
        <w:ind w:left="720" w:firstLine="360"/>
        <w:rPr>
          <w:sz w:val="24"/>
          <w:szCs w:val="24"/>
        </w:rPr>
      </w:pPr>
      <w:r w:rsidRPr="00DF0F2C">
        <w:rPr>
          <w:sz w:val="24"/>
          <w:szCs w:val="24"/>
        </w:rPr>
        <w:t>Frequent high quality visitation is one of the best predictors of successful reunification between a parent and child. Often visits are arranged in settings that are uncomfortable and inhibiting for families. It is important that the parent’s lawyer seek a visitation order that will allow the best possible visitation. The</w:t>
      </w:r>
      <w:ins w:id="1750" w:author="Amy Zubko" w:date="2016-09-29T11:33:00Z">
        <w:r w:rsidR="00DB6960" w:rsidRPr="00DF0F2C">
          <w:rPr>
            <w:sz w:val="24"/>
            <w:szCs w:val="24"/>
          </w:rPr>
          <w:t xml:space="preserve"> parent’s</w:t>
        </w:r>
      </w:ins>
      <w:r w:rsidRPr="00DF0F2C">
        <w:rPr>
          <w:sz w:val="24"/>
          <w:szCs w:val="24"/>
        </w:rPr>
        <w:t xml:space="preserve"> lawyer should advocate that visits be unsupervised or at the lowest possible level of supervision, e.g. families often are more comfortable when relatives, family friends, clergy or other community members are recruited to supervise visits rather than caseworkers. </w:t>
      </w:r>
    </w:p>
    <w:p w14:paraId="35F54468" w14:textId="77777777" w:rsidR="00EE61BC" w:rsidRPr="00DF0F2C" w:rsidRDefault="00EE61BC" w:rsidP="00454259">
      <w:pPr>
        <w:pStyle w:val="NoSpacing"/>
        <w:rPr>
          <w:sz w:val="24"/>
          <w:szCs w:val="24"/>
        </w:rPr>
      </w:pPr>
    </w:p>
    <w:p w14:paraId="1D4E0C52" w14:textId="77777777" w:rsidR="00E53735" w:rsidRPr="00DF0F2C" w:rsidRDefault="00E53735" w:rsidP="009948CB">
      <w:pPr>
        <w:pStyle w:val="NoSpacing"/>
        <w:ind w:left="720" w:firstLine="360"/>
        <w:rPr>
          <w:sz w:val="24"/>
          <w:szCs w:val="24"/>
        </w:rPr>
      </w:pPr>
      <w:r w:rsidRPr="00DF0F2C">
        <w:rPr>
          <w:sz w:val="24"/>
          <w:szCs w:val="24"/>
        </w:rPr>
        <w:t xml:space="preserve">Lawyers should advocate for visits to occur in the most family-friendly locations possible, such as in the family’s home, parks, </w:t>
      </w:r>
      <w:r w:rsidR="00EE61BC" w:rsidRPr="00DF0F2C">
        <w:rPr>
          <w:sz w:val="24"/>
          <w:szCs w:val="24"/>
        </w:rPr>
        <w:t xml:space="preserve">libraries, restaurants, places </w:t>
      </w:r>
      <w:r w:rsidRPr="00DF0F2C">
        <w:rPr>
          <w:sz w:val="24"/>
          <w:szCs w:val="24"/>
        </w:rPr>
        <w:t xml:space="preserve">of worship or other community venues. </w:t>
      </w:r>
    </w:p>
    <w:p w14:paraId="563B64A7" w14:textId="77777777" w:rsidR="00EE61BC" w:rsidRPr="00DF0F2C" w:rsidRDefault="00EE61BC" w:rsidP="00454259">
      <w:pPr>
        <w:pStyle w:val="NoSpacing"/>
        <w:rPr>
          <w:sz w:val="24"/>
          <w:szCs w:val="24"/>
        </w:rPr>
      </w:pPr>
    </w:p>
    <w:p w14:paraId="3F9143B8" w14:textId="5C3A3B20" w:rsidR="00E53735" w:rsidRPr="00DF0F2C" w:rsidRDefault="00E53735" w:rsidP="009948CB">
      <w:pPr>
        <w:pStyle w:val="NoSpacing"/>
        <w:ind w:left="720" w:firstLine="360"/>
        <w:rPr>
          <w:sz w:val="24"/>
          <w:szCs w:val="24"/>
        </w:rPr>
      </w:pPr>
      <w:del w:id="1751" w:author="Amy Zubko" w:date="2016-09-29T17:06:00Z">
        <w:r w:rsidRPr="00DF0F2C" w:rsidDel="0087166B">
          <w:rPr>
            <w:sz w:val="24"/>
            <w:szCs w:val="24"/>
          </w:rPr>
          <w:lastRenderedPageBreak/>
          <w:delText xml:space="preserve">A </w:delText>
        </w:r>
      </w:del>
      <w:ins w:id="1752" w:author="Amy Zubko" w:date="2016-09-29T17:06:00Z">
        <w:r w:rsidR="0087166B">
          <w:rPr>
            <w:sz w:val="24"/>
            <w:szCs w:val="24"/>
          </w:rPr>
          <w:t>The</w:t>
        </w:r>
        <w:r w:rsidR="0087166B" w:rsidRPr="0087166B">
          <w:rPr>
            <w:sz w:val="24"/>
            <w:szCs w:val="24"/>
          </w:rPr>
          <w:t xml:space="preserve"> </w:t>
        </w:r>
      </w:ins>
      <w:ins w:id="1753" w:author="Amy Zubko" w:date="2016-09-29T11:33:00Z">
        <w:r w:rsidR="00DB6960" w:rsidRPr="0087166B">
          <w:rPr>
            <w:sz w:val="24"/>
            <w:szCs w:val="24"/>
          </w:rPr>
          <w:t xml:space="preserve">parent’s </w:t>
        </w:r>
      </w:ins>
      <w:r w:rsidRPr="0087166B">
        <w:rPr>
          <w:sz w:val="24"/>
          <w:szCs w:val="24"/>
        </w:rPr>
        <w:t>lawyer for an incarcerated parent must be aggressive in ensuring frequent, high quality visitation. In general, visits in prison are governed by</w:t>
      </w:r>
      <w:r w:rsidR="005000F3" w:rsidRPr="00DF0F2C">
        <w:rPr>
          <w:sz w:val="24"/>
          <w:szCs w:val="24"/>
        </w:rPr>
        <w:t xml:space="preserve"> the</w:t>
      </w:r>
      <w:r w:rsidRPr="00DF0F2C">
        <w:rPr>
          <w:sz w:val="24"/>
          <w:szCs w:val="24"/>
        </w:rPr>
        <w:t xml:space="preserve"> Department of Corrections directives, available on line, which tend to be far more generous than the practices (as opposed to the policies) of </w:t>
      </w:r>
      <w:del w:id="1754" w:author="Amy Zubko" w:date="2016-09-29T11:33:00Z">
        <w:r w:rsidRPr="00DF0F2C" w:rsidDel="00DB6960">
          <w:rPr>
            <w:sz w:val="24"/>
            <w:szCs w:val="24"/>
          </w:rPr>
          <w:delText>DHS</w:delText>
        </w:r>
      </w:del>
      <w:ins w:id="1755" w:author="Amy Zubko" w:date="2016-09-29T11:33:00Z">
        <w:r w:rsidR="00DB6960" w:rsidRPr="00DF0F2C">
          <w:rPr>
            <w:sz w:val="24"/>
            <w:szCs w:val="24"/>
          </w:rPr>
          <w:t>Department of Human Services</w:t>
        </w:r>
      </w:ins>
      <w:r w:rsidRPr="00DF0F2C">
        <w:rPr>
          <w:sz w:val="24"/>
          <w:szCs w:val="24"/>
        </w:rPr>
        <w:t xml:space="preserve">.  </w:t>
      </w:r>
      <w:del w:id="1756" w:author="Amy Zubko" w:date="2016-09-29T17:06:00Z">
        <w:r w:rsidRPr="00DF0F2C" w:rsidDel="0087166B">
          <w:rPr>
            <w:sz w:val="24"/>
            <w:szCs w:val="24"/>
          </w:rPr>
          <w:delText xml:space="preserve">A </w:delText>
        </w:r>
      </w:del>
      <w:ins w:id="1757" w:author="Amy Zubko" w:date="2016-09-29T17:06:00Z">
        <w:r w:rsidR="0087166B">
          <w:rPr>
            <w:sz w:val="24"/>
            <w:szCs w:val="24"/>
          </w:rPr>
          <w:t>The</w:t>
        </w:r>
        <w:r w:rsidR="0087166B" w:rsidRPr="0087166B">
          <w:rPr>
            <w:sz w:val="24"/>
            <w:szCs w:val="24"/>
          </w:rPr>
          <w:t xml:space="preserve"> </w:t>
        </w:r>
      </w:ins>
      <w:ins w:id="1758" w:author="Amy Zubko" w:date="2016-09-29T11:34:00Z">
        <w:r w:rsidR="00DB6960" w:rsidRPr="0087166B">
          <w:rPr>
            <w:sz w:val="24"/>
            <w:szCs w:val="24"/>
          </w:rPr>
          <w:t xml:space="preserve">parent’s </w:t>
        </w:r>
      </w:ins>
      <w:r w:rsidRPr="0087166B">
        <w:rPr>
          <w:sz w:val="24"/>
          <w:szCs w:val="24"/>
        </w:rPr>
        <w:t>lawyer may need to be personally familiar with the visitation rules and visiting rooms of a particular prison to be an effective advocate for the parent</w:t>
      </w:r>
      <w:ins w:id="1759" w:author="Amy Zubko" w:date="2016-09-29T11:34:00Z">
        <w:r w:rsidR="00DB6960" w:rsidRPr="00DF0F2C">
          <w:rPr>
            <w:sz w:val="24"/>
            <w:szCs w:val="24"/>
          </w:rPr>
          <w:t xml:space="preserve"> client</w:t>
        </w:r>
      </w:ins>
      <w:r w:rsidRPr="00DF0F2C">
        <w:rPr>
          <w:sz w:val="24"/>
          <w:szCs w:val="24"/>
        </w:rPr>
        <w:t xml:space="preserve">.  </w:t>
      </w:r>
    </w:p>
    <w:p w14:paraId="42DFB6A5" w14:textId="77777777" w:rsidR="00E53735" w:rsidRPr="00DF0F2C" w:rsidRDefault="00E53735" w:rsidP="00454259">
      <w:pPr>
        <w:pStyle w:val="NoSpacing"/>
        <w:rPr>
          <w:b/>
          <w:sz w:val="24"/>
          <w:szCs w:val="24"/>
          <w:u w:val="single"/>
        </w:rPr>
      </w:pPr>
    </w:p>
    <w:p w14:paraId="1B6EB8C0" w14:textId="77777777" w:rsidR="00964507" w:rsidRPr="00DF0F2C" w:rsidRDefault="00964507" w:rsidP="00454259">
      <w:pPr>
        <w:pStyle w:val="NoSpacing"/>
        <w:rPr>
          <w:b/>
          <w:sz w:val="24"/>
          <w:szCs w:val="24"/>
          <w:u w:val="single"/>
        </w:rPr>
      </w:pPr>
    </w:p>
    <w:p w14:paraId="01B26B4E" w14:textId="77777777" w:rsidR="00E53735" w:rsidRPr="00DF0F2C" w:rsidRDefault="00E53735" w:rsidP="00454259">
      <w:pPr>
        <w:pStyle w:val="NoSpacing"/>
        <w:rPr>
          <w:b/>
          <w:sz w:val="28"/>
          <w:u w:val="single"/>
        </w:rPr>
      </w:pPr>
      <w:r w:rsidRPr="00DF0F2C">
        <w:rPr>
          <w:b/>
          <w:sz w:val="28"/>
          <w:u w:val="single"/>
        </w:rPr>
        <w:t xml:space="preserve">STANDARD 5 - INVESTIGATION </w:t>
      </w:r>
    </w:p>
    <w:p w14:paraId="34CB42BD" w14:textId="77777777" w:rsidR="00E53735" w:rsidRPr="00DF0F2C" w:rsidRDefault="00E53735" w:rsidP="00454259">
      <w:pPr>
        <w:pStyle w:val="NoSpacing"/>
        <w:rPr>
          <w:szCs w:val="24"/>
        </w:rPr>
      </w:pPr>
    </w:p>
    <w:p w14:paraId="74CC175D" w14:textId="77777777" w:rsidR="00E53735" w:rsidRPr="00DF0F2C" w:rsidRDefault="00E53735" w:rsidP="00B844D7">
      <w:pPr>
        <w:pStyle w:val="NoSpacing"/>
        <w:numPr>
          <w:ilvl w:val="0"/>
          <w:numId w:val="52"/>
        </w:numPr>
        <w:rPr>
          <w:b/>
          <w:sz w:val="24"/>
          <w:szCs w:val="24"/>
        </w:rPr>
      </w:pPr>
      <w:r w:rsidRPr="00DF0F2C">
        <w:rPr>
          <w:b/>
          <w:sz w:val="24"/>
          <w:szCs w:val="24"/>
        </w:rPr>
        <w:t>The parent’s lawyer should conduct a thorough, continuing and independent review and investigation of the case, including obtaining information, research and discovery in order to prepare the case for trial and hearings.</w:t>
      </w:r>
    </w:p>
    <w:p w14:paraId="54A93F4C" w14:textId="77777777" w:rsidR="00EE61BC" w:rsidRPr="00DF0F2C" w:rsidRDefault="00EE61BC" w:rsidP="00454259">
      <w:pPr>
        <w:pStyle w:val="NoSpacing"/>
        <w:rPr>
          <w:sz w:val="24"/>
          <w:szCs w:val="24"/>
          <w:u w:val="single"/>
        </w:rPr>
      </w:pPr>
    </w:p>
    <w:p w14:paraId="7BEE31D4"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7BFA8F71" w14:textId="77777777" w:rsidR="00EE61BC" w:rsidRPr="00DF0F2C" w:rsidRDefault="00EE61BC" w:rsidP="00EE61BC">
      <w:pPr>
        <w:pStyle w:val="NoSpacing"/>
        <w:ind w:firstLine="360"/>
        <w:rPr>
          <w:sz w:val="24"/>
          <w:szCs w:val="24"/>
        </w:rPr>
      </w:pPr>
    </w:p>
    <w:p w14:paraId="565DE4F3" w14:textId="5008A639" w:rsidR="00E53735" w:rsidRPr="00141EF2" w:rsidRDefault="00E53735" w:rsidP="009948CB">
      <w:pPr>
        <w:pStyle w:val="NoSpacing"/>
        <w:ind w:left="720"/>
        <w:rPr>
          <w:sz w:val="24"/>
          <w:szCs w:val="24"/>
        </w:rPr>
      </w:pPr>
      <w:r w:rsidRPr="00DF0F2C">
        <w:rPr>
          <w:sz w:val="24"/>
          <w:szCs w:val="24"/>
        </w:rPr>
        <w:t>The p</w:t>
      </w:r>
      <w:r w:rsidR="00EE61BC" w:rsidRPr="00DF0F2C">
        <w:rPr>
          <w:sz w:val="24"/>
          <w:szCs w:val="24"/>
        </w:rPr>
        <w:t xml:space="preserve">arent’s lawyer must thoroughly </w:t>
      </w:r>
      <w:r w:rsidRPr="00DF0F2C">
        <w:rPr>
          <w:sz w:val="24"/>
          <w:szCs w:val="24"/>
        </w:rPr>
        <w:t>prepare each case including working with investigators and social workers to prepare the case. If necessar</w:t>
      </w:r>
      <w:r w:rsidR="00EE61BC" w:rsidRPr="00DF0F2C">
        <w:rPr>
          <w:sz w:val="24"/>
          <w:szCs w:val="24"/>
        </w:rPr>
        <w:t xml:space="preserve">y, the </w:t>
      </w:r>
      <w:ins w:id="1760" w:author="Amy Zubko" w:date="2016-09-29T11:34:00Z">
        <w:r w:rsidR="00DB6960" w:rsidRPr="00DF0F2C">
          <w:rPr>
            <w:sz w:val="24"/>
            <w:szCs w:val="24"/>
          </w:rPr>
          <w:t xml:space="preserve">parent’s </w:t>
        </w:r>
      </w:ins>
      <w:r w:rsidR="00EE61BC" w:rsidRPr="00DF0F2C">
        <w:rPr>
          <w:sz w:val="24"/>
          <w:szCs w:val="24"/>
        </w:rPr>
        <w:t xml:space="preserve">lawyer should request </w:t>
      </w:r>
      <w:ins w:id="1761" w:author="Amy Zubko" w:date="2016-09-29T16:14:00Z">
        <w:r w:rsidR="00141EF2">
          <w:rPr>
            <w:sz w:val="24"/>
            <w:szCs w:val="24"/>
          </w:rPr>
          <w:t xml:space="preserve">funds from </w:t>
        </w:r>
      </w:ins>
      <w:r w:rsidRPr="00141EF2">
        <w:rPr>
          <w:sz w:val="24"/>
          <w:szCs w:val="24"/>
        </w:rPr>
        <w:t xml:space="preserve">OPDS </w:t>
      </w:r>
      <w:del w:id="1762" w:author="Amy Zubko" w:date="2016-09-29T16:14:00Z">
        <w:r w:rsidRPr="00141EF2" w:rsidDel="00141EF2">
          <w:rPr>
            <w:sz w:val="24"/>
            <w:szCs w:val="24"/>
          </w:rPr>
          <w:delText xml:space="preserve">for funds </w:delText>
        </w:r>
      </w:del>
      <w:r w:rsidRPr="00141EF2">
        <w:rPr>
          <w:sz w:val="24"/>
          <w:szCs w:val="24"/>
        </w:rPr>
        <w:t xml:space="preserve">for </w:t>
      </w:r>
      <w:ins w:id="1763" w:author="Amy Zubko" w:date="2016-09-29T16:14:00Z">
        <w:r w:rsidR="00141EF2">
          <w:rPr>
            <w:sz w:val="24"/>
            <w:szCs w:val="24"/>
          </w:rPr>
          <w:t xml:space="preserve">the </w:t>
        </w:r>
      </w:ins>
      <w:r w:rsidRPr="00141EF2">
        <w:rPr>
          <w:sz w:val="24"/>
          <w:szCs w:val="24"/>
        </w:rPr>
        <w:t>investigation.</w:t>
      </w:r>
    </w:p>
    <w:p w14:paraId="6B2524B4" w14:textId="77777777" w:rsidR="00E53735" w:rsidRPr="00727D08" w:rsidRDefault="00E53735" w:rsidP="00454259">
      <w:pPr>
        <w:pStyle w:val="NoSpacing"/>
        <w:rPr>
          <w:b/>
          <w:sz w:val="24"/>
          <w:szCs w:val="24"/>
        </w:rPr>
      </w:pPr>
    </w:p>
    <w:p w14:paraId="0AFDF2D9" w14:textId="77777777" w:rsidR="00EE61BC" w:rsidRPr="00876382" w:rsidRDefault="00E53735" w:rsidP="009948CB">
      <w:pPr>
        <w:pStyle w:val="NoSpacing"/>
        <w:ind w:firstLine="720"/>
        <w:rPr>
          <w:sz w:val="24"/>
          <w:szCs w:val="24"/>
        </w:rPr>
      </w:pPr>
      <w:r w:rsidRPr="00727D08">
        <w:rPr>
          <w:sz w:val="24"/>
          <w:szCs w:val="24"/>
          <w:u w:val="single"/>
        </w:rPr>
        <w:t>Action</w:t>
      </w:r>
      <w:r w:rsidR="00EE61BC" w:rsidRPr="00876382">
        <w:rPr>
          <w:sz w:val="24"/>
          <w:szCs w:val="24"/>
        </w:rPr>
        <w:t xml:space="preserve">: </w:t>
      </w:r>
    </w:p>
    <w:p w14:paraId="4B5A2036" w14:textId="77777777" w:rsidR="00EE61BC" w:rsidRPr="00DF0F2C" w:rsidRDefault="00EE61BC" w:rsidP="00EE61BC">
      <w:pPr>
        <w:pStyle w:val="NoSpacing"/>
        <w:ind w:firstLine="360"/>
        <w:rPr>
          <w:sz w:val="24"/>
          <w:szCs w:val="24"/>
        </w:rPr>
      </w:pPr>
    </w:p>
    <w:p w14:paraId="5B9285FE" w14:textId="77777777" w:rsidR="00E53735" w:rsidRPr="00DF0F2C" w:rsidRDefault="00EE61BC" w:rsidP="009948CB">
      <w:pPr>
        <w:pStyle w:val="NoSpacing"/>
        <w:ind w:left="720"/>
        <w:rPr>
          <w:sz w:val="24"/>
          <w:szCs w:val="24"/>
        </w:rPr>
      </w:pPr>
      <w:r w:rsidRPr="00DF0F2C">
        <w:rPr>
          <w:sz w:val="24"/>
          <w:szCs w:val="24"/>
        </w:rPr>
        <w:t xml:space="preserve">The parent’s </w:t>
      </w:r>
      <w:r w:rsidR="00E53735" w:rsidRPr="00DF0F2C">
        <w:rPr>
          <w:sz w:val="24"/>
          <w:szCs w:val="24"/>
        </w:rPr>
        <w:t xml:space="preserve">lawyer should review the record of the case (formerly the legal file) and the supplemental confidential file (formerly the social file). </w:t>
      </w:r>
    </w:p>
    <w:p w14:paraId="1F2B3AF7" w14:textId="77777777" w:rsidR="00EE61BC" w:rsidRPr="00DF0F2C" w:rsidRDefault="00EE61BC" w:rsidP="00454259">
      <w:pPr>
        <w:pStyle w:val="NoSpacing"/>
        <w:rPr>
          <w:sz w:val="24"/>
          <w:szCs w:val="24"/>
          <w:u w:val="single"/>
        </w:rPr>
      </w:pPr>
    </w:p>
    <w:p w14:paraId="5881D977"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08808BDE" w14:textId="77777777" w:rsidR="00EE61BC" w:rsidRPr="00DF0F2C" w:rsidRDefault="00EE61BC" w:rsidP="00EE61BC">
      <w:pPr>
        <w:pStyle w:val="NoSpacing"/>
        <w:ind w:firstLine="360"/>
        <w:rPr>
          <w:sz w:val="24"/>
          <w:szCs w:val="24"/>
        </w:rPr>
      </w:pPr>
    </w:p>
    <w:p w14:paraId="46826AC3" w14:textId="77777777" w:rsidR="00E53735" w:rsidRPr="00DF0F2C" w:rsidRDefault="00E53735" w:rsidP="009948CB">
      <w:pPr>
        <w:pStyle w:val="NoSpacing"/>
        <w:ind w:left="720"/>
        <w:rPr>
          <w:sz w:val="24"/>
          <w:szCs w:val="24"/>
        </w:rPr>
      </w:pPr>
      <w:r w:rsidRPr="00DF0F2C">
        <w:rPr>
          <w:sz w:val="24"/>
          <w:szCs w:val="24"/>
        </w:rPr>
        <w:t>The parent’s lawyer should contact lawyers for the other parties and any court-appointed special advocate (CASA) for background information.</w:t>
      </w:r>
    </w:p>
    <w:p w14:paraId="14468DA3" w14:textId="77777777" w:rsidR="00EE61BC" w:rsidRPr="00DF0F2C" w:rsidRDefault="00EE61BC" w:rsidP="00454259">
      <w:pPr>
        <w:pStyle w:val="NoSpacing"/>
        <w:rPr>
          <w:sz w:val="24"/>
          <w:szCs w:val="24"/>
          <w:u w:val="single"/>
        </w:rPr>
      </w:pPr>
    </w:p>
    <w:p w14:paraId="71B47509" w14:textId="77777777" w:rsidR="00EE61BC" w:rsidRPr="00DF0F2C" w:rsidRDefault="00E53735" w:rsidP="009948CB">
      <w:pPr>
        <w:pStyle w:val="NoSpacing"/>
        <w:ind w:firstLine="720"/>
        <w:rPr>
          <w:sz w:val="24"/>
          <w:szCs w:val="24"/>
        </w:rPr>
      </w:pPr>
      <w:r w:rsidRPr="00DF0F2C">
        <w:rPr>
          <w:sz w:val="24"/>
          <w:szCs w:val="24"/>
          <w:u w:val="single"/>
        </w:rPr>
        <w:t>Action:</w:t>
      </w:r>
      <w:r w:rsidR="00EE61BC" w:rsidRPr="00DF0F2C">
        <w:rPr>
          <w:sz w:val="24"/>
          <w:szCs w:val="24"/>
        </w:rPr>
        <w:t xml:space="preserve"> </w:t>
      </w:r>
    </w:p>
    <w:p w14:paraId="32FADDC5" w14:textId="77777777" w:rsidR="00EE61BC" w:rsidRPr="00DF0F2C" w:rsidRDefault="009948CB" w:rsidP="00EE61BC">
      <w:pPr>
        <w:pStyle w:val="NoSpacing"/>
        <w:ind w:firstLine="360"/>
        <w:rPr>
          <w:sz w:val="24"/>
          <w:szCs w:val="24"/>
        </w:rPr>
      </w:pPr>
      <w:r w:rsidRPr="00DF0F2C">
        <w:rPr>
          <w:sz w:val="24"/>
          <w:szCs w:val="24"/>
        </w:rPr>
        <w:tab/>
      </w:r>
    </w:p>
    <w:p w14:paraId="5D1AA003" w14:textId="77777777" w:rsidR="00E53735" w:rsidRPr="00DF0F2C" w:rsidRDefault="00EE61BC" w:rsidP="009948CB">
      <w:pPr>
        <w:pStyle w:val="NoSpacing"/>
        <w:ind w:left="720"/>
        <w:rPr>
          <w:sz w:val="24"/>
          <w:szCs w:val="24"/>
        </w:rPr>
      </w:pPr>
      <w:r w:rsidRPr="00DF0F2C">
        <w:rPr>
          <w:sz w:val="24"/>
          <w:szCs w:val="24"/>
        </w:rPr>
        <w:t xml:space="preserve">The parent’s </w:t>
      </w:r>
      <w:r w:rsidR="00E53735" w:rsidRPr="00DF0F2C">
        <w:rPr>
          <w:sz w:val="24"/>
          <w:szCs w:val="24"/>
        </w:rPr>
        <w:t>lawyer should contact and meet with the child, with permission of the child’s lawyer.</w:t>
      </w:r>
    </w:p>
    <w:p w14:paraId="61797DF0" w14:textId="77777777" w:rsidR="00EE61BC" w:rsidRPr="00DF0F2C" w:rsidRDefault="00EE61BC" w:rsidP="00454259">
      <w:pPr>
        <w:pStyle w:val="NoSpacing"/>
        <w:rPr>
          <w:sz w:val="24"/>
          <w:szCs w:val="24"/>
          <w:u w:val="single"/>
        </w:rPr>
      </w:pPr>
    </w:p>
    <w:p w14:paraId="0CE13AC7"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3798AEEC" w14:textId="77777777" w:rsidR="00EE61BC" w:rsidRPr="00DF0F2C" w:rsidRDefault="00EE61BC" w:rsidP="00EE61BC">
      <w:pPr>
        <w:pStyle w:val="NoSpacing"/>
        <w:ind w:firstLine="360"/>
        <w:rPr>
          <w:sz w:val="24"/>
          <w:szCs w:val="24"/>
        </w:rPr>
      </w:pPr>
    </w:p>
    <w:p w14:paraId="777B6A46" w14:textId="717211FF" w:rsidR="00E53735" w:rsidRPr="00DF0F2C" w:rsidRDefault="00E53735" w:rsidP="009948CB">
      <w:pPr>
        <w:pStyle w:val="NoSpacing"/>
        <w:ind w:firstLine="720"/>
        <w:rPr>
          <w:sz w:val="24"/>
          <w:szCs w:val="24"/>
        </w:rPr>
      </w:pPr>
      <w:r w:rsidRPr="00DF0F2C">
        <w:rPr>
          <w:sz w:val="24"/>
          <w:szCs w:val="24"/>
        </w:rPr>
        <w:t xml:space="preserve">The </w:t>
      </w:r>
      <w:ins w:id="1764" w:author="Amy Zubko" w:date="2016-09-29T11:35:00Z">
        <w:r w:rsidR="00761758" w:rsidRPr="00DF0F2C">
          <w:rPr>
            <w:sz w:val="24"/>
            <w:szCs w:val="24"/>
          </w:rPr>
          <w:t xml:space="preserve">parent’s </w:t>
        </w:r>
      </w:ins>
      <w:r w:rsidRPr="00DF0F2C">
        <w:rPr>
          <w:sz w:val="24"/>
          <w:szCs w:val="24"/>
        </w:rPr>
        <w:t>lawyer should obtain necessary authorizations for the release of information.</w:t>
      </w:r>
    </w:p>
    <w:p w14:paraId="54A8F7C3" w14:textId="77777777" w:rsidR="00EE61BC" w:rsidRPr="00DF0F2C" w:rsidRDefault="00EE61BC" w:rsidP="00454259">
      <w:pPr>
        <w:pStyle w:val="NoSpacing"/>
        <w:rPr>
          <w:sz w:val="24"/>
          <w:szCs w:val="24"/>
          <w:u w:val="single"/>
        </w:rPr>
      </w:pPr>
    </w:p>
    <w:p w14:paraId="7135E940"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3C422E4B" w14:textId="77777777" w:rsidR="00EE61BC" w:rsidRPr="00DF0F2C" w:rsidRDefault="00EE61BC" w:rsidP="00EE61BC">
      <w:pPr>
        <w:pStyle w:val="NoSpacing"/>
        <w:ind w:firstLine="360"/>
        <w:rPr>
          <w:sz w:val="24"/>
          <w:szCs w:val="24"/>
        </w:rPr>
      </w:pPr>
    </w:p>
    <w:p w14:paraId="51F6B867" w14:textId="5E9BA6AA" w:rsidR="00E53735" w:rsidRPr="00DF0F2C" w:rsidRDefault="00E53735" w:rsidP="009948CB">
      <w:pPr>
        <w:pStyle w:val="NoSpacing"/>
        <w:ind w:firstLine="720"/>
        <w:rPr>
          <w:sz w:val="24"/>
          <w:szCs w:val="24"/>
        </w:rPr>
      </w:pPr>
      <w:r w:rsidRPr="00DF0F2C">
        <w:rPr>
          <w:sz w:val="24"/>
          <w:szCs w:val="24"/>
        </w:rPr>
        <w:lastRenderedPageBreak/>
        <w:t xml:space="preserve">The </w:t>
      </w:r>
      <w:ins w:id="1765" w:author="Amy Zubko" w:date="2016-09-29T11:35:00Z">
        <w:r w:rsidR="00761758" w:rsidRPr="00DF0F2C">
          <w:rPr>
            <w:sz w:val="24"/>
            <w:szCs w:val="24"/>
          </w:rPr>
          <w:t xml:space="preserve">parent’s </w:t>
        </w:r>
      </w:ins>
      <w:r w:rsidRPr="00DF0F2C">
        <w:rPr>
          <w:sz w:val="24"/>
          <w:szCs w:val="24"/>
        </w:rPr>
        <w:t>lawyer should interview individuals involved with the parent</w:t>
      </w:r>
      <w:ins w:id="1766" w:author="Amy Zubko" w:date="2016-09-29T11:35:00Z">
        <w:r w:rsidR="00761758" w:rsidRPr="00DF0F2C">
          <w:rPr>
            <w:sz w:val="24"/>
            <w:szCs w:val="24"/>
          </w:rPr>
          <w:t xml:space="preserve"> client</w:t>
        </w:r>
      </w:ins>
      <w:r w:rsidRPr="00DF0F2C">
        <w:rPr>
          <w:sz w:val="24"/>
          <w:szCs w:val="24"/>
        </w:rPr>
        <w:t xml:space="preserve"> and the child. </w:t>
      </w:r>
    </w:p>
    <w:p w14:paraId="010D3A5D" w14:textId="77777777" w:rsidR="00EE61BC" w:rsidRPr="00DF0F2C" w:rsidRDefault="00EE61BC" w:rsidP="00454259">
      <w:pPr>
        <w:pStyle w:val="NoSpacing"/>
        <w:rPr>
          <w:sz w:val="24"/>
          <w:szCs w:val="24"/>
          <w:u w:val="single"/>
        </w:rPr>
      </w:pPr>
    </w:p>
    <w:p w14:paraId="7384A752" w14:textId="77777777" w:rsidR="00EE61BC" w:rsidRPr="00DF0F2C" w:rsidRDefault="00E53735" w:rsidP="009948CB">
      <w:pPr>
        <w:pStyle w:val="NoSpacing"/>
        <w:ind w:firstLine="720"/>
        <w:rPr>
          <w:sz w:val="24"/>
          <w:szCs w:val="24"/>
        </w:rPr>
      </w:pPr>
      <w:r w:rsidRPr="00DF0F2C">
        <w:rPr>
          <w:sz w:val="24"/>
          <w:szCs w:val="24"/>
          <w:u w:val="single"/>
        </w:rPr>
        <w:t>Action:</w:t>
      </w:r>
      <w:r w:rsidR="00EE61BC" w:rsidRPr="00DF0F2C">
        <w:rPr>
          <w:sz w:val="24"/>
          <w:szCs w:val="24"/>
        </w:rPr>
        <w:t xml:space="preserve"> </w:t>
      </w:r>
    </w:p>
    <w:p w14:paraId="4313F511" w14:textId="77777777" w:rsidR="00EE61BC" w:rsidRPr="00DF0F2C" w:rsidRDefault="00EE61BC" w:rsidP="00EE61BC">
      <w:pPr>
        <w:pStyle w:val="NoSpacing"/>
        <w:ind w:firstLine="360"/>
        <w:rPr>
          <w:sz w:val="24"/>
          <w:szCs w:val="24"/>
        </w:rPr>
      </w:pPr>
    </w:p>
    <w:p w14:paraId="6FAD715A" w14:textId="77777777" w:rsidR="00E53735" w:rsidRPr="00DF0F2C" w:rsidRDefault="00EE61BC" w:rsidP="009948CB">
      <w:pPr>
        <w:pStyle w:val="NoSpacing"/>
        <w:ind w:left="720"/>
        <w:rPr>
          <w:sz w:val="24"/>
          <w:szCs w:val="24"/>
        </w:rPr>
      </w:pPr>
      <w:r w:rsidRPr="00DF0F2C">
        <w:rPr>
          <w:sz w:val="24"/>
          <w:szCs w:val="24"/>
        </w:rPr>
        <w:t>The parent’s</w:t>
      </w:r>
      <w:r w:rsidR="00E53735" w:rsidRPr="00DF0F2C">
        <w:rPr>
          <w:sz w:val="24"/>
          <w:szCs w:val="24"/>
        </w:rPr>
        <w:t xml:space="preserve"> lawyer should review relevant photographs, video or audio recordings, and other evidence.</w:t>
      </w:r>
    </w:p>
    <w:p w14:paraId="6BE28447" w14:textId="77777777" w:rsidR="00EE61BC" w:rsidRPr="00DF0F2C" w:rsidRDefault="00EE61BC" w:rsidP="00454259">
      <w:pPr>
        <w:pStyle w:val="NoSpacing"/>
        <w:rPr>
          <w:sz w:val="24"/>
          <w:szCs w:val="24"/>
          <w:u w:val="single"/>
        </w:rPr>
      </w:pPr>
    </w:p>
    <w:p w14:paraId="6BF977EC"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5C7A9ABC" w14:textId="77777777" w:rsidR="00EE61BC" w:rsidRPr="00DF0F2C" w:rsidRDefault="00EE61BC" w:rsidP="00EE61BC">
      <w:pPr>
        <w:pStyle w:val="NoSpacing"/>
        <w:ind w:firstLine="360"/>
        <w:rPr>
          <w:sz w:val="24"/>
          <w:szCs w:val="24"/>
        </w:rPr>
      </w:pPr>
    </w:p>
    <w:p w14:paraId="668EFDD4" w14:textId="623CC75F" w:rsidR="00E53735" w:rsidRDefault="00E53735" w:rsidP="009948CB">
      <w:pPr>
        <w:pStyle w:val="NoSpacing"/>
        <w:ind w:left="720"/>
        <w:rPr>
          <w:ins w:id="1767" w:author="Amy Zubko" w:date="2016-09-29T16:20:00Z"/>
          <w:sz w:val="24"/>
          <w:szCs w:val="24"/>
        </w:rPr>
      </w:pPr>
      <w:r w:rsidRPr="00DF0F2C">
        <w:rPr>
          <w:sz w:val="24"/>
          <w:szCs w:val="24"/>
        </w:rPr>
        <w:t xml:space="preserve">The </w:t>
      </w:r>
      <w:ins w:id="1768" w:author="Amy Zubko" w:date="2016-09-29T11:35:00Z">
        <w:r w:rsidR="00761758" w:rsidRPr="00DF0F2C">
          <w:rPr>
            <w:sz w:val="24"/>
            <w:szCs w:val="24"/>
          </w:rPr>
          <w:t xml:space="preserve">parent’s </w:t>
        </w:r>
      </w:ins>
      <w:r w:rsidR="00EE61BC" w:rsidRPr="00DF0F2C">
        <w:rPr>
          <w:sz w:val="24"/>
          <w:szCs w:val="24"/>
        </w:rPr>
        <w:t>lawyer should attend treatment,</w:t>
      </w:r>
      <w:r w:rsidRPr="00DF0F2C">
        <w:rPr>
          <w:sz w:val="24"/>
          <w:szCs w:val="24"/>
        </w:rPr>
        <w:t xml:space="preserve"> placement and administrative hearings involving the parent</w:t>
      </w:r>
      <w:ins w:id="1769" w:author="Amy Zubko" w:date="2016-09-29T11:35:00Z">
        <w:r w:rsidR="00761758" w:rsidRPr="00DF0F2C">
          <w:rPr>
            <w:sz w:val="24"/>
            <w:szCs w:val="24"/>
          </w:rPr>
          <w:t xml:space="preserve"> client</w:t>
        </w:r>
      </w:ins>
      <w:r w:rsidRPr="00DF0F2C">
        <w:rPr>
          <w:sz w:val="24"/>
          <w:szCs w:val="24"/>
        </w:rPr>
        <w:t xml:space="preserve"> and child as needed. </w:t>
      </w:r>
    </w:p>
    <w:p w14:paraId="4FC7AD37" w14:textId="77777777" w:rsidR="00491777" w:rsidRPr="00491777" w:rsidRDefault="00491777" w:rsidP="009948CB">
      <w:pPr>
        <w:pStyle w:val="NoSpacing"/>
        <w:ind w:left="720"/>
        <w:rPr>
          <w:sz w:val="24"/>
          <w:szCs w:val="24"/>
        </w:rPr>
      </w:pPr>
    </w:p>
    <w:p w14:paraId="16AC9E90" w14:textId="77777777" w:rsidR="00EE61BC" w:rsidRPr="00876382" w:rsidRDefault="00E53735" w:rsidP="009948CB">
      <w:pPr>
        <w:pStyle w:val="NoSpacing"/>
        <w:ind w:firstLine="720"/>
        <w:rPr>
          <w:sz w:val="24"/>
          <w:szCs w:val="24"/>
        </w:rPr>
      </w:pPr>
      <w:r w:rsidRPr="00727D08">
        <w:rPr>
          <w:sz w:val="24"/>
          <w:szCs w:val="24"/>
          <w:u w:val="single"/>
        </w:rPr>
        <w:t>Action</w:t>
      </w:r>
      <w:r w:rsidRPr="00727D08">
        <w:rPr>
          <w:sz w:val="24"/>
          <w:szCs w:val="24"/>
        </w:rPr>
        <w:t xml:space="preserve">:  </w:t>
      </w:r>
    </w:p>
    <w:p w14:paraId="774BA70B" w14:textId="77777777" w:rsidR="00EE61BC" w:rsidRPr="00DF0F2C" w:rsidRDefault="00EE61BC" w:rsidP="00EE61BC">
      <w:pPr>
        <w:pStyle w:val="NoSpacing"/>
        <w:ind w:firstLine="360"/>
        <w:rPr>
          <w:sz w:val="24"/>
          <w:szCs w:val="24"/>
        </w:rPr>
      </w:pPr>
    </w:p>
    <w:p w14:paraId="2C543BB2" w14:textId="50B96BD7" w:rsidR="00E53735" w:rsidRPr="00DF0F2C" w:rsidRDefault="00E53735" w:rsidP="009948CB">
      <w:pPr>
        <w:pStyle w:val="NoSpacing"/>
        <w:ind w:left="720"/>
        <w:rPr>
          <w:sz w:val="24"/>
          <w:szCs w:val="24"/>
        </w:rPr>
      </w:pPr>
      <w:r w:rsidRPr="00DF0F2C">
        <w:rPr>
          <w:sz w:val="24"/>
          <w:szCs w:val="24"/>
        </w:rPr>
        <w:t xml:space="preserve">The parent’s lawyer should determine whether obtaining </w:t>
      </w:r>
      <w:r w:rsidR="00A27D5D" w:rsidRPr="00DF0F2C">
        <w:rPr>
          <w:sz w:val="24"/>
          <w:szCs w:val="24"/>
        </w:rPr>
        <w:t>independent</w:t>
      </w:r>
      <w:r w:rsidRPr="00DF0F2C">
        <w:rPr>
          <w:sz w:val="24"/>
          <w:szCs w:val="24"/>
        </w:rPr>
        <w:t xml:space="preserve"> evaluations or assessments of the </w:t>
      </w:r>
      <w:ins w:id="1770" w:author="Amy Zubko" w:date="2016-09-29T11:36:00Z">
        <w:r w:rsidR="00761758" w:rsidRPr="00DF0F2C">
          <w:rPr>
            <w:sz w:val="24"/>
            <w:szCs w:val="24"/>
          </w:rPr>
          <w:t xml:space="preserve">parent </w:t>
        </w:r>
      </w:ins>
      <w:r w:rsidRPr="00DF0F2C">
        <w:rPr>
          <w:sz w:val="24"/>
          <w:szCs w:val="24"/>
        </w:rPr>
        <w:t>client is needed for the investigation of the case.</w:t>
      </w:r>
    </w:p>
    <w:p w14:paraId="3682E851" w14:textId="77777777" w:rsidR="00EE61BC" w:rsidRPr="00DF0F2C" w:rsidRDefault="00EE61BC" w:rsidP="00454259">
      <w:pPr>
        <w:pStyle w:val="NoSpacing"/>
        <w:rPr>
          <w:sz w:val="24"/>
          <w:szCs w:val="24"/>
          <w:u w:val="single"/>
        </w:rPr>
      </w:pPr>
    </w:p>
    <w:p w14:paraId="57173E4C"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31BDBF67" w14:textId="77777777" w:rsidR="00EE61BC" w:rsidRPr="00DF0F2C" w:rsidRDefault="00EE61BC" w:rsidP="00EE61BC">
      <w:pPr>
        <w:pStyle w:val="NoSpacing"/>
        <w:ind w:firstLine="360"/>
        <w:rPr>
          <w:sz w:val="24"/>
          <w:szCs w:val="24"/>
        </w:rPr>
      </w:pPr>
    </w:p>
    <w:p w14:paraId="5764AB6F" w14:textId="556FE55C" w:rsidR="00E53735" w:rsidRPr="00DF0F2C" w:rsidRDefault="00E53735" w:rsidP="009948CB">
      <w:pPr>
        <w:pStyle w:val="NoSpacing"/>
        <w:ind w:left="720"/>
        <w:rPr>
          <w:sz w:val="24"/>
          <w:szCs w:val="24"/>
        </w:rPr>
      </w:pPr>
      <w:del w:id="1771" w:author="Amy Zubko" w:date="2016-09-29T17:06:00Z">
        <w:r w:rsidRPr="00DF0F2C" w:rsidDel="0087166B">
          <w:rPr>
            <w:sz w:val="24"/>
            <w:szCs w:val="24"/>
          </w:rPr>
          <w:delText xml:space="preserve">A </w:delText>
        </w:r>
      </w:del>
      <w:ins w:id="1772" w:author="Amy Zubko" w:date="2016-09-29T17:06:00Z">
        <w:r w:rsidR="0087166B">
          <w:rPr>
            <w:sz w:val="24"/>
            <w:szCs w:val="24"/>
          </w:rPr>
          <w:t>The</w:t>
        </w:r>
        <w:r w:rsidR="0087166B" w:rsidRPr="0087166B">
          <w:rPr>
            <w:sz w:val="24"/>
            <w:szCs w:val="24"/>
          </w:rPr>
          <w:t xml:space="preserve"> </w:t>
        </w:r>
      </w:ins>
      <w:r w:rsidRPr="0087166B">
        <w:rPr>
          <w:sz w:val="24"/>
          <w:szCs w:val="24"/>
        </w:rPr>
        <w:t>parent’s lawyer should research and review relevant statutes and case law to identify defenses and legal arguments to support the parent</w:t>
      </w:r>
      <w:ins w:id="1773" w:author="Amy Zubko" w:date="2016-09-29T11:36:00Z">
        <w:r w:rsidR="00761758" w:rsidRPr="00DF0F2C">
          <w:rPr>
            <w:sz w:val="24"/>
            <w:szCs w:val="24"/>
          </w:rPr>
          <w:t xml:space="preserve"> client</w:t>
        </w:r>
      </w:ins>
      <w:r w:rsidRPr="00DF0F2C">
        <w:rPr>
          <w:sz w:val="24"/>
          <w:szCs w:val="24"/>
        </w:rPr>
        <w:t>’s case.</w:t>
      </w:r>
    </w:p>
    <w:p w14:paraId="4C119312" w14:textId="77777777" w:rsidR="00EE61BC" w:rsidRPr="00DF0F2C" w:rsidRDefault="00EE61BC" w:rsidP="00454259">
      <w:pPr>
        <w:pStyle w:val="NoSpacing"/>
        <w:rPr>
          <w:sz w:val="24"/>
          <w:szCs w:val="24"/>
          <w:u w:val="single"/>
        </w:rPr>
      </w:pPr>
    </w:p>
    <w:p w14:paraId="5943F9E5" w14:textId="77777777" w:rsidR="00EE61BC"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1FD6B6A9" w14:textId="77777777" w:rsidR="00EE61BC" w:rsidRPr="00DF0F2C" w:rsidRDefault="00EE61BC" w:rsidP="00EE61BC">
      <w:pPr>
        <w:pStyle w:val="NoSpacing"/>
        <w:ind w:firstLine="360"/>
        <w:rPr>
          <w:sz w:val="24"/>
          <w:szCs w:val="24"/>
        </w:rPr>
      </w:pPr>
    </w:p>
    <w:p w14:paraId="0B2A3D86" w14:textId="47D82E1E" w:rsidR="00E53735" w:rsidRPr="00DF0F2C" w:rsidRDefault="00E53735" w:rsidP="009948CB">
      <w:pPr>
        <w:pStyle w:val="NoSpacing"/>
        <w:ind w:left="720" w:firstLine="360"/>
        <w:rPr>
          <w:sz w:val="24"/>
          <w:szCs w:val="24"/>
        </w:rPr>
      </w:pPr>
      <w:r w:rsidRPr="00DF0F2C">
        <w:rPr>
          <w:sz w:val="24"/>
          <w:szCs w:val="24"/>
        </w:rPr>
        <w:t>If possible, the parent’s lawyer should work with a team that includes social workers and investigators who can meet with parents and assist in investigating the under</w:t>
      </w:r>
      <w:r w:rsidR="00EE61BC" w:rsidRPr="00DF0F2C">
        <w:rPr>
          <w:sz w:val="24"/>
          <w:szCs w:val="24"/>
        </w:rPr>
        <w:t xml:space="preserve">lying issues that arise as the </w:t>
      </w:r>
      <w:r w:rsidRPr="00DF0F2C">
        <w:rPr>
          <w:sz w:val="24"/>
          <w:szCs w:val="24"/>
        </w:rPr>
        <w:t>c</w:t>
      </w:r>
      <w:r w:rsidR="00EE61BC" w:rsidRPr="00DF0F2C">
        <w:rPr>
          <w:sz w:val="24"/>
          <w:szCs w:val="24"/>
        </w:rPr>
        <w:t xml:space="preserve">ase proceeds. If not possible, </w:t>
      </w:r>
      <w:r w:rsidRPr="00DF0F2C">
        <w:rPr>
          <w:sz w:val="24"/>
          <w:szCs w:val="24"/>
        </w:rPr>
        <w:t xml:space="preserve">the </w:t>
      </w:r>
      <w:ins w:id="1774" w:author="Amy Zubko" w:date="2016-09-29T11:36:00Z">
        <w:r w:rsidR="00761758" w:rsidRPr="00DF0F2C">
          <w:rPr>
            <w:sz w:val="24"/>
            <w:szCs w:val="24"/>
          </w:rPr>
          <w:t xml:space="preserve">parent’s </w:t>
        </w:r>
      </w:ins>
      <w:r w:rsidRPr="00DF0F2C">
        <w:rPr>
          <w:sz w:val="24"/>
          <w:szCs w:val="24"/>
        </w:rPr>
        <w:t>lawyer is still responsible for gaining all pertinent case information, being mindful of not making himself or herself a witness.</w:t>
      </w:r>
    </w:p>
    <w:p w14:paraId="6E870622" w14:textId="77777777" w:rsidR="00EE61BC" w:rsidRPr="00DF0F2C" w:rsidRDefault="00EE61BC" w:rsidP="00454259">
      <w:pPr>
        <w:pStyle w:val="NoSpacing"/>
        <w:rPr>
          <w:sz w:val="24"/>
          <w:szCs w:val="24"/>
        </w:rPr>
      </w:pPr>
    </w:p>
    <w:p w14:paraId="4D0338FE" w14:textId="4701B7F6" w:rsidR="00E53735" w:rsidRPr="00DF0F2C" w:rsidRDefault="00E53735" w:rsidP="009948CB">
      <w:pPr>
        <w:pStyle w:val="NoSpacing"/>
        <w:ind w:left="720" w:firstLine="360"/>
        <w:rPr>
          <w:sz w:val="24"/>
          <w:szCs w:val="24"/>
        </w:rPr>
      </w:pPr>
      <w:r w:rsidRPr="00DF0F2C">
        <w:rPr>
          <w:sz w:val="24"/>
          <w:szCs w:val="24"/>
        </w:rPr>
        <w:t xml:space="preserve">A thorough investigation is an essential element of preparation. The parent’s lawyer cannot rely solely on what the agency caseworker reports about the parent. Rather, the </w:t>
      </w:r>
      <w:ins w:id="1775" w:author="Amy Zubko" w:date="2016-09-29T11:37:00Z">
        <w:r w:rsidR="00761758" w:rsidRPr="00DF0F2C">
          <w:rPr>
            <w:sz w:val="24"/>
            <w:szCs w:val="24"/>
          </w:rPr>
          <w:t xml:space="preserve">parent’s </w:t>
        </w:r>
      </w:ins>
      <w:r w:rsidRPr="00DF0F2C">
        <w:rPr>
          <w:sz w:val="24"/>
          <w:szCs w:val="24"/>
        </w:rPr>
        <w:t>lawyer should review the agency file; meet with the parent</w:t>
      </w:r>
      <w:ins w:id="1776" w:author="Amy Zubko" w:date="2016-09-29T11:37:00Z">
        <w:r w:rsidR="00761758" w:rsidRPr="00DF0F2C">
          <w:rPr>
            <w:sz w:val="24"/>
            <w:szCs w:val="24"/>
          </w:rPr>
          <w:t xml:space="preserve"> client</w:t>
        </w:r>
      </w:ins>
      <w:r w:rsidRPr="00DF0F2C">
        <w:rPr>
          <w:sz w:val="24"/>
          <w:szCs w:val="24"/>
        </w:rPr>
        <w:t xml:space="preserve"> as soon as possible and thoroughly interview the parent for information pertaining to the issues; </w:t>
      </w:r>
      <w:r w:rsidR="00853DEC" w:rsidRPr="00DF0F2C">
        <w:rPr>
          <w:sz w:val="24"/>
          <w:szCs w:val="24"/>
        </w:rPr>
        <w:t xml:space="preserve">and </w:t>
      </w:r>
      <w:r w:rsidRPr="00DF0F2C">
        <w:rPr>
          <w:sz w:val="24"/>
          <w:szCs w:val="24"/>
        </w:rPr>
        <w:t>contact and interview any potential witnesses, including, but not limited to service providers who work with the parent</w:t>
      </w:r>
      <w:ins w:id="1777" w:author="Amy Zubko" w:date="2016-09-29T11:37:00Z">
        <w:r w:rsidR="00761758" w:rsidRPr="00DF0F2C">
          <w:rPr>
            <w:sz w:val="24"/>
            <w:szCs w:val="24"/>
          </w:rPr>
          <w:t xml:space="preserve"> client</w:t>
        </w:r>
      </w:ins>
      <w:r w:rsidRPr="00DF0F2C">
        <w:rPr>
          <w:sz w:val="24"/>
          <w:szCs w:val="24"/>
        </w:rPr>
        <w:t xml:space="preserve"> and or the parent</w:t>
      </w:r>
      <w:ins w:id="1778" w:author="Amy Zubko" w:date="2016-09-30T09:36:00Z">
        <w:r w:rsidR="000A4661">
          <w:rPr>
            <w:sz w:val="24"/>
            <w:szCs w:val="24"/>
          </w:rPr>
          <w:t xml:space="preserve"> client</w:t>
        </w:r>
      </w:ins>
      <w:r w:rsidRPr="00DF0F2C">
        <w:rPr>
          <w:sz w:val="24"/>
          <w:szCs w:val="24"/>
        </w:rPr>
        <w:t>’s child or family, relatives who can discuss the parent</w:t>
      </w:r>
      <w:ins w:id="1779" w:author="Amy Zubko" w:date="2016-09-29T11:37:00Z">
        <w:r w:rsidR="00761758" w:rsidRPr="00DF0F2C">
          <w:rPr>
            <w:sz w:val="24"/>
            <w:szCs w:val="24"/>
          </w:rPr>
          <w:t xml:space="preserve"> client</w:t>
        </w:r>
      </w:ins>
      <w:r w:rsidRPr="00DF0F2C">
        <w:rPr>
          <w:sz w:val="24"/>
          <w:szCs w:val="24"/>
        </w:rPr>
        <w:t xml:space="preserve">’s care of the child(ren), community supports such as clergy, neighbors, child care providers, the child(ren)’s teacher or other natural supports who can clarify information relevant to the case. </w:t>
      </w:r>
    </w:p>
    <w:p w14:paraId="0FAE3ED2" w14:textId="77777777" w:rsidR="00E53735" w:rsidRPr="00DF0F2C" w:rsidRDefault="00E53735" w:rsidP="00454259">
      <w:pPr>
        <w:pStyle w:val="NoSpacing"/>
        <w:rPr>
          <w:sz w:val="24"/>
          <w:szCs w:val="24"/>
        </w:rPr>
      </w:pPr>
    </w:p>
    <w:p w14:paraId="2AACA9E6" w14:textId="559A88B1" w:rsidR="00E53735" w:rsidRPr="00DF0F2C" w:rsidRDefault="00E53735" w:rsidP="00B844D7">
      <w:pPr>
        <w:pStyle w:val="NoSpacing"/>
        <w:numPr>
          <w:ilvl w:val="0"/>
          <w:numId w:val="52"/>
        </w:numPr>
        <w:rPr>
          <w:b/>
          <w:sz w:val="24"/>
          <w:szCs w:val="24"/>
        </w:rPr>
      </w:pPr>
      <w:r w:rsidRPr="00DF0F2C">
        <w:rPr>
          <w:b/>
          <w:sz w:val="24"/>
          <w:szCs w:val="24"/>
        </w:rPr>
        <w:t xml:space="preserve">The </w:t>
      </w:r>
      <w:r w:rsidR="00EE61BC" w:rsidRPr="00DF0F2C">
        <w:rPr>
          <w:b/>
          <w:sz w:val="24"/>
          <w:szCs w:val="24"/>
        </w:rPr>
        <w:t xml:space="preserve">parent’s lawyer should counsel </w:t>
      </w:r>
      <w:r w:rsidRPr="00DF0F2C">
        <w:rPr>
          <w:b/>
          <w:sz w:val="24"/>
          <w:szCs w:val="24"/>
        </w:rPr>
        <w:t>the parent</w:t>
      </w:r>
      <w:ins w:id="1780" w:author="Amy Zubko" w:date="2016-09-29T11:37:00Z">
        <w:r w:rsidR="00761758" w:rsidRPr="00DF0F2C">
          <w:rPr>
            <w:b/>
            <w:sz w:val="24"/>
            <w:szCs w:val="24"/>
          </w:rPr>
          <w:t xml:space="preserve"> client</w:t>
        </w:r>
      </w:ins>
      <w:r w:rsidRPr="00DF0F2C">
        <w:rPr>
          <w:b/>
          <w:sz w:val="24"/>
          <w:szCs w:val="24"/>
        </w:rPr>
        <w:t xml:space="preserve"> well before each hearing, in time to use parent information for the case investigation. </w:t>
      </w:r>
    </w:p>
    <w:p w14:paraId="3CFEAB74" w14:textId="77777777" w:rsidR="00EE61BC" w:rsidRPr="00DF0F2C" w:rsidRDefault="00EE61BC" w:rsidP="00454259">
      <w:pPr>
        <w:pStyle w:val="NoSpacing"/>
        <w:rPr>
          <w:sz w:val="24"/>
          <w:szCs w:val="24"/>
          <w:u w:val="single"/>
        </w:rPr>
      </w:pPr>
    </w:p>
    <w:p w14:paraId="1104653F" w14:textId="77777777" w:rsidR="00EE61BC" w:rsidRPr="00DF0F2C" w:rsidRDefault="00E53735" w:rsidP="009948CB">
      <w:pPr>
        <w:pStyle w:val="NoSpacing"/>
        <w:ind w:firstLine="720"/>
        <w:rPr>
          <w:sz w:val="24"/>
          <w:szCs w:val="24"/>
        </w:rPr>
      </w:pPr>
      <w:r w:rsidRPr="00DF0F2C">
        <w:rPr>
          <w:sz w:val="24"/>
          <w:szCs w:val="24"/>
          <w:u w:val="single"/>
        </w:rPr>
        <w:lastRenderedPageBreak/>
        <w:t>Action:</w:t>
      </w:r>
      <w:r w:rsidRPr="00DF0F2C">
        <w:rPr>
          <w:sz w:val="24"/>
          <w:szCs w:val="24"/>
        </w:rPr>
        <w:t xml:space="preserve"> </w:t>
      </w:r>
    </w:p>
    <w:p w14:paraId="70ACEF23" w14:textId="77777777" w:rsidR="00EE61BC" w:rsidRPr="00DF0F2C" w:rsidRDefault="00EE61BC" w:rsidP="00EE61BC">
      <w:pPr>
        <w:pStyle w:val="NoSpacing"/>
        <w:ind w:firstLine="360"/>
        <w:rPr>
          <w:sz w:val="24"/>
          <w:szCs w:val="24"/>
        </w:rPr>
      </w:pPr>
    </w:p>
    <w:p w14:paraId="355EF5F8" w14:textId="3EA2E9D0" w:rsidR="00E53735" w:rsidRPr="00DF0F2C" w:rsidRDefault="00E53735" w:rsidP="009948CB">
      <w:pPr>
        <w:pStyle w:val="NoSpacing"/>
        <w:ind w:left="720"/>
        <w:rPr>
          <w:sz w:val="24"/>
          <w:szCs w:val="24"/>
        </w:rPr>
      </w:pPr>
      <w:r w:rsidRPr="00DF0F2C">
        <w:rPr>
          <w:sz w:val="24"/>
          <w:szCs w:val="24"/>
        </w:rPr>
        <w:t>The parent’s lawyer should meet with the parent</w:t>
      </w:r>
      <w:ins w:id="1781" w:author="Amy Zubko" w:date="2016-09-29T11:37:00Z">
        <w:r w:rsidR="00761758" w:rsidRPr="00DF0F2C">
          <w:rPr>
            <w:sz w:val="24"/>
            <w:szCs w:val="24"/>
          </w:rPr>
          <w:t xml:space="preserve"> client</w:t>
        </w:r>
      </w:ins>
      <w:r w:rsidRPr="00DF0F2C">
        <w:rPr>
          <w:sz w:val="24"/>
          <w:szCs w:val="24"/>
        </w:rPr>
        <w:t xml:space="preserve"> regularly throughout the case. The meetings sh</w:t>
      </w:r>
      <w:r w:rsidR="00EE61BC" w:rsidRPr="00DF0F2C">
        <w:rPr>
          <w:sz w:val="24"/>
          <w:szCs w:val="24"/>
        </w:rPr>
        <w:t xml:space="preserve">ould occur well before any </w:t>
      </w:r>
      <w:r w:rsidRPr="00DF0F2C">
        <w:rPr>
          <w:sz w:val="24"/>
          <w:szCs w:val="24"/>
        </w:rPr>
        <w:t xml:space="preserve">hearings, not at the courthouse just minutes before the case is called before the judge. The </w:t>
      </w:r>
      <w:ins w:id="1782" w:author="Amy Zubko" w:date="2016-09-29T11:37:00Z">
        <w:r w:rsidR="00761758" w:rsidRPr="00DF0F2C">
          <w:rPr>
            <w:sz w:val="24"/>
            <w:szCs w:val="24"/>
          </w:rPr>
          <w:t xml:space="preserve">parent’s </w:t>
        </w:r>
      </w:ins>
      <w:r w:rsidRPr="00DF0F2C">
        <w:rPr>
          <w:sz w:val="24"/>
          <w:szCs w:val="24"/>
        </w:rPr>
        <w:t xml:space="preserve">lawyer should ask the parent </w:t>
      </w:r>
      <w:ins w:id="1783" w:author="Amy Zubko" w:date="2016-09-29T11:37:00Z">
        <w:r w:rsidR="00761758" w:rsidRPr="00DF0F2C">
          <w:rPr>
            <w:sz w:val="24"/>
            <w:szCs w:val="24"/>
          </w:rPr>
          <w:t xml:space="preserve">client </w:t>
        </w:r>
      </w:ins>
      <w:r w:rsidRPr="00DF0F2C">
        <w:rPr>
          <w:sz w:val="24"/>
          <w:szCs w:val="24"/>
        </w:rPr>
        <w:t>questions to obtain information to prepare the case and strive to create a comfortable environment so the parent</w:t>
      </w:r>
      <w:ins w:id="1784" w:author="Amy Zubko" w:date="2016-09-29T11:37:00Z">
        <w:r w:rsidR="00761758" w:rsidRPr="00DF0F2C">
          <w:rPr>
            <w:sz w:val="24"/>
            <w:szCs w:val="24"/>
          </w:rPr>
          <w:t xml:space="preserve"> client</w:t>
        </w:r>
      </w:ins>
      <w:r w:rsidRPr="00DF0F2C">
        <w:rPr>
          <w:sz w:val="24"/>
          <w:szCs w:val="24"/>
        </w:rPr>
        <w:t xml:space="preserve"> can ask </w:t>
      </w:r>
      <w:del w:id="1785" w:author="Amy Zubko" w:date="2016-09-29T11:38:00Z">
        <w:r w:rsidRPr="00DF0F2C" w:rsidDel="00761758">
          <w:rPr>
            <w:sz w:val="24"/>
            <w:szCs w:val="24"/>
          </w:rPr>
          <w:delText xml:space="preserve">the </w:delText>
        </w:r>
      </w:del>
      <w:ins w:id="1786" w:author="Amy Zubko" w:date="2016-09-29T11:38:00Z">
        <w:r w:rsidR="00761758" w:rsidRPr="00DF0F2C">
          <w:rPr>
            <w:sz w:val="24"/>
            <w:szCs w:val="24"/>
          </w:rPr>
          <w:t xml:space="preserve">his or her </w:t>
        </w:r>
      </w:ins>
      <w:r w:rsidRPr="00DF0F2C">
        <w:rPr>
          <w:sz w:val="24"/>
          <w:szCs w:val="24"/>
        </w:rPr>
        <w:t xml:space="preserve">lawyer questions. The </w:t>
      </w:r>
      <w:ins w:id="1787" w:author="Amy Zubko" w:date="2016-09-29T11:38:00Z">
        <w:r w:rsidR="00761758" w:rsidRPr="00DF0F2C">
          <w:rPr>
            <w:sz w:val="24"/>
            <w:szCs w:val="24"/>
          </w:rPr>
          <w:t xml:space="preserve">parent’s </w:t>
        </w:r>
      </w:ins>
      <w:r w:rsidRPr="00DF0F2C">
        <w:rPr>
          <w:sz w:val="24"/>
          <w:szCs w:val="24"/>
        </w:rPr>
        <w:t>lawyer should use these meetings to prepare for court as well as to counsel the parent</w:t>
      </w:r>
      <w:ins w:id="1788" w:author="Amy Zubko" w:date="2016-09-29T11:38:00Z">
        <w:r w:rsidR="00761758" w:rsidRPr="00DF0F2C">
          <w:rPr>
            <w:sz w:val="24"/>
            <w:szCs w:val="24"/>
          </w:rPr>
          <w:t xml:space="preserve"> client</w:t>
        </w:r>
      </w:ins>
      <w:r w:rsidRPr="00DF0F2C">
        <w:rPr>
          <w:sz w:val="24"/>
          <w:szCs w:val="24"/>
        </w:rPr>
        <w:t xml:space="preserve"> concerning issues that arise during the course of the case. Information obtained from the parent </w:t>
      </w:r>
      <w:ins w:id="1789" w:author="Amy Zubko" w:date="2016-09-29T11:38:00Z">
        <w:r w:rsidR="00761758" w:rsidRPr="00DF0F2C">
          <w:rPr>
            <w:sz w:val="24"/>
            <w:szCs w:val="24"/>
          </w:rPr>
          <w:t xml:space="preserve">client </w:t>
        </w:r>
      </w:ins>
      <w:r w:rsidRPr="00DF0F2C">
        <w:rPr>
          <w:sz w:val="24"/>
          <w:szCs w:val="24"/>
        </w:rPr>
        <w:t xml:space="preserve">should be used to propel the investigation. The </w:t>
      </w:r>
      <w:ins w:id="1790" w:author="Amy Zubko" w:date="2016-09-29T11:38:00Z">
        <w:r w:rsidR="00761758" w:rsidRPr="00DF0F2C">
          <w:rPr>
            <w:sz w:val="24"/>
            <w:szCs w:val="24"/>
          </w:rPr>
          <w:t xml:space="preserve">parent’s </w:t>
        </w:r>
      </w:ins>
      <w:r w:rsidRPr="00DF0F2C">
        <w:rPr>
          <w:sz w:val="24"/>
          <w:szCs w:val="24"/>
        </w:rPr>
        <w:t>lawyer should work collaboratively with the parent</w:t>
      </w:r>
      <w:ins w:id="1791" w:author="Amy Zubko" w:date="2016-09-29T11:38:00Z">
        <w:r w:rsidR="00761758" w:rsidRPr="00DF0F2C">
          <w:rPr>
            <w:sz w:val="24"/>
            <w:szCs w:val="24"/>
          </w:rPr>
          <w:t xml:space="preserve"> client</w:t>
        </w:r>
      </w:ins>
      <w:r w:rsidRPr="00DF0F2C">
        <w:rPr>
          <w:sz w:val="24"/>
          <w:szCs w:val="24"/>
        </w:rPr>
        <w:t xml:space="preserve"> to ascertain independent sources to corroborate the parent</w:t>
      </w:r>
      <w:del w:id="1792" w:author="Amy Zubko" w:date="2016-09-30T09:36:00Z">
        <w:r w:rsidRPr="00DF0F2C" w:rsidDel="000A4661">
          <w:rPr>
            <w:sz w:val="24"/>
            <w:szCs w:val="24"/>
          </w:rPr>
          <w:delText>’</w:delText>
        </w:r>
      </w:del>
      <w:ins w:id="1793" w:author="Amy Zubko" w:date="2016-09-30T09:36:00Z">
        <w:r w:rsidR="000A4661">
          <w:rPr>
            <w:sz w:val="24"/>
            <w:szCs w:val="24"/>
          </w:rPr>
          <w:t xml:space="preserve"> client’</w:t>
        </w:r>
      </w:ins>
      <w:r w:rsidRPr="00DF0F2C">
        <w:rPr>
          <w:sz w:val="24"/>
          <w:szCs w:val="24"/>
        </w:rPr>
        <w:t>s information.</w:t>
      </w:r>
    </w:p>
    <w:p w14:paraId="170F066F" w14:textId="77777777" w:rsidR="00EE61BC" w:rsidRPr="00DF0F2C" w:rsidRDefault="00EE61BC" w:rsidP="00454259">
      <w:pPr>
        <w:pStyle w:val="NoSpacing"/>
        <w:rPr>
          <w:sz w:val="24"/>
          <w:szCs w:val="24"/>
          <w:u w:val="single"/>
        </w:rPr>
      </w:pPr>
    </w:p>
    <w:p w14:paraId="367693E9" w14:textId="77777777" w:rsidR="00964507" w:rsidRPr="00DF0F2C" w:rsidRDefault="00964507" w:rsidP="00454259">
      <w:pPr>
        <w:pStyle w:val="NoSpacing"/>
        <w:rPr>
          <w:sz w:val="24"/>
          <w:szCs w:val="24"/>
          <w:u w:val="single"/>
        </w:rPr>
      </w:pPr>
    </w:p>
    <w:p w14:paraId="7E152556" w14:textId="77777777" w:rsidR="00EE61BC"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0C465054" w14:textId="77777777" w:rsidR="00EE61BC" w:rsidRPr="00DF0F2C" w:rsidRDefault="00EE61BC" w:rsidP="00EE61BC">
      <w:pPr>
        <w:pStyle w:val="NoSpacing"/>
        <w:ind w:firstLine="360"/>
        <w:rPr>
          <w:sz w:val="24"/>
          <w:szCs w:val="24"/>
        </w:rPr>
      </w:pPr>
    </w:p>
    <w:p w14:paraId="00845234" w14:textId="4FD18BCF" w:rsidR="00E53735" w:rsidRPr="00DF0F2C" w:rsidRDefault="00E53735" w:rsidP="009948CB">
      <w:pPr>
        <w:pStyle w:val="NoSpacing"/>
        <w:ind w:left="720" w:firstLine="360"/>
        <w:rPr>
          <w:sz w:val="24"/>
          <w:szCs w:val="24"/>
        </w:rPr>
      </w:pPr>
      <w:r w:rsidRPr="00DF0F2C">
        <w:rPr>
          <w:sz w:val="24"/>
          <w:szCs w:val="24"/>
        </w:rPr>
        <w:t>Often, the parent</w:t>
      </w:r>
      <w:ins w:id="1794" w:author="Amy Zubko" w:date="2016-09-29T11:38:00Z">
        <w:r w:rsidR="00761758" w:rsidRPr="00DF0F2C">
          <w:rPr>
            <w:sz w:val="24"/>
            <w:szCs w:val="24"/>
          </w:rPr>
          <w:t xml:space="preserve"> client</w:t>
        </w:r>
      </w:ins>
      <w:r w:rsidRPr="00DF0F2C">
        <w:rPr>
          <w:sz w:val="24"/>
          <w:szCs w:val="24"/>
        </w:rPr>
        <w:t xml:space="preserve"> is the best source of information for the</w:t>
      </w:r>
      <w:ins w:id="1795" w:author="Amy Zubko" w:date="2016-09-29T11:38:00Z">
        <w:r w:rsidR="00761758" w:rsidRPr="00DF0F2C">
          <w:rPr>
            <w:sz w:val="24"/>
            <w:szCs w:val="24"/>
          </w:rPr>
          <w:t xml:space="preserve"> parent’s</w:t>
        </w:r>
      </w:ins>
      <w:r w:rsidRPr="00DF0F2C">
        <w:rPr>
          <w:sz w:val="24"/>
          <w:szCs w:val="24"/>
        </w:rPr>
        <w:t xml:space="preserve"> lawyer and </w:t>
      </w:r>
      <w:del w:id="1796" w:author="Amy Zubko" w:date="2016-09-29T11:38:00Z">
        <w:r w:rsidRPr="00DF0F2C" w:rsidDel="00761758">
          <w:rPr>
            <w:sz w:val="24"/>
            <w:szCs w:val="24"/>
          </w:rPr>
          <w:delText>the lawyer</w:delText>
        </w:r>
      </w:del>
      <w:ins w:id="1797" w:author="Amy Zubko" w:date="2016-09-29T11:38:00Z">
        <w:r w:rsidR="00761758" w:rsidRPr="00DF0F2C">
          <w:rPr>
            <w:sz w:val="24"/>
            <w:szCs w:val="24"/>
          </w:rPr>
          <w:t>he or she</w:t>
        </w:r>
      </w:ins>
      <w:r w:rsidRPr="00DF0F2C">
        <w:rPr>
          <w:sz w:val="24"/>
          <w:szCs w:val="24"/>
        </w:rPr>
        <w:t xml:space="preserve"> should set aside time to obtain that information. Since the interview may involve disclosure of sensitive or painful information, the</w:t>
      </w:r>
      <w:ins w:id="1798" w:author="Amy Zubko" w:date="2016-09-29T11:38:00Z">
        <w:r w:rsidR="00761758" w:rsidRPr="00DF0F2C">
          <w:rPr>
            <w:sz w:val="24"/>
            <w:szCs w:val="24"/>
          </w:rPr>
          <w:t xml:space="preserve"> parent’s</w:t>
        </w:r>
      </w:ins>
      <w:r w:rsidRPr="00DF0F2C">
        <w:rPr>
          <w:sz w:val="24"/>
          <w:szCs w:val="24"/>
        </w:rPr>
        <w:t xml:space="preserve"> lawyer should explain lawyer-</w:t>
      </w:r>
      <w:del w:id="1799" w:author="Amy Zubko" w:date="2016-09-29T16:36:00Z">
        <w:r w:rsidRPr="00DF0F2C" w:rsidDel="00943986">
          <w:rPr>
            <w:sz w:val="24"/>
            <w:szCs w:val="24"/>
          </w:rPr>
          <w:delText xml:space="preserve">parent </w:delText>
        </w:r>
      </w:del>
      <w:ins w:id="1800" w:author="Amy Zubko" w:date="2016-09-29T16:36:00Z">
        <w:r w:rsidR="00943986">
          <w:rPr>
            <w:sz w:val="24"/>
            <w:szCs w:val="24"/>
          </w:rPr>
          <w:t>client</w:t>
        </w:r>
        <w:r w:rsidR="00943986" w:rsidRPr="00943986">
          <w:rPr>
            <w:sz w:val="24"/>
            <w:szCs w:val="24"/>
          </w:rPr>
          <w:t xml:space="preserve"> </w:t>
        </w:r>
      </w:ins>
      <w:r w:rsidRPr="00943986">
        <w:rPr>
          <w:sz w:val="24"/>
          <w:szCs w:val="24"/>
        </w:rPr>
        <w:t>confidentiality to the parent</w:t>
      </w:r>
      <w:ins w:id="1801" w:author="Amy Zubko" w:date="2016-09-29T11:38:00Z">
        <w:r w:rsidR="00761758" w:rsidRPr="00943986">
          <w:rPr>
            <w:sz w:val="24"/>
            <w:szCs w:val="24"/>
          </w:rPr>
          <w:t xml:space="preserve"> client</w:t>
        </w:r>
      </w:ins>
      <w:r w:rsidRPr="00943986">
        <w:rPr>
          <w:sz w:val="24"/>
          <w:szCs w:val="24"/>
        </w:rPr>
        <w:t xml:space="preserve">. The </w:t>
      </w:r>
      <w:ins w:id="1802" w:author="Amy Zubko" w:date="2016-09-29T11:38:00Z">
        <w:r w:rsidR="00761758" w:rsidRPr="00943986">
          <w:rPr>
            <w:sz w:val="24"/>
            <w:szCs w:val="24"/>
          </w:rPr>
          <w:t xml:space="preserve">parent’s </w:t>
        </w:r>
      </w:ins>
      <w:r w:rsidRPr="00727D08">
        <w:rPr>
          <w:sz w:val="24"/>
          <w:szCs w:val="24"/>
        </w:rPr>
        <w:t>lawyer may need to work hard to gain the parent</w:t>
      </w:r>
      <w:ins w:id="1803" w:author="Amy Zubko" w:date="2016-09-29T11:39:00Z">
        <w:r w:rsidR="00761758" w:rsidRPr="00727D08">
          <w:rPr>
            <w:sz w:val="24"/>
            <w:szCs w:val="24"/>
          </w:rPr>
          <w:t xml:space="preserve"> client</w:t>
        </w:r>
      </w:ins>
      <w:r w:rsidRPr="00876382">
        <w:rPr>
          <w:sz w:val="24"/>
          <w:szCs w:val="24"/>
        </w:rPr>
        <w:t xml:space="preserve">’s trust, but if a trusting relationship can be developed, the </w:t>
      </w:r>
      <w:ins w:id="1804" w:author="Amy Zubko" w:date="2016-09-29T11:39:00Z">
        <w:r w:rsidR="00761758" w:rsidRPr="00DF0F2C">
          <w:rPr>
            <w:sz w:val="24"/>
            <w:szCs w:val="24"/>
          </w:rPr>
          <w:t xml:space="preserve">parent’s </w:t>
        </w:r>
      </w:ins>
      <w:r w:rsidRPr="00DF0F2C">
        <w:rPr>
          <w:sz w:val="24"/>
          <w:szCs w:val="24"/>
        </w:rPr>
        <w:t>lawyer will be a better advocate for the parent</w:t>
      </w:r>
      <w:ins w:id="1805" w:author="Amy Zubko" w:date="2016-09-29T11:39:00Z">
        <w:r w:rsidR="00761758" w:rsidRPr="00DF0F2C">
          <w:rPr>
            <w:sz w:val="24"/>
            <w:szCs w:val="24"/>
          </w:rPr>
          <w:t xml:space="preserve"> client</w:t>
        </w:r>
      </w:ins>
      <w:r w:rsidRPr="00DF0F2C">
        <w:rPr>
          <w:sz w:val="24"/>
          <w:szCs w:val="24"/>
        </w:rPr>
        <w:t>. The investigation will be more effective if guided by the parent</w:t>
      </w:r>
      <w:ins w:id="1806" w:author="Amy Zubko" w:date="2016-09-29T11:39:00Z">
        <w:r w:rsidR="00761758" w:rsidRPr="00DF0F2C">
          <w:rPr>
            <w:sz w:val="24"/>
            <w:szCs w:val="24"/>
          </w:rPr>
          <w:t xml:space="preserve"> client</w:t>
        </w:r>
      </w:ins>
      <w:r w:rsidRPr="00DF0F2C">
        <w:rPr>
          <w:sz w:val="24"/>
          <w:szCs w:val="24"/>
        </w:rPr>
        <w:t xml:space="preserve">, as the parent </w:t>
      </w:r>
      <w:ins w:id="1807" w:author="Amy Zubko" w:date="2016-09-29T11:39:00Z">
        <w:r w:rsidR="00761758" w:rsidRPr="00DF0F2C">
          <w:rPr>
            <w:sz w:val="24"/>
            <w:szCs w:val="24"/>
          </w:rPr>
          <w:t xml:space="preserve">client </w:t>
        </w:r>
      </w:ins>
      <w:r w:rsidRPr="00DF0F2C">
        <w:rPr>
          <w:sz w:val="24"/>
          <w:szCs w:val="24"/>
        </w:rPr>
        <w:t>generally knows firsthand what occurred in the case.</w:t>
      </w:r>
    </w:p>
    <w:p w14:paraId="6F524465" w14:textId="77777777" w:rsidR="00E53735" w:rsidRPr="00DF0F2C" w:rsidRDefault="00E53735" w:rsidP="00454259">
      <w:pPr>
        <w:pStyle w:val="NoSpacing"/>
        <w:rPr>
          <w:sz w:val="24"/>
          <w:szCs w:val="24"/>
        </w:rPr>
      </w:pPr>
    </w:p>
    <w:p w14:paraId="4216B6AD" w14:textId="26F983CE" w:rsidR="00E53735" w:rsidRPr="00DF0F2C" w:rsidRDefault="00E53735" w:rsidP="00B844D7">
      <w:pPr>
        <w:pStyle w:val="NoSpacing"/>
        <w:numPr>
          <w:ilvl w:val="0"/>
          <w:numId w:val="52"/>
        </w:numPr>
        <w:rPr>
          <w:b/>
          <w:sz w:val="24"/>
          <w:szCs w:val="24"/>
        </w:rPr>
      </w:pPr>
      <w:r w:rsidRPr="00DF0F2C">
        <w:rPr>
          <w:b/>
          <w:sz w:val="24"/>
          <w:szCs w:val="24"/>
        </w:rPr>
        <w:t xml:space="preserve">The parent’s lawyer should review the child </w:t>
      </w:r>
      <w:ins w:id="1808" w:author="Amy Zubko" w:date="2016-09-30T10:25:00Z">
        <w:r w:rsidR="00F32F2F">
          <w:rPr>
            <w:b/>
            <w:sz w:val="24"/>
            <w:szCs w:val="24"/>
          </w:rPr>
          <w:t xml:space="preserve">client’s </w:t>
        </w:r>
      </w:ins>
      <w:r w:rsidRPr="00DF0F2C">
        <w:rPr>
          <w:b/>
          <w:sz w:val="24"/>
          <w:szCs w:val="24"/>
        </w:rPr>
        <w:t>welfare agency case file.</w:t>
      </w:r>
    </w:p>
    <w:p w14:paraId="7C6AE415" w14:textId="77777777" w:rsidR="00EE61BC" w:rsidRPr="00DF0F2C" w:rsidRDefault="00EE61BC" w:rsidP="00454259">
      <w:pPr>
        <w:pStyle w:val="NoSpacing"/>
        <w:rPr>
          <w:sz w:val="24"/>
          <w:szCs w:val="24"/>
          <w:u w:val="single"/>
        </w:rPr>
      </w:pPr>
    </w:p>
    <w:p w14:paraId="2BBD06A5"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0DB4BC17" w14:textId="77777777" w:rsidR="00EE61BC" w:rsidRPr="00DF0F2C" w:rsidRDefault="00EE61BC" w:rsidP="00EE61BC">
      <w:pPr>
        <w:pStyle w:val="NoSpacing"/>
        <w:ind w:firstLine="360"/>
        <w:rPr>
          <w:sz w:val="24"/>
          <w:szCs w:val="24"/>
        </w:rPr>
      </w:pPr>
    </w:p>
    <w:p w14:paraId="69A07128" w14:textId="77777777" w:rsidR="00E53735" w:rsidRPr="00DF0F2C" w:rsidRDefault="00E53735" w:rsidP="009948CB">
      <w:pPr>
        <w:pStyle w:val="NoSpacing"/>
        <w:ind w:left="720"/>
        <w:rPr>
          <w:sz w:val="24"/>
          <w:szCs w:val="24"/>
        </w:rPr>
      </w:pPr>
      <w:r w:rsidRPr="00DF0F2C">
        <w:rPr>
          <w:sz w:val="24"/>
          <w:szCs w:val="24"/>
        </w:rPr>
        <w:t>The parent’s lawyer should ask for and review the agency case file as early during the course of representation as possible and at regular intervals throughout the case.</w:t>
      </w:r>
    </w:p>
    <w:p w14:paraId="4B21EB37" w14:textId="77777777" w:rsidR="00EE61BC" w:rsidRPr="00DF0F2C" w:rsidRDefault="00EE61BC" w:rsidP="00454259">
      <w:pPr>
        <w:pStyle w:val="NoSpacing"/>
        <w:rPr>
          <w:sz w:val="24"/>
          <w:szCs w:val="24"/>
          <w:u w:val="single"/>
        </w:rPr>
      </w:pPr>
    </w:p>
    <w:p w14:paraId="6F497518"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701E0AEF" w14:textId="77777777" w:rsidR="00EE61BC" w:rsidRPr="00DF0F2C" w:rsidRDefault="00EE61BC" w:rsidP="00EE61BC">
      <w:pPr>
        <w:pStyle w:val="NoSpacing"/>
        <w:ind w:firstLine="360"/>
        <w:rPr>
          <w:sz w:val="24"/>
          <w:szCs w:val="24"/>
        </w:rPr>
      </w:pPr>
    </w:p>
    <w:p w14:paraId="4B965E59" w14:textId="5BFD110E" w:rsidR="00E53735" w:rsidRPr="00DF0F2C" w:rsidRDefault="00E53735" w:rsidP="009948CB">
      <w:pPr>
        <w:pStyle w:val="NoSpacing"/>
        <w:ind w:left="720"/>
        <w:rPr>
          <w:sz w:val="24"/>
          <w:szCs w:val="24"/>
        </w:rPr>
      </w:pPr>
      <w:r w:rsidRPr="00DF0F2C">
        <w:rPr>
          <w:sz w:val="24"/>
          <w:szCs w:val="24"/>
        </w:rPr>
        <w:t xml:space="preserve">After a review of the agency file, the </w:t>
      </w:r>
      <w:ins w:id="1809" w:author="Amy Zubko" w:date="2016-09-29T11:43:00Z">
        <w:r w:rsidR="00761758" w:rsidRPr="00DF0F2C">
          <w:rPr>
            <w:sz w:val="24"/>
            <w:szCs w:val="24"/>
          </w:rPr>
          <w:t xml:space="preserve">parent’s </w:t>
        </w:r>
      </w:ins>
      <w:r w:rsidRPr="00DF0F2C">
        <w:rPr>
          <w:sz w:val="24"/>
          <w:szCs w:val="24"/>
        </w:rPr>
        <w:t>lawyer should determine if any records or case notes of any social worker or supervisor have not been placed in the file and move to obtain those records as well either through informal or formal discovery.</w:t>
      </w:r>
    </w:p>
    <w:p w14:paraId="62AE48FB" w14:textId="77777777" w:rsidR="00EE61BC" w:rsidRPr="00DF0F2C" w:rsidRDefault="00EE61BC" w:rsidP="00454259">
      <w:pPr>
        <w:pStyle w:val="NoSpacing"/>
        <w:rPr>
          <w:sz w:val="24"/>
          <w:szCs w:val="24"/>
          <w:u w:val="single"/>
        </w:rPr>
      </w:pPr>
    </w:p>
    <w:p w14:paraId="5332BE6B" w14:textId="77777777" w:rsidR="00EE61BC"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5CBFE4AA" w14:textId="77777777" w:rsidR="00EE61BC" w:rsidRPr="00DF0F2C" w:rsidRDefault="00EE61BC" w:rsidP="00EE61BC">
      <w:pPr>
        <w:pStyle w:val="NoSpacing"/>
        <w:ind w:firstLine="360"/>
        <w:rPr>
          <w:sz w:val="24"/>
          <w:szCs w:val="24"/>
        </w:rPr>
      </w:pPr>
    </w:p>
    <w:p w14:paraId="48B426C6" w14:textId="01685A80" w:rsidR="00E53735" w:rsidRPr="00DF0F2C" w:rsidRDefault="00E53735" w:rsidP="00761758">
      <w:pPr>
        <w:pStyle w:val="NoSpacing"/>
        <w:ind w:left="720" w:firstLine="360"/>
        <w:rPr>
          <w:sz w:val="24"/>
          <w:szCs w:val="24"/>
        </w:rPr>
      </w:pPr>
      <w:r w:rsidRPr="00DF0F2C">
        <w:rPr>
          <w:sz w:val="24"/>
          <w:szCs w:val="24"/>
        </w:rPr>
        <w:t xml:space="preserve">Even if the </w:t>
      </w:r>
      <w:ins w:id="1810" w:author="Amy Zubko" w:date="2016-09-29T11:43:00Z">
        <w:r w:rsidR="00761758" w:rsidRPr="00DF0F2C">
          <w:rPr>
            <w:sz w:val="24"/>
            <w:szCs w:val="24"/>
          </w:rPr>
          <w:t>parent</w:t>
        </w:r>
      </w:ins>
      <w:ins w:id="1811" w:author="Amy Zubko" w:date="2016-09-29T11:44:00Z">
        <w:r w:rsidR="00761758" w:rsidRPr="00DF0F2C">
          <w:rPr>
            <w:sz w:val="24"/>
            <w:szCs w:val="24"/>
          </w:rPr>
          <w:t xml:space="preserve">’s </w:t>
        </w:r>
      </w:ins>
      <w:r w:rsidRPr="00DF0F2C">
        <w:rPr>
          <w:sz w:val="24"/>
          <w:szCs w:val="24"/>
        </w:rPr>
        <w:t xml:space="preserve">lawyer is voluntarily given </w:t>
      </w:r>
      <w:ins w:id="1812" w:author="Amy Zubko" w:date="2016-09-29T12:52:00Z">
        <w:r w:rsidR="00CE1569" w:rsidRPr="00DF0F2C">
          <w:rPr>
            <w:sz w:val="24"/>
            <w:szCs w:val="24"/>
          </w:rPr>
          <w:t xml:space="preserve">the </w:t>
        </w:r>
      </w:ins>
      <w:r w:rsidRPr="00DF0F2C">
        <w:rPr>
          <w:sz w:val="24"/>
          <w:szCs w:val="24"/>
        </w:rPr>
        <w:t xml:space="preserve">contents of the </w:t>
      </w:r>
      <w:del w:id="1813" w:author="Amy Zubko" w:date="2016-09-29T11:44:00Z">
        <w:r w:rsidRPr="00DF0F2C" w:rsidDel="00761758">
          <w:rPr>
            <w:sz w:val="24"/>
            <w:szCs w:val="24"/>
          </w:rPr>
          <w:delText xml:space="preserve">DHS </w:delText>
        </w:r>
      </w:del>
      <w:ins w:id="1814" w:author="Amy Zubko" w:date="2016-09-29T11:44:00Z">
        <w:r w:rsidR="00761758" w:rsidRPr="00DF0F2C">
          <w:rPr>
            <w:sz w:val="24"/>
            <w:szCs w:val="24"/>
          </w:rPr>
          <w:t>Department of Human Services</w:t>
        </w:r>
      </w:ins>
      <w:ins w:id="1815" w:author="Amy Zubko" w:date="2016-09-29T12:52:00Z">
        <w:r w:rsidR="00CE1569" w:rsidRPr="00DF0F2C">
          <w:rPr>
            <w:sz w:val="24"/>
            <w:szCs w:val="24"/>
          </w:rPr>
          <w:t xml:space="preserve"> </w:t>
        </w:r>
      </w:ins>
      <w:ins w:id="1816" w:author="Amy Zubko" w:date="2016-09-29T11:44:00Z">
        <w:r w:rsidR="00761758" w:rsidRPr="00DF0F2C">
          <w:rPr>
            <w:sz w:val="24"/>
            <w:szCs w:val="24"/>
          </w:rPr>
          <w:t xml:space="preserve">(DHS) </w:t>
        </w:r>
      </w:ins>
      <w:r w:rsidRPr="00DF0F2C">
        <w:rPr>
          <w:sz w:val="24"/>
          <w:szCs w:val="24"/>
        </w:rPr>
        <w:t>file in paper or electronic format, the</w:t>
      </w:r>
      <w:ins w:id="1817" w:author="Amy Zubko" w:date="2016-09-29T11:44:00Z">
        <w:r w:rsidR="00761758" w:rsidRPr="00DF0F2C">
          <w:rPr>
            <w:sz w:val="24"/>
            <w:szCs w:val="24"/>
          </w:rPr>
          <w:t xml:space="preserve"> parent’s</w:t>
        </w:r>
      </w:ins>
      <w:r w:rsidRPr="00DF0F2C">
        <w:rPr>
          <w:sz w:val="24"/>
          <w:szCs w:val="24"/>
        </w:rPr>
        <w:t xml:space="preserve"> lawyer should also look at the actual file in the DHS office and request disclosure of all documents relating to the case from DHS, since the department may have additional items not given to the </w:t>
      </w:r>
      <w:ins w:id="1818" w:author="Amy Zubko" w:date="2016-09-29T11:44:00Z">
        <w:r w:rsidR="00761758" w:rsidRPr="00DF0F2C">
          <w:rPr>
            <w:sz w:val="24"/>
            <w:szCs w:val="24"/>
          </w:rPr>
          <w:lastRenderedPageBreak/>
          <w:t xml:space="preserve">parent’s </w:t>
        </w:r>
      </w:ins>
      <w:r w:rsidRPr="00DF0F2C">
        <w:rPr>
          <w:sz w:val="24"/>
          <w:szCs w:val="24"/>
        </w:rPr>
        <w:t xml:space="preserve">lawyer. If requests to obtain copies of the agency file are unsuccessful or slow in coming, the </w:t>
      </w:r>
      <w:ins w:id="1819" w:author="Amy Zubko" w:date="2016-09-29T11:44:00Z">
        <w:r w:rsidR="00761758" w:rsidRPr="00DF0F2C">
          <w:rPr>
            <w:sz w:val="24"/>
            <w:szCs w:val="24"/>
          </w:rPr>
          <w:t xml:space="preserve">parent’s </w:t>
        </w:r>
      </w:ins>
      <w:r w:rsidRPr="00DF0F2C">
        <w:rPr>
          <w:sz w:val="24"/>
          <w:szCs w:val="24"/>
        </w:rPr>
        <w:t xml:space="preserve">lawyer should pursue formal disclosure under the statute. If the agency case file is inaccurate, the </w:t>
      </w:r>
      <w:ins w:id="1820" w:author="Amy Zubko" w:date="2016-09-29T11:44:00Z">
        <w:r w:rsidR="00761758" w:rsidRPr="00DF0F2C">
          <w:rPr>
            <w:sz w:val="24"/>
            <w:szCs w:val="24"/>
          </w:rPr>
          <w:t xml:space="preserve">parent’s </w:t>
        </w:r>
      </w:ins>
      <w:r w:rsidRPr="00DF0F2C">
        <w:rPr>
          <w:sz w:val="24"/>
          <w:szCs w:val="24"/>
        </w:rPr>
        <w:t xml:space="preserve">lawyer should seek to correct it. The </w:t>
      </w:r>
      <w:ins w:id="1821" w:author="Amy Zubko" w:date="2016-09-29T11:44:00Z">
        <w:r w:rsidR="00761758" w:rsidRPr="00DF0F2C">
          <w:rPr>
            <w:sz w:val="24"/>
            <w:szCs w:val="24"/>
          </w:rPr>
          <w:t xml:space="preserve">parent’s </w:t>
        </w:r>
      </w:ins>
      <w:r w:rsidRPr="00DF0F2C">
        <w:rPr>
          <w:sz w:val="24"/>
          <w:szCs w:val="24"/>
        </w:rPr>
        <w:t xml:space="preserve">lawyer must read the case file and request disclosure of documents periodically because information is continually being received by the agency.  </w:t>
      </w:r>
    </w:p>
    <w:p w14:paraId="42404BAD" w14:textId="77777777" w:rsidR="00E53735" w:rsidRPr="00DF0F2C" w:rsidRDefault="00E53735" w:rsidP="00454259">
      <w:pPr>
        <w:pStyle w:val="NoSpacing"/>
        <w:rPr>
          <w:sz w:val="24"/>
          <w:szCs w:val="24"/>
        </w:rPr>
      </w:pPr>
    </w:p>
    <w:p w14:paraId="37A40C35" w14:textId="77777777" w:rsidR="00E53735" w:rsidRPr="00DF0F2C" w:rsidRDefault="00E53735" w:rsidP="00B844D7">
      <w:pPr>
        <w:pStyle w:val="NoSpacing"/>
        <w:numPr>
          <w:ilvl w:val="0"/>
          <w:numId w:val="52"/>
        </w:numPr>
        <w:rPr>
          <w:b/>
          <w:sz w:val="24"/>
          <w:szCs w:val="24"/>
        </w:rPr>
      </w:pPr>
      <w:r w:rsidRPr="00DF0F2C">
        <w:rPr>
          <w:b/>
          <w:sz w:val="24"/>
          <w:szCs w:val="24"/>
        </w:rPr>
        <w:t xml:space="preserve">The parent’s lawyer must obtain all necessary documents, including copies of all pleadings and relevant notices filed by other parties and respond to requests for documents from other parties. </w:t>
      </w:r>
    </w:p>
    <w:p w14:paraId="2B75175C" w14:textId="77777777" w:rsidR="00EE61BC" w:rsidRPr="00DF0F2C" w:rsidRDefault="00EE61BC" w:rsidP="00454259">
      <w:pPr>
        <w:pStyle w:val="NoSpacing"/>
        <w:rPr>
          <w:sz w:val="24"/>
          <w:szCs w:val="24"/>
          <w:u w:val="single"/>
        </w:rPr>
      </w:pPr>
    </w:p>
    <w:p w14:paraId="460DF08D" w14:textId="77777777" w:rsidR="00EE61BC" w:rsidRPr="00DF0F2C" w:rsidRDefault="00E53735" w:rsidP="009948CB">
      <w:pPr>
        <w:pStyle w:val="NoSpacing"/>
        <w:ind w:firstLine="720"/>
        <w:rPr>
          <w:sz w:val="24"/>
          <w:szCs w:val="24"/>
        </w:rPr>
      </w:pPr>
      <w:r w:rsidRPr="00DF0F2C">
        <w:rPr>
          <w:sz w:val="24"/>
          <w:szCs w:val="24"/>
          <w:u w:val="single"/>
        </w:rPr>
        <w:t xml:space="preserve">Action: </w:t>
      </w:r>
      <w:r w:rsidRPr="00DF0F2C">
        <w:rPr>
          <w:sz w:val="24"/>
          <w:szCs w:val="24"/>
        </w:rPr>
        <w:t xml:space="preserve"> </w:t>
      </w:r>
    </w:p>
    <w:p w14:paraId="1FD219AE" w14:textId="77777777" w:rsidR="00EE61BC" w:rsidRPr="00DF0F2C" w:rsidRDefault="00EE61BC" w:rsidP="00EE61BC">
      <w:pPr>
        <w:pStyle w:val="NoSpacing"/>
        <w:ind w:firstLine="360"/>
        <w:rPr>
          <w:sz w:val="24"/>
          <w:szCs w:val="24"/>
        </w:rPr>
      </w:pPr>
    </w:p>
    <w:p w14:paraId="5A2FF47D" w14:textId="4CEC5C7F" w:rsidR="00E53735" w:rsidRPr="00DF0F2C" w:rsidRDefault="00E53735" w:rsidP="009948CB">
      <w:pPr>
        <w:pStyle w:val="NoSpacing"/>
        <w:ind w:left="720"/>
        <w:rPr>
          <w:sz w:val="24"/>
          <w:szCs w:val="24"/>
        </w:rPr>
      </w:pPr>
      <w:del w:id="1822" w:author="Amy Zubko" w:date="2016-09-29T11:44:00Z">
        <w:r w:rsidRPr="00DF0F2C" w:rsidDel="00761758">
          <w:rPr>
            <w:sz w:val="24"/>
            <w:szCs w:val="24"/>
          </w:rPr>
          <w:delText xml:space="preserve">A </w:delText>
        </w:r>
      </w:del>
      <w:ins w:id="1823" w:author="Amy Zubko" w:date="2016-09-29T11:44:00Z">
        <w:r w:rsidR="00761758" w:rsidRPr="00DF0F2C">
          <w:rPr>
            <w:sz w:val="24"/>
            <w:szCs w:val="24"/>
          </w:rPr>
          <w:t xml:space="preserve">The parent’s </w:t>
        </w:r>
      </w:ins>
      <w:r w:rsidRPr="00DF0F2C">
        <w:rPr>
          <w:sz w:val="24"/>
          <w:szCs w:val="24"/>
        </w:rPr>
        <w:t xml:space="preserve">lawyer should comply with disclosure statutes and use the same to obtain names and addresses of witnesses, witness statements, results of evaluations or other information relevant to the case. </w:t>
      </w:r>
    </w:p>
    <w:p w14:paraId="7CC335CD" w14:textId="77777777" w:rsidR="00EE61BC" w:rsidRPr="00DF0F2C" w:rsidRDefault="00EE61BC" w:rsidP="00454259">
      <w:pPr>
        <w:pStyle w:val="NoSpacing"/>
        <w:rPr>
          <w:sz w:val="24"/>
          <w:szCs w:val="24"/>
          <w:u w:val="single"/>
        </w:rPr>
      </w:pPr>
    </w:p>
    <w:p w14:paraId="67F3E3DE" w14:textId="77777777" w:rsidR="00EE61BC" w:rsidRPr="00DF0F2C" w:rsidRDefault="00E53735" w:rsidP="009948CB">
      <w:pPr>
        <w:pStyle w:val="NoSpacing"/>
        <w:ind w:firstLine="720"/>
        <w:rPr>
          <w:sz w:val="24"/>
          <w:szCs w:val="24"/>
        </w:rPr>
      </w:pPr>
      <w:r w:rsidRPr="00DF0F2C">
        <w:rPr>
          <w:sz w:val="24"/>
          <w:szCs w:val="24"/>
          <w:u w:val="single"/>
        </w:rPr>
        <w:t>Commentary</w:t>
      </w:r>
      <w:r w:rsidR="00EE61BC" w:rsidRPr="00DF0F2C">
        <w:rPr>
          <w:sz w:val="24"/>
          <w:szCs w:val="24"/>
          <w:u w:val="single"/>
        </w:rPr>
        <w:t>:</w:t>
      </w:r>
      <w:r w:rsidRPr="00DF0F2C">
        <w:rPr>
          <w:sz w:val="24"/>
          <w:szCs w:val="24"/>
        </w:rPr>
        <w:t xml:space="preserve"> </w:t>
      </w:r>
    </w:p>
    <w:p w14:paraId="1279B928" w14:textId="77777777" w:rsidR="00EE61BC" w:rsidRPr="00DF0F2C" w:rsidRDefault="00EE61BC" w:rsidP="00EE61BC">
      <w:pPr>
        <w:pStyle w:val="NoSpacing"/>
        <w:ind w:firstLine="360"/>
        <w:rPr>
          <w:sz w:val="24"/>
          <w:szCs w:val="24"/>
        </w:rPr>
      </w:pPr>
    </w:p>
    <w:p w14:paraId="62C0F085" w14:textId="56AE8BDC" w:rsidR="00E53735" w:rsidRPr="00DF0F2C" w:rsidRDefault="00E53735" w:rsidP="009948CB">
      <w:pPr>
        <w:pStyle w:val="NoSpacing"/>
        <w:ind w:left="720" w:firstLine="360"/>
        <w:rPr>
          <w:sz w:val="24"/>
          <w:szCs w:val="24"/>
        </w:rPr>
      </w:pPr>
      <w:r w:rsidRPr="00DF0F2C">
        <w:rPr>
          <w:sz w:val="24"/>
          <w:szCs w:val="24"/>
        </w:rPr>
        <w:t xml:space="preserve">As part of the discovery phase, the </w:t>
      </w:r>
      <w:ins w:id="1824" w:author="Amy Zubko" w:date="2016-09-29T11:45:00Z">
        <w:r w:rsidR="00761758" w:rsidRPr="00DF0F2C">
          <w:rPr>
            <w:sz w:val="24"/>
            <w:szCs w:val="24"/>
          </w:rPr>
          <w:t xml:space="preserve">parent’s </w:t>
        </w:r>
      </w:ins>
      <w:r w:rsidRPr="00DF0F2C">
        <w:rPr>
          <w:sz w:val="24"/>
          <w:szCs w:val="24"/>
        </w:rPr>
        <w:t xml:space="preserve">lawyer should review the following kinds of documents: </w:t>
      </w:r>
      <w:r w:rsidRPr="00DF0F2C">
        <w:rPr>
          <w:sz w:val="24"/>
          <w:szCs w:val="24"/>
        </w:rPr>
        <w:tab/>
      </w:r>
      <w:r w:rsidRPr="00DF0F2C">
        <w:rPr>
          <w:sz w:val="24"/>
          <w:szCs w:val="24"/>
        </w:rPr>
        <w:tab/>
      </w:r>
    </w:p>
    <w:p w14:paraId="1ED818FA" w14:textId="77777777" w:rsidR="00EE61BC" w:rsidRPr="00DF0F2C" w:rsidRDefault="00EE61BC" w:rsidP="00454259">
      <w:pPr>
        <w:pStyle w:val="NoSpacing"/>
        <w:rPr>
          <w:sz w:val="24"/>
          <w:szCs w:val="24"/>
        </w:rPr>
      </w:pPr>
    </w:p>
    <w:p w14:paraId="6342EF8E" w14:textId="77777777" w:rsidR="00E53735" w:rsidRPr="00DF0F2C" w:rsidRDefault="00D83B33" w:rsidP="00B844D7">
      <w:pPr>
        <w:pStyle w:val="NoSpacing"/>
        <w:numPr>
          <w:ilvl w:val="0"/>
          <w:numId w:val="53"/>
        </w:numPr>
        <w:rPr>
          <w:sz w:val="24"/>
          <w:szCs w:val="24"/>
        </w:rPr>
      </w:pPr>
      <w:r w:rsidRPr="00DF0F2C">
        <w:rPr>
          <w:sz w:val="24"/>
          <w:szCs w:val="24"/>
        </w:rPr>
        <w:t>S</w:t>
      </w:r>
      <w:r w:rsidR="00E53735" w:rsidRPr="00DF0F2C">
        <w:rPr>
          <w:sz w:val="24"/>
          <w:szCs w:val="24"/>
        </w:rPr>
        <w:t xml:space="preserve">ocial service records, including information about </w:t>
      </w:r>
      <w:r w:rsidR="00C5413F" w:rsidRPr="00DF0F2C">
        <w:rPr>
          <w:sz w:val="24"/>
          <w:szCs w:val="24"/>
        </w:rPr>
        <w:t>services</w:t>
      </w:r>
      <w:r w:rsidR="00E53735" w:rsidRPr="00DF0F2C">
        <w:rPr>
          <w:sz w:val="24"/>
          <w:szCs w:val="24"/>
        </w:rPr>
        <w:t xml:space="preserve"> provided in the past, visitation arrangements, the plan for reunification and current and planned services;</w:t>
      </w:r>
    </w:p>
    <w:p w14:paraId="19ED1865" w14:textId="77777777" w:rsidR="00E53735" w:rsidRPr="00DF0F2C" w:rsidRDefault="00D83B33" w:rsidP="00B844D7">
      <w:pPr>
        <w:pStyle w:val="NoSpacing"/>
        <w:numPr>
          <w:ilvl w:val="0"/>
          <w:numId w:val="53"/>
        </w:numPr>
        <w:rPr>
          <w:sz w:val="24"/>
          <w:szCs w:val="24"/>
        </w:rPr>
      </w:pPr>
      <w:r w:rsidRPr="00DF0F2C">
        <w:rPr>
          <w:sz w:val="24"/>
          <w:szCs w:val="24"/>
        </w:rPr>
        <w:t>M</w:t>
      </w:r>
      <w:r w:rsidR="00E53735" w:rsidRPr="00DF0F2C">
        <w:rPr>
          <w:sz w:val="24"/>
          <w:szCs w:val="24"/>
        </w:rPr>
        <w:t>edical records</w:t>
      </w:r>
      <w:r w:rsidRPr="00DF0F2C">
        <w:rPr>
          <w:sz w:val="24"/>
          <w:szCs w:val="24"/>
        </w:rPr>
        <w:t>;</w:t>
      </w:r>
    </w:p>
    <w:p w14:paraId="37CD8D32" w14:textId="77777777" w:rsidR="00E53735" w:rsidRPr="00DF0F2C" w:rsidRDefault="00D83B33" w:rsidP="00B844D7">
      <w:pPr>
        <w:pStyle w:val="NoSpacing"/>
        <w:numPr>
          <w:ilvl w:val="0"/>
          <w:numId w:val="53"/>
        </w:numPr>
        <w:rPr>
          <w:sz w:val="24"/>
          <w:szCs w:val="24"/>
        </w:rPr>
      </w:pPr>
      <w:r w:rsidRPr="00DF0F2C">
        <w:rPr>
          <w:sz w:val="24"/>
          <w:szCs w:val="24"/>
        </w:rPr>
        <w:t>S</w:t>
      </w:r>
      <w:r w:rsidR="00E53735" w:rsidRPr="00DF0F2C">
        <w:rPr>
          <w:sz w:val="24"/>
          <w:szCs w:val="24"/>
        </w:rPr>
        <w:t>chool records</w:t>
      </w:r>
      <w:r w:rsidRPr="00DF0F2C">
        <w:rPr>
          <w:sz w:val="24"/>
          <w:szCs w:val="24"/>
        </w:rPr>
        <w:t>;</w:t>
      </w:r>
    </w:p>
    <w:p w14:paraId="63AE7AF9" w14:textId="77777777" w:rsidR="00E53735" w:rsidRPr="00DF0F2C" w:rsidRDefault="00D83B33" w:rsidP="00B844D7">
      <w:pPr>
        <w:pStyle w:val="NoSpacing"/>
        <w:numPr>
          <w:ilvl w:val="0"/>
          <w:numId w:val="53"/>
        </w:numPr>
        <w:rPr>
          <w:sz w:val="24"/>
          <w:szCs w:val="24"/>
        </w:rPr>
      </w:pPr>
      <w:r w:rsidRPr="00DF0F2C">
        <w:rPr>
          <w:sz w:val="24"/>
          <w:szCs w:val="24"/>
        </w:rPr>
        <w:t>E</w:t>
      </w:r>
      <w:r w:rsidR="00E53735" w:rsidRPr="00DF0F2C">
        <w:rPr>
          <w:sz w:val="24"/>
          <w:szCs w:val="24"/>
        </w:rPr>
        <w:t>valuations of all types</w:t>
      </w:r>
      <w:r w:rsidRPr="00DF0F2C">
        <w:rPr>
          <w:sz w:val="24"/>
          <w:szCs w:val="24"/>
        </w:rPr>
        <w:t>;</w:t>
      </w:r>
    </w:p>
    <w:p w14:paraId="37B08B0F" w14:textId="4873B42B" w:rsidR="00E53735" w:rsidRPr="00DF0F2C" w:rsidRDefault="00D83B33" w:rsidP="00B844D7">
      <w:pPr>
        <w:pStyle w:val="NoSpacing"/>
        <w:numPr>
          <w:ilvl w:val="0"/>
          <w:numId w:val="53"/>
        </w:numPr>
        <w:rPr>
          <w:sz w:val="24"/>
          <w:szCs w:val="24"/>
        </w:rPr>
      </w:pPr>
      <w:r w:rsidRPr="00DF0F2C">
        <w:rPr>
          <w:sz w:val="24"/>
          <w:szCs w:val="24"/>
        </w:rPr>
        <w:t>H</w:t>
      </w:r>
      <w:r w:rsidR="00E53735" w:rsidRPr="00DF0F2C">
        <w:rPr>
          <w:sz w:val="24"/>
          <w:szCs w:val="24"/>
        </w:rPr>
        <w:t>ousing records</w:t>
      </w:r>
      <w:r w:rsidRPr="00DF0F2C">
        <w:rPr>
          <w:sz w:val="24"/>
          <w:szCs w:val="24"/>
        </w:rPr>
        <w:t>; and</w:t>
      </w:r>
    </w:p>
    <w:p w14:paraId="0AD387CF" w14:textId="77777777" w:rsidR="00E53735" w:rsidRPr="00DF0F2C" w:rsidRDefault="00D83B33" w:rsidP="00B844D7">
      <w:pPr>
        <w:pStyle w:val="NoSpacing"/>
        <w:numPr>
          <w:ilvl w:val="0"/>
          <w:numId w:val="53"/>
        </w:numPr>
        <w:rPr>
          <w:sz w:val="24"/>
          <w:szCs w:val="24"/>
        </w:rPr>
      </w:pPr>
      <w:r w:rsidRPr="00DF0F2C">
        <w:rPr>
          <w:sz w:val="24"/>
          <w:szCs w:val="24"/>
        </w:rPr>
        <w:t>E</w:t>
      </w:r>
      <w:r w:rsidR="00E53735" w:rsidRPr="00DF0F2C">
        <w:rPr>
          <w:sz w:val="24"/>
          <w:szCs w:val="24"/>
        </w:rPr>
        <w:t>mployment records</w:t>
      </w:r>
      <w:r w:rsidRPr="00DF0F2C">
        <w:rPr>
          <w:sz w:val="24"/>
          <w:szCs w:val="24"/>
        </w:rPr>
        <w:t>.</w:t>
      </w:r>
    </w:p>
    <w:p w14:paraId="700DBD01" w14:textId="77777777" w:rsidR="00E53735" w:rsidRPr="00DF0F2C" w:rsidRDefault="00E53735" w:rsidP="00454259">
      <w:pPr>
        <w:pStyle w:val="NoSpacing"/>
        <w:rPr>
          <w:sz w:val="24"/>
          <w:szCs w:val="24"/>
        </w:rPr>
      </w:pPr>
      <w:r w:rsidRPr="00DF0F2C">
        <w:rPr>
          <w:sz w:val="24"/>
          <w:szCs w:val="24"/>
        </w:rPr>
        <w:tab/>
      </w:r>
    </w:p>
    <w:p w14:paraId="5A18C107" w14:textId="77777777" w:rsidR="00E53735" w:rsidRPr="00DF0F2C" w:rsidRDefault="00EE61BC" w:rsidP="00B844D7">
      <w:pPr>
        <w:pStyle w:val="NoSpacing"/>
        <w:numPr>
          <w:ilvl w:val="0"/>
          <w:numId w:val="52"/>
        </w:numPr>
        <w:rPr>
          <w:b/>
          <w:sz w:val="24"/>
          <w:szCs w:val="24"/>
        </w:rPr>
      </w:pPr>
      <w:r w:rsidRPr="00DF0F2C">
        <w:rPr>
          <w:b/>
          <w:sz w:val="24"/>
          <w:szCs w:val="24"/>
        </w:rPr>
        <w:t>The parent’s lawyer should have</w:t>
      </w:r>
      <w:r w:rsidR="00E53735" w:rsidRPr="00DF0F2C">
        <w:rPr>
          <w:b/>
          <w:sz w:val="24"/>
          <w:szCs w:val="24"/>
        </w:rPr>
        <w:t xml:space="preserve"> potential witnesses, including adverse witnesses, interviewed by an investigator and, when appropriate, subpoenaed. </w:t>
      </w:r>
    </w:p>
    <w:p w14:paraId="02B21884" w14:textId="77777777" w:rsidR="00EE61BC" w:rsidRPr="00DF0F2C" w:rsidRDefault="00EE61BC" w:rsidP="00454259">
      <w:pPr>
        <w:pStyle w:val="NoSpacing"/>
        <w:rPr>
          <w:sz w:val="24"/>
          <w:szCs w:val="24"/>
          <w:u w:val="single"/>
        </w:rPr>
      </w:pPr>
    </w:p>
    <w:p w14:paraId="056333CF"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49C733FD" w14:textId="77777777" w:rsidR="00EE61BC" w:rsidRPr="00DF0F2C" w:rsidRDefault="00EE61BC" w:rsidP="00EE61BC">
      <w:pPr>
        <w:pStyle w:val="NoSpacing"/>
        <w:ind w:firstLine="360"/>
        <w:rPr>
          <w:sz w:val="24"/>
          <w:szCs w:val="24"/>
        </w:rPr>
      </w:pPr>
    </w:p>
    <w:p w14:paraId="7A224CAF" w14:textId="1C14950D" w:rsidR="00E53735" w:rsidRPr="00DF0F2C" w:rsidRDefault="00E53735" w:rsidP="009948CB">
      <w:pPr>
        <w:pStyle w:val="NoSpacing"/>
        <w:ind w:left="720"/>
        <w:rPr>
          <w:sz w:val="24"/>
          <w:szCs w:val="24"/>
        </w:rPr>
      </w:pPr>
      <w:r w:rsidRPr="00DF0F2C">
        <w:rPr>
          <w:sz w:val="24"/>
          <w:szCs w:val="24"/>
        </w:rPr>
        <w:t xml:space="preserve">The </w:t>
      </w:r>
      <w:ins w:id="1825" w:author="Amy Zubko" w:date="2016-09-29T11:45:00Z">
        <w:r w:rsidR="001569DE" w:rsidRPr="00DF0F2C">
          <w:rPr>
            <w:sz w:val="24"/>
            <w:szCs w:val="24"/>
          </w:rPr>
          <w:t xml:space="preserve">parent’s </w:t>
        </w:r>
      </w:ins>
      <w:r w:rsidRPr="00DF0F2C">
        <w:rPr>
          <w:sz w:val="24"/>
          <w:szCs w:val="24"/>
        </w:rPr>
        <w:t xml:space="preserve">lawyer should have potential witnesses interviewed by an investigator. Potential witnesses may include:  </w:t>
      </w:r>
    </w:p>
    <w:p w14:paraId="10E4DA0D" w14:textId="77777777" w:rsidR="00EE61BC" w:rsidRPr="00DF0F2C" w:rsidRDefault="00EE61BC" w:rsidP="00454259">
      <w:pPr>
        <w:pStyle w:val="NoSpacing"/>
        <w:rPr>
          <w:sz w:val="24"/>
          <w:szCs w:val="24"/>
        </w:rPr>
      </w:pPr>
    </w:p>
    <w:p w14:paraId="368DDD98" w14:textId="77777777" w:rsidR="00E53735" w:rsidRPr="00DF0F2C" w:rsidRDefault="00D83B33" w:rsidP="00B844D7">
      <w:pPr>
        <w:pStyle w:val="NoSpacing"/>
        <w:numPr>
          <w:ilvl w:val="0"/>
          <w:numId w:val="54"/>
        </w:numPr>
        <w:rPr>
          <w:sz w:val="24"/>
          <w:szCs w:val="24"/>
        </w:rPr>
      </w:pPr>
      <w:r w:rsidRPr="00DF0F2C">
        <w:rPr>
          <w:sz w:val="24"/>
          <w:szCs w:val="24"/>
        </w:rPr>
        <w:t>S</w:t>
      </w:r>
      <w:r w:rsidR="002629A2" w:rsidRPr="00DF0F2C">
        <w:rPr>
          <w:sz w:val="24"/>
          <w:szCs w:val="24"/>
        </w:rPr>
        <w:t>chool personnel</w:t>
      </w:r>
      <w:r w:rsidRPr="00DF0F2C">
        <w:rPr>
          <w:sz w:val="24"/>
          <w:szCs w:val="24"/>
        </w:rPr>
        <w:t>;</w:t>
      </w:r>
    </w:p>
    <w:p w14:paraId="7B7AE4E2" w14:textId="77777777" w:rsidR="00E53735" w:rsidRPr="00DF0F2C" w:rsidRDefault="00D83B33" w:rsidP="00B844D7">
      <w:pPr>
        <w:pStyle w:val="NoSpacing"/>
        <w:numPr>
          <w:ilvl w:val="0"/>
          <w:numId w:val="54"/>
        </w:numPr>
        <w:rPr>
          <w:sz w:val="24"/>
          <w:szCs w:val="24"/>
        </w:rPr>
      </w:pPr>
      <w:r w:rsidRPr="00DF0F2C">
        <w:rPr>
          <w:sz w:val="24"/>
          <w:szCs w:val="24"/>
        </w:rPr>
        <w:t>N</w:t>
      </w:r>
      <w:r w:rsidR="002629A2" w:rsidRPr="00DF0F2C">
        <w:rPr>
          <w:sz w:val="24"/>
          <w:szCs w:val="24"/>
        </w:rPr>
        <w:t>eighbors</w:t>
      </w:r>
      <w:r w:rsidRPr="00DF0F2C">
        <w:rPr>
          <w:sz w:val="24"/>
          <w:szCs w:val="24"/>
        </w:rPr>
        <w:t>;</w:t>
      </w:r>
    </w:p>
    <w:p w14:paraId="34ABBC0C" w14:textId="77777777" w:rsidR="00E53735" w:rsidRPr="00DF0F2C" w:rsidRDefault="00D83B33" w:rsidP="00B844D7">
      <w:pPr>
        <w:pStyle w:val="NoSpacing"/>
        <w:numPr>
          <w:ilvl w:val="0"/>
          <w:numId w:val="54"/>
        </w:numPr>
        <w:rPr>
          <w:sz w:val="24"/>
          <w:szCs w:val="24"/>
        </w:rPr>
      </w:pPr>
      <w:r w:rsidRPr="00DF0F2C">
        <w:rPr>
          <w:sz w:val="24"/>
          <w:szCs w:val="24"/>
        </w:rPr>
        <w:t>R</w:t>
      </w:r>
      <w:r w:rsidR="002629A2" w:rsidRPr="00DF0F2C">
        <w:rPr>
          <w:sz w:val="24"/>
          <w:szCs w:val="24"/>
        </w:rPr>
        <w:t>elatives</w:t>
      </w:r>
      <w:r w:rsidRPr="00DF0F2C">
        <w:rPr>
          <w:sz w:val="24"/>
          <w:szCs w:val="24"/>
        </w:rPr>
        <w:t>;</w:t>
      </w:r>
    </w:p>
    <w:p w14:paraId="3B59DB45" w14:textId="77777777" w:rsidR="00E53735" w:rsidRPr="00DF0F2C" w:rsidRDefault="00D83B33" w:rsidP="00B844D7">
      <w:pPr>
        <w:pStyle w:val="NoSpacing"/>
        <w:numPr>
          <w:ilvl w:val="0"/>
          <w:numId w:val="54"/>
        </w:numPr>
        <w:rPr>
          <w:sz w:val="24"/>
          <w:szCs w:val="24"/>
        </w:rPr>
      </w:pPr>
      <w:r w:rsidRPr="00DF0F2C">
        <w:rPr>
          <w:sz w:val="24"/>
          <w:szCs w:val="24"/>
        </w:rPr>
        <w:t>C</w:t>
      </w:r>
      <w:r w:rsidR="002629A2" w:rsidRPr="00DF0F2C">
        <w:rPr>
          <w:sz w:val="24"/>
          <w:szCs w:val="24"/>
        </w:rPr>
        <w:t>aseworkers</w:t>
      </w:r>
      <w:r w:rsidRPr="00DF0F2C">
        <w:rPr>
          <w:sz w:val="24"/>
          <w:szCs w:val="24"/>
        </w:rPr>
        <w:t>;</w:t>
      </w:r>
    </w:p>
    <w:p w14:paraId="013DC7C7" w14:textId="77777777" w:rsidR="00E53735" w:rsidRPr="00DF0F2C" w:rsidRDefault="00D83B33" w:rsidP="00B844D7">
      <w:pPr>
        <w:pStyle w:val="NoSpacing"/>
        <w:numPr>
          <w:ilvl w:val="0"/>
          <w:numId w:val="54"/>
        </w:numPr>
        <w:rPr>
          <w:sz w:val="24"/>
          <w:szCs w:val="24"/>
        </w:rPr>
      </w:pPr>
      <w:r w:rsidRPr="00DF0F2C">
        <w:rPr>
          <w:sz w:val="24"/>
          <w:szCs w:val="24"/>
        </w:rPr>
        <w:t>F</w:t>
      </w:r>
      <w:r w:rsidR="00E53735" w:rsidRPr="00DF0F2C">
        <w:rPr>
          <w:sz w:val="24"/>
          <w:szCs w:val="24"/>
        </w:rPr>
        <w:t>oste</w:t>
      </w:r>
      <w:r w:rsidR="002629A2" w:rsidRPr="00DF0F2C">
        <w:rPr>
          <w:sz w:val="24"/>
          <w:szCs w:val="24"/>
        </w:rPr>
        <w:t>r parents and other caretakers</w:t>
      </w:r>
      <w:r w:rsidRPr="00DF0F2C">
        <w:rPr>
          <w:sz w:val="24"/>
          <w:szCs w:val="24"/>
        </w:rPr>
        <w:t>;</w:t>
      </w:r>
    </w:p>
    <w:p w14:paraId="3A25CB60" w14:textId="77777777" w:rsidR="00E53735" w:rsidRPr="00DF0F2C" w:rsidRDefault="00D83B33" w:rsidP="00B844D7">
      <w:pPr>
        <w:pStyle w:val="NoSpacing"/>
        <w:numPr>
          <w:ilvl w:val="0"/>
          <w:numId w:val="54"/>
        </w:numPr>
        <w:rPr>
          <w:sz w:val="24"/>
          <w:szCs w:val="24"/>
        </w:rPr>
      </w:pPr>
      <w:r w:rsidRPr="00DF0F2C">
        <w:rPr>
          <w:sz w:val="24"/>
          <w:szCs w:val="24"/>
        </w:rPr>
        <w:t>M</w:t>
      </w:r>
      <w:r w:rsidR="002629A2" w:rsidRPr="00DF0F2C">
        <w:rPr>
          <w:sz w:val="24"/>
          <w:szCs w:val="24"/>
        </w:rPr>
        <w:t>ental health professionals</w:t>
      </w:r>
      <w:r w:rsidRPr="00DF0F2C">
        <w:rPr>
          <w:sz w:val="24"/>
          <w:szCs w:val="24"/>
        </w:rPr>
        <w:t>;</w:t>
      </w:r>
    </w:p>
    <w:p w14:paraId="56F7F08D" w14:textId="77777777" w:rsidR="00E53735" w:rsidRPr="00DF0F2C" w:rsidRDefault="00D83B33" w:rsidP="00B844D7">
      <w:pPr>
        <w:pStyle w:val="NoSpacing"/>
        <w:numPr>
          <w:ilvl w:val="0"/>
          <w:numId w:val="54"/>
        </w:numPr>
        <w:rPr>
          <w:sz w:val="24"/>
          <w:szCs w:val="24"/>
        </w:rPr>
      </w:pPr>
      <w:r w:rsidRPr="00DF0F2C">
        <w:rPr>
          <w:sz w:val="24"/>
          <w:szCs w:val="24"/>
        </w:rPr>
        <w:lastRenderedPageBreak/>
        <w:t>P</w:t>
      </w:r>
      <w:r w:rsidR="002629A2" w:rsidRPr="00DF0F2C">
        <w:rPr>
          <w:sz w:val="24"/>
          <w:szCs w:val="24"/>
        </w:rPr>
        <w:t>hysicians</w:t>
      </w:r>
      <w:r w:rsidRPr="00DF0F2C">
        <w:rPr>
          <w:sz w:val="24"/>
          <w:szCs w:val="24"/>
        </w:rPr>
        <w:t>;</w:t>
      </w:r>
    </w:p>
    <w:p w14:paraId="00D42BE4" w14:textId="77777777" w:rsidR="00E53735" w:rsidRPr="00DF0F2C" w:rsidRDefault="00D83B33" w:rsidP="00B844D7">
      <w:pPr>
        <w:pStyle w:val="NoSpacing"/>
        <w:numPr>
          <w:ilvl w:val="0"/>
          <w:numId w:val="54"/>
        </w:numPr>
        <w:rPr>
          <w:sz w:val="24"/>
          <w:szCs w:val="24"/>
        </w:rPr>
      </w:pPr>
      <w:r w:rsidRPr="00DF0F2C">
        <w:rPr>
          <w:sz w:val="24"/>
          <w:szCs w:val="24"/>
        </w:rPr>
        <w:t>L</w:t>
      </w:r>
      <w:r w:rsidR="002629A2" w:rsidRPr="00DF0F2C">
        <w:rPr>
          <w:sz w:val="24"/>
          <w:szCs w:val="24"/>
        </w:rPr>
        <w:t>aw enforcement personnel</w:t>
      </w:r>
      <w:r w:rsidRPr="00DF0F2C">
        <w:rPr>
          <w:sz w:val="24"/>
          <w:szCs w:val="24"/>
        </w:rPr>
        <w:t>; and</w:t>
      </w:r>
    </w:p>
    <w:p w14:paraId="66A4750F" w14:textId="77777777" w:rsidR="00E53735" w:rsidRPr="00DF0F2C" w:rsidRDefault="00D83B33" w:rsidP="00B844D7">
      <w:pPr>
        <w:pStyle w:val="NoSpacing"/>
        <w:numPr>
          <w:ilvl w:val="0"/>
          <w:numId w:val="54"/>
        </w:numPr>
        <w:rPr>
          <w:sz w:val="24"/>
          <w:szCs w:val="24"/>
        </w:rPr>
      </w:pPr>
      <w:r w:rsidRPr="00DF0F2C">
        <w:rPr>
          <w:sz w:val="24"/>
          <w:szCs w:val="24"/>
        </w:rPr>
        <w:t>T</w:t>
      </w:r>
      <w:r w:rsidR="002629A2" w:rsidRPr="00DF0F2C">
        <w:rPr>
          <w:sz w:val="24"/>
          <w:szCs w:val="24"/>
        </w:rPr>
        <w:t>he child(ren)</w:t>
      </w:r>
      <w:r w:rsidR="00094CE2" w:rsidRPr="00DF0F2C">
        <w:rPr>
          <w:sz w:val="24"/>
          <w:szCs w:val="24"/>
        </w:rPr>
        <w:t>.</w:t>
      </w:r>
    </w:p>
    <w:p w14:paraId="4E2BB93C" w14:textId="77777777" w:rsidR="00EE61BC" w:rsidRPr="00DF0F2C" w:rsidRDefault="00EE61BC" w:rsidP="00EE61BC">
      <w:pPr>
        <w:pStyle w:val="NoSpacing"/>
        <w:ind w:left="1080"/>
        <w:rPr>
          <w:sz w:val="24"/>
          <w:szCs w:val="24"/>
        </w:rPr>
      </w:pPr>
    </w:p>
    <w:p w14:paraId="7E6E109B"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5F7FF408" w14:textId="77777777" w:rsidR="00EE61BC" w:rsidRPr="00DF0F2C" w:rsidRDefault="00EE61BC" w:rsidP="00EE61BC">
      <w:pPr>
        <w:pStyle w:val="NoSpacing"/>
        <w:ind w:firstLine="360"/>
        <w:rPr>
          <w:sz w:val="24"/>
          <w:szCs w:val="24"/>
        </w:rPr>
      </w:pPr>
    </w:p>
    <w:p w14:paraId="4AC1BC22" w14:textId="30186962" w:rsidR="00E53735" w:rsidRPr="00DF0F2C" w:rsidRDefault="00E53735" w:rsidP="009948CB">
      <w:pPr>
        <w:pStyle w:val="NoSpacing"/>
        <w:ind w:left="720"/>
        <w:rPr>
          <w:sz w:val="24"/>
          <w:szCs w:val="24"/>
        </w:rPr>
      </w:pPr>
      <w:r w:rsidRPr="00DF0F2C">
        <w:rPr>
          <w:sz w:val="24"/>
          <w:szCs w:val="24"/>
        </w:rPr>
        <w:t xml:space="preserve">If </w:t>
      </w:r>
      <w:del w:id="1826" w:author="Amy Zubko" w:date="2016-09-29T17:06:00Z">
        <w:r w:rsidRPr="00DF0F2C" w:rsidDel="0087166B">
          <w:rPr>
            <w:sz w:val="24"/>
            <w:szCs w:val="24"/>
          </w:rPr>
          <w:delText xml:space="preserve">a </w:delText>
        </w:r>
      </w:del>
      <w:ins w:id="1827" w:author="Amy Zubko" w:date="2016-09-29T17:06:00Z">
        <w:r w:rsidR="0087166B">
          <w:rPr>
            <w:sz w:val="24"/>
            <w:szCs w:val="24"/>
          </w:rPr>
          <w:t>the</w:t>
        </w:r>
        <w:r w:rsidR="0087166B" w:rsidRPr="0087166B">
          <w:rPr>
            <w:sz w:val="24"/>
            <w:szCs w:val="24"/>
          </w:rPr>
          <w:t xml:space="preserve"> </w:t>
        </w:r>
      </w:ins>
      <w:ins w:id="1828" w:author="Amy Zubko" w:date="2016-09-29T11:45:00Z">
        <w:r w:rsidR="001569DE" w:rsidRPr="0087166B">
          <w:rPr>
            <w:sz w:val="24"/>
            <w:szCs w:val="24"/>
          </w:rPr>
          <w:t xml:space="preserve">parent’s </w:t>
        </w:r>
      </w:ins>
      <w:r w:rsidRPr="0087166B">
        <w:rPr>
          <w:sz w:val="24"/>
          <w:szCs w:val="24"/>
        </w:rPr>
        <w:t>lawyer conducts a witness interview, the</w:t>
      </w:r>
      <w:ins w:id="1829" w:author="Amy Zubko" w:date="2016-09-29T11:45:00Z">
        <w:r w:rsidR="001569DE" w:rsidRPr="0087166B">
          <w:rPr>
            <w:sz w:val="24"/>
            <w:szCs w:val="24"/>
          </w:rPr>
          <w:t xml:space="preserve"> parent’s</w:t>
        </w:r>
      </w:ins>
      <w:r w:rsidRPr="0087166B">
        <w:rPr>
          <w:sz w:val="24"/>
          <w:szCs w:val="24"/>
        </w:rPr>
        <w:t xml:space="preserve"> lawyer should do so in the presence of a third person who can be availab</w:t>
      </w:r>
      <w:r w:rsidRPr="00DF0F2C">
        <w:rPr>
          <w:sz w:val="24"/>
          <w:szCs w:val="24"/>
        </w:rPr>
        <w:t xml:space="preserve">le to appear as a witness at trial. </w:t>
      </w:r>
    </w:p>
    <w:p w14:paraId="055B4D68" w14:textId="77777777" w:rsidR="00EE61BC" w:rsidRPr="00DF0F2C" w:rsidRDefault="00EE61BC" w:rsidP="00454259">
      <w:pPr>
        <w:pStyle w:val="NoSpacing"/>
        <w:rPr>
          <w:sz w:val="24"/>
          <w:szCs w:val="24"/>
          <w:u w:val="single"/>
        </w:rPr>
      </w:pPr>
    </w:p>
    <w:p w14:paraId="1AB53539" w14:textId="77777777" w:rsidR="00EE61BC" w:rsidRPr="00DF0F2C" w:rsidRDefault="00C5413F" w:rsidP="009948CB">
      <w:pPr>
        <w:pStyle w:val="NoSpacing"/>
        <w:ind w:firstLine="720"/>
        <w:rPr>
          <w:sz w:val="24"/>
          <w:szCs w:val="24"/>
        </w:rPr>
      </w:pPr>
      <w:r w:rsidRPr="00DF0F2C">
        <w:rPr>
          <w:sz w:val="24"/>
          <w:szCs w:val="24"/>
          <w:u w:val="single"/>
        </w:rPr>
        <w:t>Action</w:t>
      </w:r>
      <w:r w:rsidRPr="00DF0F2C">
        <w:rPr>
          <w:sz w:val="24"/>
          <w:szCs w:val="24"/>
        </w:rPr>
        <w:t xml:space="preserve">:   </w:t>
      </w:r>
    </w:p>
    <w:p w14:paraId="34C78627" w14:textId="77777777" w:rsidR="00EE61BC" w:rsidRPr="00DF0F2C" w:rsidRDefault="00EE61BC" w:rsidP="00EE61BC">
      <w:pPr>
        <w:pStyle w:val="NoSpacing"/>
        <w:ind w:firstLine="360"/>
        <w:rPr>
          <w:sz w:val="24"/>
          <w:szCs w:val="24"/>
        </w:rPr>
      </w:pPr>
    </w:p>
    <w:p w14:paraId="657253B7" w14:textId="37B0A2D6" w:rsidR="00E53735" w:rsidRPr="00141EF2" w:rsidRDefault="00C5413F" w:rsidP="009948CB">
      <w:pPr>
        <w:pStyle w:val="NoSpacing"/>
        <w:ind w:left="720"/>
        <w:rPr>
          <w:sz w:val="24"/>
          <w:szCs w:val="24"/>
        </w:rPr>
      </w:pPr>
      <w:r w:rsidRPr="00DF0F2C">
        <w:rPr>
          <w:sz w:val="24"/>
          <w:szCs w:val="24"/>
        </w:rPr>
        <w:t>If an investigative report is written</w:t>
      </w:r>
      <w:r w:rsidR="005000F3" w:rsidRPr="00DF0F2C">
        <w:rPr>
          <w:sz w:val="24"/>
          <w:szCs w:val="24"/>
        </w:rPr>
        <w:t>,</w:t>
      </w:r>
      <w:r w:rsidRPr="00DF0F2C">
        <w:rPr>
          <w:sz w:val="24"/>
          <w:szCs w:val="24"/>
        </w:rPr>
        <w:t xml:space="preserve"> and the parent’s lawyer intends to call the individual as a witness, the parent’s lawyer must comply with </w:t>
      </w:r>
      <w:r w:rsidR="00EE61BC" w:rsidRPr="00DF0F2C">
        <w:rPr>
          <w:sz w:val="24"/>
          <w:szCs w:val="24"/>
        </w:rPr>
        <w:t xml:space="preserve">the disclosure requirements of </w:t>
      </w:r>
      <w:ins w:id="1830" w:author="Amy Zubko" w:date="2016-09-29T08:08:00Z">
        <w:r w:rsidR="00FD2BC8" w:rsidRPr="00141EF2">
          <w:rPr>
            <w:sz w:val="24"/>
            <w:szCs w:val="24"/>
          </w:rPr>
          <w:t xml:space="preserve">ORS </w:t>
        </w:r>
      </w:ins>
      <w:hyperlink r:id="rId43" w:history="1">
        <w:r w:rsidRPr="00141EF2">
          <w:rPr>
            <w:rStyle w:val="Hyperlink"/>
            <w:sz w:val="24"/>
            <w:szCs w:val="24"/>
          </w:rPr>
          <w:t>419 B.881</w:t>
        </w:r>
      </w:hyperlink>
      <w:r w:rsidRPr="00DF0F2C">
        <w:rPr>
          <w:sz w:val="24"/>
          <w:szCs w:val="24"/>
        </w:rPr>
        <w:t xml:space="preserve">.   </w:t>
      </w:r>
    </w:p>
    <w:p w14:paraId="6E02939B" w14:textId="77777777" w:rsidR="00EE61BC" w:rsidRPr="00727D08" w:rsidRDefault="00EE61BC" w:rsidP="00454259">
      <w:pPr>
        <w:pStyle w:val="NoSpacing"/>
        <w:rPr>
          <w:sz w:val="24"/>
          <w:szCs w:val="24"/>
          <w:u w:val="single"/>
        </w:rPr>
      </w:pPr>
    </w:p>
    <w:p w14:paraId="73E5925F" w14:textId="77777777" w:rsidR="00964507" w:rsidRPr="00727D08" w:rsidRDefault="00964507" w:rsidP="00454259">
      <w:pPr>
        <w:pStyle w:val="NoSpacing"/>
        <w:rPr>
          <w:sz w:val="24"/>
          <w:szCs w:val="24"/>
          <w:u w:val="single"/>
        </w:rPr>
      </w:pPr>
    </w:p>
    <w:p w14:paraId="492D4A76" w14:textId="77777777" w:rsidR="00EE61BC"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698E65C2" w14:textId="77777777" w:rsidR="00EE61BC" w:rsidRPr="00DF0F2C" w:rsidRDefault="00EE61BC" w:rsidP="00EE61BC">
      <w:pPr>
        <w:pStyle w:val="NoSpacing"/>
        <w:ind w:firstLine="360"/>
        <w:rPr>
          <w:sz w:val="24"/>
          <w:szCs w:val="24"/>
        </w:rPr>
      </w:pPr>
    </w:p>
    <w:p w14:paraId="16E2BBF7" w14:textId="3E5DDF01" w:rsidR="00E53735" w:rsidRPr="00DF0F2C" w:rsidRDefault="00E53735" w:rsidP="009948CB">
      <w:pPr>
        <w:pStyle w:val="NoSpacing"/>
        <w:ind w:left="720" w:firstLine="360"/>
        <w:rPr>
          <w:sz w:val="24"/>
          <w:szCs w:val="24"/>
        </w:rPr>
      </w:pPr>
      <w:r w:rsidRPr="00DF0F2C">
        <w:rPr>
          <w:sz w:val="24"/>
          <w:szCs w:val="24"/>
        </w:rPr>
        <w:t xml:space="preserve">It is a good practice to have interviews conducted by an investigator employed by the </w:t>
      </w:r>
      <w:ins w:id="1831" w:author="Amy Zubko" w:date="2016-09-29T11:45:00Z">
        <w:r w:rsidR="001569DE" w:rsidRPr="00DF0F2C">
          <w:rPr>
            <w:sz w:val="24"/>
            <w:szCs w:val="24"/>
          </w:rPr>
          <w:t xml:space="preserve">parent’s </w:t>
        </w:r>
      </w:ins>
      <w:r w:rsidR="00EE61BC" w:rsidRPr="00DF0F2C">
        <w:rPr>
          <w:sz w:val="24"/>
          <w:szCs w:val="24"/>
        </w:rPr>
        <w:t>lawyer. If</w:t>
      </w:r>
      <w:r w:rsidRPr="00DF0F2C">
        <w:rPr>
          <w:sz w:val="24"/>
          <w:szCs w:val="24"/>
        </w:rPr>
        <w:t xml:space="preserve"> the </w:t>
      </w:r>
      <w:ins w:id="1832" w:author="Amy Zubko" w:date="2016-09-29T11:45:00Z">
        <w:r w:rsidR="001569DE" w:rsidRPr="00DF0F2C">
          <w:rPr>
            <w:sz w:val="24"/>
            <w:szCs w:val="24"/>
          </w:rPr>
          <w:t xml:space="preserve">parent’s </w:t>
        </w:r>
      </w:ins>
      <w:r w:rsidRPr="00DF0F2C">
        <w:rPr>
          <w:sz w:val="24"/>
          <w:szCs w:val="24"/>
        </w:rPr>
        <w:t>lawyer conducts the interview, a third person</w:t>
      </w:r>
      <w:r w:rsidR="00EE61BC" w:rsidRPr="00DF0F2C">
        <w:rPr>
          <w:sz w:val="24"/>
          <w:szCs w:val="24"/>
        </w:rPr>
        <w:t>,</w:t>
      </w:r>
      <w:r w:rsidRPr="00DF0F2C">
        <w:rPr>
          <w:sz w:val="24"/>
          <w:szCs w:val="24"/>
        </w:rPr>
        <w:t xml:space="preserve"> such as a member of the </w:t>
      </w:r>
      <w:ins w:id="1833" w:author="Amy Zubko" w:date="2016-09-29T11:45:00Z">
        <w:r w:rsidR="001569DE" w:rsidRPr="00DF0F2C">
          <w:rPr>
            <w:sz w:val="24"/>
            <w:szCs w:val="24"/>
          </w:rPr>
          <w:t xml:space="preserve">parent’s </w:t>
        </w:r>
      </w:ins>
      <w:r w:rsidRPr="00DF0F2C">
        <w:rPr>
          <w:sz w:val="24"/>
          <w:szCs w:val="24"/>
        </w:rPr>
        <w:t>lawyer’s office</w:t>
      </w:r>
      <w:r w:rsidR="005000F3" w:rsidRPr="00DF0F2C">
        <w:rPr>
          <w:sz w:val="24"/>
          <w:szCs w:val="24"/>
        </w:rPr>
        <w:t>,</w:t>
      </w:r>
      <w:r w:rsidRPr="00DF0F2C">
        <w:rPr>
          <w:sz w:val="24"/>
          <w:szCs w:val="24"/>
        </w:rPr>
        <w:t xml:space="preserve"> should be present so that the third person can b</w:t>
      </w:r>
      <w:r w:rsidR="00EE61BC" w:rsidRPr="00DF0F2C">
        <w:rPr>
          <w:sz w:val="24"/>
          <w:szCs w:val="24"/>
        </w:rPr>
        <w:t xml:space="preserve">e used at trial to impeach the </w:t>
      </w:r>
      <w:r w:rsidRPr="00DF0F2C">
        <w:rPr>
          <w:sz w:val="24"/>
          <w:szCs w:val="24"/>
        </w:rPr>
        <w:t>witness.</w:t>
      </w:r>
    </w:p>
    <w:p w14:paraId="1351A935" w14:textId="77777777" w:rsidR="00EE61BC" w:rsidRPr="00DF0F2C" w:rsidRDefault="00EE61BC" w:rsidP="00EE61BC">
      <w:pPr>
        <w:pStyle w:val="NoSpacing"/>
        <w:ind w:left="360" w:firstLine="360"/>
        <w:rPr>
          <w:sz w:val="24"/>
          <w:szCs w:val="24"/>
        </w:rPr>
      </w:pPr>
    </w:p>
    <w:p w14:paraId="3ED50BC1"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0E30B91E" w14:textId="77777777" w:rsidR="00EE61BC" w:rsidRPr="00DF0F2C" w:rsidRDefault="00EE61BC" w:rsidP="00EE61BC">
      <w:pPr>
        <w:pStyle w:val="NoSpacing"/>
        <w:ind w:firstLine="360"/>
        <w:rPr>
          <w:sz w:val="24"/>
          <w:szCs w:val="24"/>
        </w:rPr>
      </w:pPr>
    </w:p>
    <w:p w14:paraId="7E3A6ABE" w14:textId="47C64128" w:rsidR="00E53735" w:rsidRPr="00DF0F2C" w:rsidRDefault="00E53735" w:rsidP="009948CB">
      <w:pPr>
        <w:pStyle w:val="NoSpacing"/>
        <w:ind w:left="720"/>
        <w:rPr>
          <w:sz w:val="24"/>
          <w:szCs w:val="24"/>
        </w:rPr>
      </w:pPr>
      <w:r w:rsidRPr="00DF0F2C">
        <w:rPr>
          <w:sz w:val="24"/>
          <w:szCs w:val="24"/>
        </w:rPr>
        <w:t>When appropriate, the parent’s lawyer</w:t>
      </w:r>
      <w:r w:rsidR="005000F3" w:rsidRPr="00DF0F2C">
        <w:rPr>
          <w:sz w:val="24"/>
          <w:szCs w:val="24"/>
        </w:rPr>
        <w:t>,</w:t>
      </w:r>
      <w:r w:rsidRPr="00DF0F2C">
        <w:rPr>
          <w:sz w:val="24"/>
          <w:szCs w:val="24"/>
        </w:rPr>
        <w:t xml:space="preserve"> or </w:t>
      </w:r>
      <w:del w:id="1834" w:author="Amy Zubko" w:date="2016-09-29T11:45:00Z">
        <w:r w:rsidRPr="00DF0F2C" w:rsidDel="001569DE">
          <w:rPr>
            <w:sz w:val="24"/>
            <w:szCs w:val="24"/>
          </w:rPr>
          <w:delText>the lawyer’s</w:delText>
        </w:r>
      </w:del>
      <w:ins w:id="1835" w:author="Amy Zubko" w:date="2016-09-29T11:45:00Z">
        <w:r w:rsidR="001569DE" w:rsidRPr="00DF0F2C">
          <w:rPr>
            <w:sz w:val="24"/>
            <w:szCs w:val="24"/>
          </w:rPr>
          <w:t xml:space="preserve">his or her </w:t>
        </w:r>
      </w:ins>
      <w:del w:id="1836" w:author="Amy Zubko" w:date="2016-09-29T11:45:00Z">
        <w:r w:rsidRPr="00DF0F2C" w:rsidDel="001569DE">
          <w:rPr>
            <w:sz w:val="24"/>
            <w:szCs w:val="24"/>
          </w:rPr>
          <w:delText xml:space="preserve"> </w:delText>
        </w:r>
      </w:del>
      <w:r w:rsidRPr="00DF0F2C">
        <w:rPr>
          <w:sz w:val="24"/>
          <w:szCs w:val="24"/>
        </w:rPr>
        <w:t>trained and qualified staff</w:t>
      </w:r>
      <w:r w:rsidR="005000F3" w:rsidRPr="00DF0F2C">
        <w:rPr>
          <w:sz w:val="24"/>
          <w:szCs w:val="24"/>
        </w:rPr>
        <w:t xml:space="preserve">, </w:t>
      </w:r>
      <w:r w:rsidRPr="00DF0F2C">
        <w:rPr>
          <w:sz w:val="24"/>
          <w:szCs w:val="24"/>
        </w:rPr>
        <w:t>should observe visitations between the parent</w:t>
      </w:r>
      <w:ins w:id="1837" w:author="Amy Zubko" w:date="2016-09-29T11:46:00Z">
        <w:r w:rsidR="001569DE" w:rsidRPr="00DF0F2C">
          <w:rPr>
            <w:sz w:val="24"/>
            <w:szCs w:val="24"/>
          </w:rPr>
          <w:t xml:space="preserve"> client</w:t>
        </w:r>
      </w:ins>
      <w:r w:rsidRPr="00DF0F2C">
        <w:rPr>
          <w:sz w:val="24"/>
          <w:szCs w:val="24"/>
        </w:rPr>
        <w:t xml:space="preserve"> and child.</w:t>
      </w:r>
    </w:p>
    <w:p w14:paraId="221DF9BB" w14:textId="77777777" w:rsidR="00E53735" w:rsidRPr="00DF0F2C" w:rsidRDefault="00E53735" w:rsidP="00454259">
      <w:pPr>
        <w:pStyle w:val="NoSpacing"/>
        <w:rPr>
          <w:b/>
          <w:sz w:val="24"/>
          <w:szCs w:val="24"/>
          <w:u w:val="single"/>
        </w:rPr>
      </w:pPr>
    </w:p>
    <w:p w14:paraId="73023467" w14:textId="77777777" w:rsidR="00E53735" w:rsidRPr="00DF0F2C" w:rsidRDefault="00E53735" w:rsidP="00454259">
      <w:pPr>
        <w:pStyle w:val="NoSpacing"/>
        <w:rPr>
          <w:b/>
          <w:sz w:val="28"/>
          <w:u w:val="single"/>
        </w:rPr>
      </w:pPr>
      <w:r w:rsidRPr="00DF0F2C">
        <w:rPr>
          <w:b/>
          <w:sz w:val="28"/>
          <w:u w:val="single"/>
        </w:rPr>
        <w:t>STANDARD 6 - COURT PREPARATION</w:t>
      </w:r>
    </w:p>
    <w:p w14:paraId="36A13979" w14:textId="77777777" w:rsidR="00E53735" w:rsidRPr="00DF0F2C" w:rsidRDefault="00E53735" w:rsidP="00454259">
      <w:pPr>
        <w:pStyle w:val="NoSpacing"/>
        <w:rPr>
          <w:szCs w:val="24"/>
        </w:rPr>
      </w:pPr>
    </w:p>
    <w:p w14:paraId="622699B7" w14:textId="77777777" w:rsidR="00E53735" w:rsidRPr="00DF0F2C" w:rsidRDefault="00E53735" w:rsidP="00B844D7">
      <w:pPr>
        <w:pStyle w:val="NoSpacing"/>
        <w:numPr>
          <w:ilvl w:val="0"/>
          <w:numId w:val="55"/>
        </w:numPr>
        <w:rPr>
          <w:b/>
          <w:sz w:val="24"/>
          <w:szCs w:val="24"/>
        </w:rPr>
      </w:pPr>
      <w:r w:rsidRPr="00DF0F2C">
        <w:rPr>
          <w:b/>
          <w:sz w:val="24"/>
          <w:szCs w:val="24"/>
        </w:rPr>
        <w:t>The parent’s lawyer should develop a case theory and strategy to follow at hearings and negotiations.</w:t>
      </w:r>
    </w:p>
    <w:p w14:paraId="7DE3FB9C" w14:textId="77777777" w:rsidR="00EE61BC" w:rsidRPr="00DF0F2C" w:rsidRDefault="00EE61BC" w:rsidP="00454259">
      <w:pPr>
        <w:pStyle w:val="NoSpacing"/>
        <w:rPr>
          <w:sz w:val="24"/>
          <w:szCs w:val="24"/>
          <w:u w:val="single"/>
        </w:rPr>
      </w:pPr>
    </w:p>
    <w:p w14:paraId="2E3892B9"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4B619135" w14:textId="77777777" w:rsidR="00EE61BC" w:rsidRPr="00DF0F2C" w:rsidRDefault="00EE61BC" w:rsidP="00EE61BC">
      <w:pPr>
        <w:pStyle w:val="NoSpacing"/>
        <w:ind w:firstLine="360"/>
        <w:rPr>
          <w:sz w:val="24"/>
          <w:szCs w:val="24"/>
        </w:rPr>
      </w:pPr>
    </w:p>
    <w:p w14:paraId="790C7B76" w14:textId="753388F9" w:rsidR="00E53735" w:rsidRPr="00DF0F2C" w:rsidRDefault="00E53735" w:rsidP="009948CB">
      <w:pPr>
        <w:pStyle w:val="NoSpacing"/>
        <w:ind w:left="720"/>
        <w:rPr>
          <w:sz w:val="24"/>
          <w:szCs w:val="24"/>
        </w:rPr>
      </w:pPr>
      <w:r w:rsidRPr="00DF0F2C">
        <w:rPr>
          <w:sz w:val="24"/>
          <w:szCs w:val="24"/>
        </w:rPr>
        <w:t xml:space="preserve">Once the parent’s lawyer has completed the initial investigation and discovery, including interviews with the client, </w:t>
      </w:r>
      <w:del w:id="1838" w:author="Amy Zubko" w:date="2016-09-29T11:46:00Z">
        <w:r w:rsidRPr="00DF0F2C" w:rsidDel="001569DE">
          <w:rPr>
            <w:sz w:val="24"/>
            <w:szCs w:val="24"/>
          </w:rPr>
          <w:delText>the lawyer</w:delText>
        </w:r>
      </w:del>
      <w:ins w:id="1839" w:author="Amy Zubko" w:date="2016-09-29T11:46:00Z">
        <w:r w:rsidR="001569DE" w:rsidRPr="00DF0F2C">
          <w:rPr>
            <w:sz w:val="24"/>
            <w:szCs w:val="24"/>
          </w:rPr>
          <w:t>he or she</w:t>
        </w:r>
      </w:ins>
      <w:r w:rsidRPr="00DF0F2C">
        <w:rPr>
          <w:sz w:val="24"/>
          <w:szCs w:val="24"/>
        </w:rPr>
        <w:t xml:space="preserve"> should develop a strategy for representation. </w:t>
      </w:r>
    </w:p>
    <w:p w14:paraId="6EE95C92" w14:textId="77777777" w:rsidR="00EE61BC" w:rsidRPr="00DF0F2C" w:rsidRDefault="00EE61BC" w:rsidP="00454259">
      <w:pPr>
        <w:pStyle w:val="NoSpacing"/>
        <w:rPr>
          <w:sz w:val="24"/>
          <w:szCs w:val="24"/>
          <w:u w:val="single"/>
        </w:rPr>
      </w:pPr>
    </w:p>
    <w:p w14:paraId="09912CE0" w14:textId="77777777" w:rsidR="00EE61BC"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21734D24" w14:textId="77777777" w:rsidR="00EE61BC" w:rsidRPr="00DF0F2C" w:rsidRDefault="00EE61BC" w:rsidP="00EE61BC">
      <w:pPr>
        <w:pStyle w:val="NoSpacing"/>
        <w:ind w:firstLine="360"/>
        <w:rPr>
          <w:sz w:val="24"/>
          <w:szCs w:val="24"/>
        </w:rPr>
      </w:pPr>
    </w:p>
    <w:p w14:paraId="5F6327A8" w14:textId="351E7E6F" w:rsidR="00E53735" w:rsidRPr="00DF0F2C" w:rsidRDefault="00E53735" w:rsidP="009948CB">
      <w:pPr>
        <w:pStyle w:val="NoSpacing"/>
        <w:ind w:left="720" w:firstLine="360"/>
        <w:rPr>
          <w:sz w:val="24"/>
          <w:szCs w:val="24"/>
        </w:rPr>
      </w:pPr>
      <w:r w:rsidRPr="00DF0F2C">
        <w:rPr>
          <w:sz w:val="24"/>
          <w:szCs w:val="24"/>
        </w:rPr>
        <w:t xml:space="preserve">The strategy may change throughout the case, as the </w:t>
      </w:r>
      <w:ins w:id="1840" w:author="Amy Zubko" w:date="2016-09-29T11:46:00Z">
        <w:r w:rsidR="001569DE" w:rsidRPr="00DF0F2C">
          <w:rPr>
            <w:sz w:val="24"/>
            <w:szCs w:val="24"/>
          </w:rPr>
          <w:t xml:space="preserve">parent </w:t>
        </w:r>
      </w:ins>
      <w:r w:rsidRPr="00DF0F2C">
        <w:rPr>
          <w:sz w:val="24"/>
          <w:szCs w:val="24"/>
        </w:rPr>
        <w:t xml:space="preserve">client makes or does not make progress, but the initial theory is important to assist the </w:t>
      </w:r>
      <w:ins w:id="1841" w:author="Amy Zubko" w:date="2016-09-29T11:46:00Z">
        <w:r w:rsidR="001569DE" w:rsidRPr="00DF0F2C">
          <w:rPr>
            <w:sz w:val="24"/>
            <w:szCs w:val="24"/>
          </w:rPr>
          <w:t xml:space="preserve">parent’s </w:t>
        </w:r>
      </w:ins>
      <w:r w:rsidRPr="00DF0F2C">
        <w:rPr>
          <w:sz w:val="24"/>
          <w:szCs w:val="24"/>
        </w:rPr>
        <w:t>lawyer in staying focused on the</w:t>
      </w:r>
      <w:ins w:id="1842" w:author="Amy Zubko" w:date="2016-09-29T11:46:00Z">
        <w:r w:rsidR="001569DE" w:rsidRPr="00DF0F2C">
          <w:rPr>
            <w:sz w:val="24"/>
            <w:szCs w:val="24"/>
          </w:rPr>
          <w:t xml:space="preserve"> parent</w:t>
        </w:r>
      </w:ins>
      <w:r w:rsidRPr="00DF0F2C">
        <w:rPr>
          <w:sz w:val="24"/>
          <w:szCs w:val="24"/>
        </w:rPr>
        <w:t xml:space="preserve"> client’s wishes and on what is achievable. The theory of the case should inform </w:t>
      </w:r>
      <w:ins w:id="1843" w:author="Amy Zubko" w:date="2016-09-29T11:47:00Z">
        <w:r w:rsidR="001569DE" w:rsidRPr="00DF0F2C">
          <w:rPr>
            <w:sz w:val="24"/>
            <w:szCs w:val="24"/>
          </w:rPr>
          <w:t xml:space="preserve">his or her </w:t>
        </w:r>
      </w:ins>
      <w:del w:id="1844" w:author="Amy Zubko" w:date="2016-09-29T11:46:00Z">
        <w:r w:rsidRPr="00DF0F2C" w:rsidDel="001569DE">
          <w:rPr>
            <w:sz w:val="24"/>
            <w:szCs w:val="24"/>
          </w:rPr>
          <w:delText>the lawyer’s</w:delText>
        </w:r>
      </w:del>
      <w:r w:rsidRPr="00DF0F2C">
        <w:rPr>
          <w:sz w:val="24"/>
          <w:szCs w:val="24"/>
        </w:rPr>
        <w:t xml:space="preserve"> preparation for hearings and arguments to the court. </w:t>
      </w:r>
      <w:r w:rsidRPr="00DF0F2C">
        <w:rPr>
          <w:sz w:val="24"/>
          <w:szCs w:val="24"/>
        </w:rPr>
        <w:lastRenderedPageBreak/>
        <w:t>It should also be used to id</w:t>
      </w:r>
      <w:r w:rsidR="00EE61BC" w:rsidRPr="00DF0F2C">
        <w:rPr>
          <w:sz w:val="24"/>
          <w:szCs w:val="24"/>
        </w:rPr>
        <w:t xml:space="preserve">entify what evidence is needed </w:t>
      </w:r>
      <w:r w:rsidRPr="00DF0F2C">
        <w:rPr>
          <w:sz w:val="24"/>
          <w:szCs w:val="24"/>
        </w:rPr>
        <w:t>for hearings and the steps to move the case toward the client’s ultimate goals (e.g., requesting increased visitation, reunification services, etc.).</w:t>
      </w:r>
    </w:p>
    <w:p w14:paraId="79F5401A" w14:textId="77777777" w:rsidR="00E53735" w:rsidRPr="00DF0F2C" w:rsidRDefault="00E53735" w:rsidP="00454259">
      <w:pPr>
        <w:pStyle w:val="NoSpacing"/>
        <w:rPr>
          <w:sz w:val="24"/>
          <w:szCs w:val="24"/>
        </w:rPr>
      </w:pPr>
    </w:p>
    <w:p w14:paraId="50A9311C" w14:textId="77777777" w:rsidR="00E53735" w:rsidRPr="00DF0F2C" w:rsidRDefault="00E53735" w:rsidP="00B844D7">
      <w:pPr>
        <w:pStyle w:val="NoSpacing"/>
        <w:numPr>
          <w:ilvl w:val="0"/>
          <w:numId w:val="55"/>
        </w:numPr>
        <w:rPr>
          <w:b/>
          <w:sz w:val="24"/>
          <w:szCs w:val="24"/>
        </w:rPr>
      </w:pPr>
      <w:r w:rsidRPr="00DF0F2C">
        <w:rPr>
          <w:b/>
          <w:sz w:val="24"/>
          <w:szCs w:val="24"/>
        </w:rPr>
        <w:t>The parent’s lawyer should timely file all pleadings, motions, objections and briefs, and research applicable legal issues and advance legal arguments when appropriate.</w:t>
      </w:r>
    </w:p>
    <w:p w14:paraId="05CDEF32" w14:textId="77777777" w:rsidR="00E53735" w:rsidRPr="00DF0F2C" w:rsidRDefault="00E53735" w:rsidP="00454259">
      <w:pPr>
        <w:pStyle w:val="NoSpacing"/>
        <w:rPr>
          <w:sz w:val="24"/>
          <w:szCs w:val="24"/>
        </w:rPr>
      </w:pPr>
    </w:p>
    <w:p w14:paraId="485DF37B" w14:textId="77777777" w:rsidR="00EE61BC" w:rsidRPr="00DF0F2C" w:rsidRDefault="00E53735" w:rsidP="009948CB">
      <w:pPr>
        <w:pStyle w:val="NoSpacing"/>
        <w:ind w:firstLine="720"/>
        <w:rPr>
          <w:sz w:val="24"/>
          <w:szCs w:val="24"/>
        </w:rPr>
      </w:pPr>
      <w:r w:rsidRPr="00DF0F2C">
        <w:rPr>
          <w:sz w:val="24"/>
          <w:szCs w:val="24"/>
          <w:u w:val="single"/>
        </w:rPr>
        <w:t>Action:</w:t>
      </w:r>
      <w:r w:rsidR="00EE61BC" w:rsidRPr="00DF0F2C">
        <w:rPr>
          <w:sz w:val="24"/>
          <w:szCs w:val="24"/>
        </w:rPr>
        <w:t xml:space="preserve"> </w:t>
      </w:r>
    </w:p>
    <w:p w14:paraId="575296DD" w14:textId="77777777" w:rsidR="00EE61BC" w:rsidRPr="00DF0F2C" w:rsidRDefault="00EE61BC" w:rsidP="00EE61BC">
      <w:pPr>
        <w:pStyle w:val="NoSpacing"/>
        <w:ind w:firstLine="360"/>
        <w:rPr>
          <w:sz w:val="24"/>
          <w:szCs w:val="24"/>
        </w:rPr>
      </w:pPr>
    </w:p>
    <w:p w14:paraId="16728CAE" w14:textId="6DE543CF" w:rsidR="00E53735" w:rsidRPr="00DF0F2C" w:rsidRDefault="00EE61BC" w:rsidP="009948CB">
      <w:pPr>
        <w:pStyle w:val="NoSpacing"/>
        <w:ind w:left="720"/>
        <w:rPr>
          <w:sz w:val="24"/>
          <w:szCs w:val="24"/>
        </w:rPr>
      </w:pPr>
      <w:r w:rsidRPr="00DF0F2C">
        <w:rPr>
          <w:sz w:val="24"/>
          <w:szCs w:val="24"/>
        </w:rPr>
        <w:t>The parent’s</w:t>
      </w:r>
      <w:r w:rsidR="00E53735" w:rsidRPr="00DF0F2C">
        <w:rPr>
          <w:sz w:val="24"/>
          <w:szCs w:val="24"/>
        </w:rPr>
        <w:t xml:space="preserve"> lawyer mu</w:t>
      </w:r>
      <w:r w:rsidRPr="00DF0F2C">
        <w:rPr>
          <w:sz w:val="24"/>
          <w:szCs w:val="24"/>
        </w:rPr>
        <w:t xml:space="preserve">st file answers and responses, </w:t>
      </w:r>
      <w:r w:rsidR="00E53735" w:rsidRPr="00DF0F2C">
        <w:rPr>
          <w:sz w:val="24"/>
          <w:szCs w:val="24"/>
        </w:rPr>
        <w:t>motions, objections and discovery requests and responsive pleadings or memoranda that are appropriate for the cas</w:t>
      </w:r>
      <w:r w:rsidRPr="00DF0F2C">
        <w:rPr>
          <w:sz w:val="24"/>
          <w:szCs w:val="24"/>
        </w:rPr>
        <w:t xml:space="preserve">e. The pleadings and memoranda </w:t>
      </w:r>
      <w:r w:rsidR="00E53735" w:rsidRPr="00DF0F2C">
        <w:rPr>
          <w:sz w:val="24"/>
          <w:szCs w:val="24"/>
        </w:rPr>
        <w:t>must be thorough, accurate and timely. The pleadings must be served on the</w:t>
      </w:r>
      <w:ins w:id="1845" w:author="Amy Zubko" w:date="2016-09-29T11:47:00Z">
        <w:r w:rsidR="001569DE" w:rsidRPr="00DF0F2C">
          <w:rPr>
            <w:sz w:val="24"/>
            <w:szCs w:val="24"/>
          </w:rPr>
          <w:t xml:space="preserve"> opposing</w:t>
        </w:r>
      </w:ins>
      <w:r w:rsidR="00E53735" w:rsidRPr="00DF0F2C">
        <w:rPr>
          <w:sz w:val="24"/>
          <w:szCs w:val="24"/>
        </w:rPr>
        <w:t xml:space="preserve"> lawyers or unrepresented parties.</w:t>
      </w:r>
    </w:p>
    <w:p w14:paraId="438BB45F" w14:textId="77777777" w:rsidR="00EE61BC" w:rsidRPr="00DF0F2C" w:rsidRDefault="00EE61BC" w:rsidP="00454259">
      <w:pPr>
        <w:pStyle w:val="NoSpacing"/>
        <w:rPr>
          <w:sz w:val="24"/>
          <w:szCs w:val="24"/>
          <w:u w:val="single"/>
        </w:rPr>
      </w:pPr>
    </w:p>
    <w:p w14:paraId="61936D16" w14:textId="77777777" w:rsidR="00964507" w:rsidRPr="00DF0F2C" w:rsidRDefault="00964507" w:rsidP="00454259">
      <w:pPr>
        <w:pStyle w:val="NoSpacing"/>
        <w:rPr>
          <w:sz w:val="24"/>
          <w:szCs w:val="24"/>
          <w:u w:val="single"/>
        </w:rPr>
      </w:pPr>
    </w:p>
    <w:p w14:paraId="6FCCD741" w14:textId="77777777" w:rsidR="00964507" w:rsidRPr="00DF0F2C" w:rsidRDefault="00964507" w:rsidP="00454259">
      <w:pPr>
        <w:pStyle w:val="NoSpacing"/>
        <w:rPr>
          <w:sz w:val="24"/>
          <w:szCs w:val="24"/>
          <w:u w:val="single"/>
        </w:rPr>
      </w:pPr>
    </w:p>
    <w:p w14:paraId="206AD8E5"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3E0F7B78" w14:textId="77777777" w:rsidR="00EE61BC" w:rsidRPr="00DF0F2C" w:rsidRDefault="00EE61BC" w:rsidP="00EE61BC">
      <w:pPr>
        <w:pStyle w:val="NoSpacing"/>
        <w:ind w:firstLine="360"/>
        <w:rPr>
          <w:sz w:val="24"/>
          <w:szCs w:val="24"/>
        </w:rPr>
      </w:pPr>
    </w:p>
    <w:p w14:paraId="73007FDC" w14:textId="0A119B73" w:rsidR="00E53735" w:rsidRPr="00DF0F2C" w:rsidRDefault="00E53735" w:rsidP="009948CB">
      <w:pPr>
        <w:pStyle w:val="NoSpacing"/>
        <w:ind w:left="720"/>
        <w:rPr>
          <w:sz w:val="24"/>
          <w:szCs w:val="24"/>
        </w:rPr>
      </w:pPr>
      <w:r w:rsidRPr="00DF0F2C">
        <w:rPr>
          <w:sz w:val="24"/>
          <w:szCs w:val="24"/>
        </w:rPr>
        <w:t xml:space="preserve">When a case presents a complicated or new legal issue, the parent’s lawyer should conduct the appropriate research before appearing in court. </w:t>
      </w:r>
      <w:del w:id="1846" w:author="Amy Zubko" w:date="2016-09-29T11:47:00Z">
        <w:r w:rsidRPr="00DF0F2C" w:rsidDel="001569DE">
          <w:rPr>
            <w:sz w:val="24"/>
            <w:szCs w:val="24"/>
          </w:rPr>
          <w:delText>The lawyer</w:delText>
        </w:r>
      </w:del>
      <w:ins w:id="1847" w:author="Amy Zubko" w:date="2016-09-29T11:47:00Z">
        <w:r w:rsidR="001569DE" w:rsidRPr="00DF0F2C">
          <w:rPr>
            <w:sz w:val="24"/>
            <w:szCs w:val="24"/>
          </w:rPr>
          <w:t>He or she</w:t>
        </w:r>
      </w:ins>
      <w:r w:rsidRPr="00DF0F2C">
        <w:rPr>
          <w:sz w:val="24"/>
          <w:szCs w:val="24"/>
        </w:rPr>
        <w:t xml:space="preserve"> should be prepared to distinguish case law that appears unfavorable. </w:t>
      </w:r>
    </w:p>
    <w:p w14:paraId="75360FE2" w14:textId="77777777" w:rsidR="00EE61BC" w:rsidRPr="00DF0F2C" w:rsidRDefault="00EE61BC" w:rsidP="00454259">
      <w:pPr>
        <w:pStyle w:val="NoSpacing"/>
        <w:rPr>
          <w:sz w:val="24"/>
          <w:szCs w:val="24"/>
          <w:u w:val="single"/>
        </w:rPr>
      </w:pPr>
    </w:p>
    <w:p w14:paraId="360C3FC6" w14:textId="77777777" w:rsidR="00EE61BC"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0EF74D59" w14:textId="77777777" w:rsidR="00EE61BC" w:rsidRPr="00DF0F2C" w:rsidRDefault="00EE61BC" w:rsidP="00EE61BC">
      <w:pPr>
        <w:pStyle w:val="NoSpacing"/>
        <w:ind w:firstLine="360"/>
        <w:rPr>
          <w:sz w:val="24"/>
          <w:szCs w:val="24"/>
        </w:rPr>
      </w:pPr>
    </w:p>
    <w:p w14:paraId="405F0E92" w14:textId="60853AE1" w:rsidR="00E53735" w:rsidRPr="00DF0F2C" w:rsidRDefault="00E53735" w:rsidP="009948CB">
      <w:pPr>
        <w:pStyle w:val="NoSpacing"/>
        <w:ind w:left="720"/>
        <w:rPr>
          <w:sz w:val="24"/>
          <w:szCs w:val="24"/>
        </w:rPr>
      </w:pPr>
      <w:r w:rsidRPr="00DF0F2C">
        <w:rPr>
          <w:sz w:val="24"/>
          <w:szCs w:val="24"/>
        </w:rPr>
        <w:t xml:space="preserve">If it would advance the </w:t>
      </w:r>
      <w:ins w:id="1848" w:author="Amy Zubko" w:date="2016-09-29T11:47:00Z">
        <w:r w:rsidR="001569DE" w:rsidRPr="00DF0F2C">
          <w:rPr>
            <w:sz w:val="24"/>
            <w:szCs w:val="24"/>
          </w:rPr>
          <w:t xml:space="preserve">parent </w:t>
        </w:r>
      </w:ins>
      <w:r w:rsidRPr="00DF0F2C">
        <w:rPr>
          <w:sz w:val="24"/>
          <w:szCs w:val="24"/>
        </w:rPr>
        <w:t>client’s case, the parent’s lawyer should present a memorandum of law to the court.</w:t>
      </w:r>
    </w:p>
    <w:p w14:paraId="19BEDC92" w14:textId="77777777" w:rsidR="00E53735" w:rsidRPr="00DF0F2C" w:rsidRDefault="00E53735" w:rsidP="00454259">
      <w:pPr>
        <w:pStyle w:val="NoSpacing"/>
        <w:rPr>
          <w:sz w:val="24"/>
          <w:szCs w:val="24"/>
        </w:rPr>
      </w:pPr>
    </w:p>
    <w:p w14:paraId="4A20853C" w14:textId="77777777" w:rsidR="00EE61BC"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5CA4317A" w14:textId="77777777" w:rsidR="00EE61BC" w:rsidRPr="00DF0F2C" w:rsidRDefault="00EE61BC" w:rsidP="00EE61BC">
      <w:pPr>
        <w:pStyle w:val="NoSpacing"/>
        <w:ind w:firstLine="360"/>
        <w:rPr>
          <w:sz w:val="24"/>
          <w:szCs w:val="24"/>
        </w:rPr>
      </w:pPr>
    </w:p>
    <w:p w14:paraId="220AF7A1" w14:textId="1B6491A8" w:rsidR="00E53735" w:rsidRPr="00DF0F2C" w:rsidRDefault="00E53735" w:rsidP="009948CB">
      <w:pPr>
        <w:pStyle w:val="NoSpacing"/>
        <w:ind w:left="720" w:firstLine="360"/>
        <w:rPr>
          <w:sz w:val="24"/>
          <w:szCs w:val="24"/>
        </w:rPr>
      </w:pPr>
      <w:r w:rsidRPr="00DF0F2C">
        <w:rPr>
          <w:sz w:val="24"/>
          <w:szCs w:val="24"/>
        </w:rPr>
        <w:t>Filing m</w:t>
      </w:r>
      <w:r w:rsidR="00EE61BC" w:rsidRPr="00DF0F2C">
        <w:rPr>
          <w:sz w:val="24"/>
          <w:szCs w:val="24"/>
        </w:rPr>
        <w:t>otions, pleadings and memoranda</w:t>
      </w:r>
      <w:r w:rsidRPr="00DF0F2C">
        <w:rPr>
          <w:sz w:val="24"/>
          <w:szCs w:val="24"/>
        </w:rPr>
        <w:t xml:space="preserve"> benefits the </w:t>
      </w:r>
      <w:ins w:id="1849" w:author="Amy Zubko" w:date="2016-09-29T11:50:00Z">
        <w:r w:rsidR="004C0001" w:rsidRPr="00DF0F2C">
          <w:rPr>
            <w:sz w:val="24"/>
            <w:szCs w:val="24"/>
          </w:rPr>
          <w:t xml:space="preserve">parent </w:t>
        </w:r>
      </w:ins>
      <w:r w:rsidRPr="00DF0F2C">
        <w:rPr>
          <w:sz w:val="24"/>
          <w:szCs w:val="24"/>
        </w:rPr>
        <w:t xml:space="preserve">client. The </w:t>
      </w:r>
      <w:ins w:id="1850" w:author="Amy Zubko" w:date="2016-09-29T11:57:00Z">
        <w:r w:rsidR="004C0001" w:rsidRPr="00DF0F2C">
          <w:rPr>
            <w:sz w:val="24"/>
            <w:szCs w:val="24"/>
          </w:rPr>
          <w:t xml:space="preserve">parent’s </w:t>
        </w:r>
      </w:ins>
      <w:r w:rsidR="00C5413F" w:rsidRPr="00DF0F2C">
        <w:rPr>
          <w:sz w:val="24"/>
          <w:szCs w:val="24"/>
        </w:rPr>
        <w:t>lawyer who actively litigates</w:t>
      </w:r>
      <w:r w:rsidRPr="00DF0F2C">
        <w:rPr>
          <w:sz w:val="24"/>
          <w:szCs w:val="24"/>
        </w:rPr>
        <w:t xml:space="preserve"> issues highlights important issues for the court and builds credibility for </w:t>
      </w:r>
      <w:del w:id="1851" w:author="Amy Zubko" w:date="2016-09-29T11:58:00Z">
        <w:r w:rsidRPr="00DF0F2C" w:rsidDel="002C4548">
          <w:rPr>
            <w:sz w:val="24"/>
            <w:szCs w:val="24"/>
          </w:rPr>
          <w:delText>the lawyer</w:delText>
        </w:r>
      </w:del>
      <w:ins w:id="1852" w:author="Amy Zubko" w:date="2016-09-29T11:58:00Z">
        <w:r w:rsidR="002C4548" w:rsidRPr="00DF0F2C">
          <w:rPr>
            <w:sz w:val="24"/>
            <w:szCs w:val="24"/>
          </w:rPr>
          <w:t xml:space="preserve"> him or herself</w:t>
        </w:r>
      </w:ins>
      <w:r w:rsidRPr="00DF0F2C">
        <w:rPr>
          <w:sz w:val="24"/>
          <w:szCs w:val="24"/>
        </w:rPr>
        <w:t>. In addition to filing responsive papers and discovery requests, the</w:t>
      </w:r>
      <w:ins w:id="1853" w:author="Amy Zubko" w:date="2016-09-29T12:52:00Z">
        <w:r w:rsidR="00CE1569" w:rsidRPr="00DF0F2C">
          <w:rPr>
            <w:sz w:val="24"/>
            <w:szCs w:val="24"/>
          </w:rPr>
          <w:t xml:space="preserve"> </w:t>
        </w:r>
      </w:ins>
      <w:ins w:id="1854" w:author="Amy Zubko" w:date="2016-09-29T11:58:00Z">
        <w:r w:rsidR="002C4548" w:rsidRPr="00DF0F2C">
          <w:rPr>
            <w:sz w:val="24"/>
            <w:szCs w:val="24"/>
          </w:rPr>
          <w:t>parent’s</w:t>
        </w:r>
      </w:ins>
      <w:r w:rsidRPr="00DF0F2C">
        <w:rPr>
          <w:sz w:val="24"/>
          <w:szCs w:val="24"/>
        </w:rPr>
        <w:t xml:space="preserve"> lawyer should seek court orders when that would benefit the </w:t>
      </w:r>
      <w:ins w:id="1855" w:author="Amy Zubko" w:date="2016-09-29T11:58:00Z">
        <w:r w:rsidR="002C4548" w:rsidRPr="00DF0F2C">
          <w:rPr>
            <w:sz w:val="24"/>
            <w:szCs w:val="24"/>
          </w:rPr>
          <w:t xml:space="preserve">parent </w:t>
        </w:r>
      </w:ins>
      <w:r w:rsidRPr="00DF0F2C">
        <w:rPr>
          <w:sz w:val="24"/>
          <w:szCs w:val="24"/>
        </w:rPr>
        <w:t xml:space="preserve">client, e.g., filing a motion to enforce court orders to ensure the child welfare agency is meeting its reasonable/active efforts obligations. When out-of-court advocacy is not successful, the </w:t>
      </w:r>
      <w:ins w:id="1856" w:author="Amy Zubko" w:date="2016-09-29T11:58:00Z">
        <w:r w:rsidR="002C4548" w:rsidRPr="00DF0F2C">
          <w:rPr>
            <w:sz w:val="24"/>
            <w:szCs w:val="24"/>
          </w:rPr>
          <w:t xml:space="preserve">parent’s </w:t>
        </w:r>
      </w:ins>
      <w:r w:rsidRPr="00DF0F2C">
        <w:rPr>
          <w:sz w:val="24"/>
          <w:szCs w:val="24"/>
        </w:rPr>
        <w:t xml:space="preserve">lawyer should not wait to bring the issue to the court’s attention. Arguments in child welfare cases are often fact-based. Nonetheless, </w:t>
      </w:r>
      <w:ins w:id="1857" w:author="Amy Zubko" w:date="2016-09-29T11:58:00Z">
        <w:r w:rsidR="002C4548" w:rsidRPr="00DF0F2C">
          <w:rPr>
            <w:sz w:val="24"/>
            <w:szCs w:val="24"/>
          </w:rPr>
          <w:t xml:space="preserve">the parent’s </w:t>
        </w:r>
      </w:ins>
      <w:r w:rsidRPr="00DF0F2C">
        <w:rPr>
          <w:sz w:val="24"/>
          <w:szCs w:val="24"/>
        </w:rPr>
        <w:t>lawyer</w:t>
      </w:r>
      <w:del w:id="1858" w:author="Amy Zubko" w:date="2016-09-29T11:58:00Z">
        <w:r w:rsidRPr="00DF0F2C" w:rsidDel="002C4548">
          <w:rPr>
            <w:sz w:val="24"/>
            <w:szCs w:val="24"/>
          </w:rPr>
          <w:delText>s</w:delText>
        </w:r>
      </w:del>
      <w:r w:rsidRPr="00DF0F2C">
        <w:rPr>
          <w:sz w:val="24"/>
          <w:szCs w:val="24"/>
        </w:rPr>
        <w:t xml:space="preserve"> should ground their argument in statutes, OARs and case law. Additionally, while non-binding, law from other jurisdictions can be used to persuade a court. </w:t>
      </w:r>
    </w:p>
    <w:p w14:paraId="19CA9AF5" w14:textId="77777777" w:rsidR="00EE61BC" w:rsidRPr="00DF0F2C" w:rsidRDefault="00E53735" w:rsidP="00454259">
      <w:pPr>
        <w:pStyle w:val="NoSpacing"/>
        <w:rPr>
          <w:sz w:val="24"/>
          <w:szCs w:val="24"/>
        </w:rPr>
      </w:pPr>
      <w:r w:rsidRPr="00DF0F2C">
        <w:rPr>
          <w:sz w:val="24"/>
          <w:szCs w:val="24"/>
        </w:rPr>
        <w:tab/>
      </w:r>
    </w:p>
    <w:p w14:paraId="0CA756B7" w14:textId="0AF09414" w:rsidR="00E53735" w:rsidRPr="0087166B" w:rsidRDefault="00E53735" w:rsidP="009948CB">
      <w:pPr>
        <w:pStyle w:val="NoSpacing"/>
        <w:ind w:left="720" w:firstLine="360"/>
        <w:rPr>
          <w:sz w:val="24"/>
          <w:szCs w:val="24"/>
        </w:rPr>
      </w:pPr>
      <w:r w:rsidRPr="00DF0F2C">
        <w:rPr>
          <w:sz w:val="24"/>
          <w:szCs w:val="24"/>
        </w:rPr>
        <w:t xml:space="preserve">At times, competent representation requires advancing legal arguments that are not yet accepted in the jurisdiction. </w:t>
      </w:r>
      <w:del w:id="1859" w:author="Amy Zubko" w:date="2016-09-29T11:58:00Z">
        <w:r w:rsidRPr="00DF0F2C" w:rsidDel="002C4548">
          <w:rPr>
            <w:sz w:val="24"/>
            <w:szCs w:val="24"/>
          </w:rPr>
          <w:delText xml:space="preserve">Lawyers </w:delText>
        </w:r>
      </w:del>
      <w:ins w:id="1860" w:author="Amy Zubko" w:date="2016-09-29T17:06:00Z">
        <w:r w:rsidR="0087166B">
          <w:rPr>
            <w:sz w:val="24"/>
            <w:szCs w:val="24"/>
          </w:rPr>
          <w:t>The</w:t>
        </w:r>
      </w:ins>
      <w:ins w:id="1861" w:author="Amy Zubko" w:date="2016-09-29T11:58:00Z">
        <w:r w:rsidR="002C4548" w:rsidRPr="0087166B">
          <w:rPr>
            <w:sz w:val="24"/>
            <w:szCs w:val="24"/>
          </w:rPr>
          <w:t xml:space="preserve"> parent’s </w:t>
        </w:r>
      </w:ins>
      <w:ins w:id="1862" w:author="Amy Zubko" w:date="2016-09-30T09:37:00Z">
        <w:r w:rsidR="000A4661">
          <w:rPr>
            <w:sz w:val="24"/>
            <w:szCs w:val="24"/>
          </w:rPr>
          <w:t xml:space="preserve">lawyer </w:t>
        </w:r>
      </w:ins>
      <w:r w:rsidRPr="0087166B">
        <w:rPr>
          <w:sz w:val="24"/>
          <w:szCs w:val="24"/>
        </w:rPr>
        <w:t xml:space="preserve">should preserve legal issues for </w:t>
      </w:r>
      <w:r w:rsidRPr="0087166B">
        <w:rPr>
          <w:sz w:val="24"/>
          <w:szCs w:val="24"/>
        </w:rPr>
        <w:lastRenderedPageBreak/>
        <w:t>appellate review by making a record even if the argument is unlikely to prevail at trial level.</w:t>
      </w:r>
    </w:p>
    <w:p w14:paraId="0AB65651" w14:textId="77777777" w:rsidR="00EE61BC" w:rsidRPr="00DF0F2C" w:rsidRDefault="00E53735" w:rsidP="00454259">
      <w:pPr>
        <w:pStyle w:val="NoSpacing"/>
        <w:rPr>
          <w:sz w:val="24"/>
          <w:szCs w:val="24"/>
        </w:rPr>
      </w:pPr>
      <w:r w:rsidRPr="00DF0F2C">
        <w:rPr>
          <w:sz w:val="24"/>
          <w:szCs w:val="24"/>
        </w:rPr>
        <w:tab/>
      </w:r>
    </w:p>
    <w:p w14:paraId="101A1EDF" w14:textId="77777777" w:rsidR="00E53735" w:rsidRPr="00DF0F2C" w:rsidRDefault="00E53735" w:rsidP="009948CB">
      <w:pPr>
        <w:pStyle w:val="NoSpacing"/>
        <w:ind w:left="360" w:firstLine="720"/>
        <w:rPr>
          <w:sz w:val="24"/>
          <w:szCs w:val="24"/>
        </w:rPr>
      </w:pPr>
      <w:r w:rsidRPr="00DF0F2C">
        <w:rPr>
          <w:sz w:val="24"/>
          <w:szCs w:val="24"/>
        </w:rPr>
        <w:t>Appropriate pretrial motions include but are not limited to:</w:t>
      </w:r>
    </w:p>
    <w:p w14:paraId="551F0263" w14:textId="77777777" w:rsidR="00EE61BC" w:rsidRPr="00DF0F2C" w:rsidRDefault="00EE61BC" w:rsidP="00454259">
      <w:pPr>
        <w:pStyle w:val="NoSpacing"/>
        <w:rPr>
          <w:sz w:val="24"/>
          <w:szCs w:val="24"/>
        </w:rPr>
      </w:pPr>
    </w:p>
    <w:p w14:paraId="21AB84B5" w14:textId="77777777" w:rsidR="00E53735" w:rsidRPr="00DF0F2C" w:rsidRDefault="00E53735" w:rsidP="00B844D7">
      <w:pPr>
        <w:pStyle w:val="NoSpacing"/>
        <w:numPr>
          <w:ilvl w:val="0"/>
          <w:numId w:val="56"/>
        </w:numPr>
        <w:rPr>
          <w:sz w:val="24"/>
          <w:szCs w:val="24"/>
        </w:rPr>
      </w:pPr>
      <w:r w:rsidRPr="00DF0F2C">
        <w:rPr>
          <w:sz w:val="24"/>
          <w:szCs w:val="24"/>
        </w:rPr>
        <w:t>Discovery motions;</w:t>
      </w:r>
    </w:p>
    <w:p w14:paraId="4C0EC714" w14:textId="77777777" w:rsidR="00E53735" w:rsidRPr="00DF0F2C" w:rsidRDefault="00E53735" w:rsidP="00B844D7">
      <w:pPr>
        <w:pStyle w:val="NoSpacing"/>
        <w:numPr>
          <w:ilvl w:val="0"/>
          <w:numId w:val="56"/>
        </w:numPr>
        <w:rPr>
          <w:sz w:val="24"/>
          <w:szCs w:val="24"/>
        </w:rPr>
      </w:pPr>
      <w:r w:rsidRPr="00DF0F2C">
        <w:rPr>
          <w:sz w:val="24"/>
          <w:szCs w:val="24"/>
        </w:rPr>
        <w:t>Motions challenging the constitutionality of statutes and practices;</w:t>
      </w:r>
    </w:p>
    <w:p w14:paraId="6DF8345D" w14:textId="77777777" w:rsidR="00E53735" w:rsidRPr="00DF0F2C" w:rsidRDefault="00E53735" w:rsidP="00B844D7">
      <w:pPr>
        <w:pStyle w:val="NoSpacing"/>
        <w:numPr>
          <w:ilvl w:val="0"/>
          <w:numId w:val="56"/>
        </w:numPr>
        <w:rPr>
          <w:sz w:val="24"/>
          <w:szCs w:val="24"/>
        </w:rPr>
      </w:pPr>
      <w:r w:rsidRPr="00DF0F2C">
        <w:rPr>
          <w:sz w:val="24"/>
          <w:szCs w:val="24"/>
        </w:rPr>
        <w:t>Motions to strike, dismiss or amend the petitions;</w:t>
      </w:r>
    </w:p>
    <w:p w14:paraId="65FDB56A" w14:textId="77777777" w:rsidR="00E53735" w:rsidRPr="00DF0F2C" w:rsidRDefault="00E53735" w:rsidP="00B844D7">
      <w:pPr>
        <w:pStyle w:val="NoSpacing"/>
        <w:numPr>
          <w:ilvl w:val="0"/>
          <w:numId w:val="56"/>
        </w:numPr>
        <w:rPr>
          <w:sz w:val="24"/>
          <w:szCs w:val="24"/>
        </w:rPr>
      </w:pPr>
      <w:r w:rsidRPr="00DF0F2C">
        <w:rPr>
          <w:sz w:val="24"/>
          <w:szCs w:val="24"/>
        </w:rPr>
        <w:t xml:space="preserve">Motions to transfer a case to another county; </w:t>
      </w:r>
    </w:p>
    <w:p w14:paraId="5125976C" w14:textId="77777777" w:rsidR="00E53735" w:rsidRPr="00DF0F2C" w:rsidRDefault="00E53735" w:rsidP="00B844D7">
      <w:pPr>
        <w:pStyle w:val="NoSpacing"/>
        <w:numPr>
          <w:ilvl w:val="0"/>
          <w:numId w:val="56"/>
        </w:numPr>
        <w:rPr>
          <w:sz w:val="24"/>
          <w:szCs w:val="24"/>
        </w:rPr>
      </w:pPr>
      <w:r w:rsidRPr="00DF0F2C">
        <w:rPr>
          <w:sz w:val="24"/>
          <w:szCs w:val="24"/>
        </w:rPr>
        <w:t xml:space="preserve">Evidentiary motions and motions in limine; </w:t>
      </w:r>
    </w:p>
    <w:p w14:paraId="2A2EE400" w14:textId="77777777" w:rsidR="00E53735" w:rsidRPr="00DF0F2C" w:rsidRDefault="00E53735" w:rsidP="00B844D7">
      <w:pPr>
        <w:pStyle w:val="NoSpacing"/>
        <w:numPr>
          <w:ilvl w:val="0"/>
          <w:numId w:val="56"/>
        </w:numPr>
        <w:rPr>
          <w:sz w:val="24"/>
          <w:szCs w:val="24"/>
        </w:rPr>
      </w:pPr>
      <w:r w:rsidRPr="00DF0F2C">
        <w:rPr>
          <w:sz w:val="24"/>
          <w:szCs w:val="24"/>
        </w:rPr>
        <w:t xml:space="preserve">Motions </w:t>
      </w:r>
      <w:r w:rsidR="00D83B33" w:rsidRPr="00DF0F2C">
        <w:rPr>
          <w:sz w:val="24"/>
          <w:szCs w:val="24"/>
        </w:rPr>
        <w:t>for additional shelter hearings;</w:t>
      </w:r>
    </w:p>
    <w:p w14:paraId="63ED9EB4" w14:textId="77777777" w:rsidR="00E53735" w:rsidRPr="00DF0F2C" w:rsidRDefault="00E53735" w:rsidP="00B844D7">
      <w:pPr>
        <w:pStyle w:val="NoSpacing"/>
        <w:numPr>
          <w:ilvl w:val="0"/>
          <w:numId w:val="56"/>
        </w:numPr>
        <w:rPr>
          <w:sz w:val="24"/>
          <w:szCs w:val="24"/>
        </w:rPr>
      </w:pPr>
      <w:r w:rsidRPr="00DF0F2C">
        <w:rPr>
          <w:sz w:val="24"/>
          <w:szCs w:val="24"/>
        </w:rPr>
        <w:t xml:space="preserve">Motions for change of venue; </w:t>
      </w:r>
    </w:p>
    <w:p w14:paraId="2DEE3CE7" w14:textId="77777777" w:rsidR="00E53735" w:rsidRPr="00DF0F2C" w:rsidRDefault="00D83B33" w:rsidP="00B844D7">
      <w:pPr>
        <w:pStyle w:val="NoSpacing"/>
        <w:numPr>
          <w:ilvl w:val="0"/>
          <w:numId w:val="56"/>
        </w:numPr>
        <w:rPr>
          <w:sz w:val="24"/>
          <w:szCs w:val="24"/>
        </w:rPr>
      </w:pPr>
      <w:r w:rsidRPr="00DF0F2C">
        <w:rPr>
          <w:sz w:val="24"/>
          <w:szCs w:val="24"/>
        </w:rPr>
        <w:t>Motions to consolidate; and</w:t>
      </w:r>
      <w:r w:rsidR="00E53735" w:rsidRPr="00DF0F2C">
        <w:rPr>
          <w:sz w:val="24"/>
          <w:szCs w:val="24"/>
        </w:rPr>
        <w:t xml:space="preserve"> </w:t>
      </w:r>
    </w:p>
    <w:p w14:paraId="27A337C5" w14:textId="77777777" w:rsidR="00E53735" w:rsidRPr="00DF0F2C" w:rsidRDefault="00E53735" w:rsidP="00B844D7">
      <w:pPr>
        <w:pStyle w:val="NoSpacing"/>
        <w:numPr>
          <w:ilvl w:val="0"/>
          <w:numId w:val="56"/>
        </w:numPr>
        <w:rPr>
          <w:sz w:val="24"/>
          <w:szCs w:val="24"/>
        </w:rPr>
      </w:pPr>
      <w:r w:rsidRPr="00DF0F2C">
        <w:rPr>
          <w:sz w:val="24"/>
          <w:szCs w:val="24"/>
        </w:rPr>
        <w:t xml:space="preserve">Motions to </w:t>
      </w:r>
      <w:r w:rsidR="00094CE2" w:rsidRPr="00DF0F2C">
        <w:rPr>
          <w:sz w:val="24"/>
          <w:szCs w:val="24"/>
        </w:rPr>
        <w:t>sever</w:t>
      </w:r>
      <w:r w:rsidRPr="00DF0F2C">
        <w:rPr>
          <w:sz w:val="24"/>
          <w:szCs w:val="24"/>
        </w:rPr>
        <w:t>.</w:t>
      </w:r>
    </w:p>
    <w:p w14:paraId="3B9F4FD7" w14:textId="77777777" w:rsidR="00EE61BC" w:rsidRPr="00DF0F2C" w:rsidRDefault="00EE61BC" w:rsidP="00EE61BC">
      <w:pPr>
        <w:pStyle w:val="NoSpacing"/>
        <w:rPr>
          <w:sz w:val="24"/>
          <w:szCs w:val="24"/>
        </w:rPr>
      </w:pPr>
    </w:p>
    <w:p w14:paraId="69C6CBB0" w14:textId="77777777" w:rsidR="00E53735" w:rsidRPr="00DF0F2C" w:rsidRDefault="00E53735" w:rsidP="009948CB">
      <w:pPr>
        <w:pStyle w:val="NoSpacing"/>
        <w:ind w:left="720" w:firstLine="360"/>
        <w:rPr>
          <w:sz w:val="24"/>
          <w:szCs w:val="24"/>
        </w:rPr>
      </w:pPr>
      <w:r w:rsidRPr="00DF0F2C">
        <w:rPr>
          <w:sz w:val="24"/>
          <w:szCs w:val="24"/>
        </w:rPr>
        <w:t xml:space="preserve">Note: Under </w:t>
      </w:r>
      <w:hyperlink r:id="rId44" w:history="1">
        <w:r w:rsidRPr="00141EF2">
          <w:rPr>
            <w:rStyle w:val="Hyperlink"/>
            <w:sz w:val="24"/>
            <w:szCs w:val="24"/>
          </w:rPr>
          <w:t>ORS 28.110</w:t>
        </w:r>
      </w:hyperlink>
      <w:r w:rsidR="005000F3" w:rsidRPr="00141EF2">
        <w:rPr>
          <w:sz w:val="24"/>
          <w:szCs w:val="24"/>
        </w:rPr>
        <w:t>,</w:t>
      </w:r>
      <w:r w:rsidRPr="00DF0F2C">
        <w:rPr>
          <w:sz w:val="24"/>
          <w:szCs w:val="24"/>
        </w:rPr>
        <w:t xml:space="preserve"> when a motion challenges the constitutionality of a statute, it must be served on the Attorney General.</w:t>
      </w:r>
    </w:p>
    <w:p w14:paraId="0A80FDF3" w14:textId="77777777" w:rsidR="003E447F" w:rsidRPr="00727D08" w:rsidRDefault="003E447F" w:rsidP="00454259">
      <w:pPr>
        <w:pStyle w:val="NoSpacing"/>
        <w:rPr>
          <w:sz w:val="24"/>
          <w:szCs w:val="24"/>
          <w:u w:val="single"/>
        </w:rPr>
      </w:pPr>
    </w:p>
    <w:p w14:paraId="119B130B" w14:textId="77777777" w:rsidR="00964507" w:rsidRPr="00727D08" w:rsidRDefault="00964507" w:rsidP="00454259">
      <w:pPr>
        <w:pStyle w:val="NoSpacing"/>
        <w:rPr>
          <w:sz w:val="24"/>
          <w:szCs w:val="24"/>
          <w:u w:val="single"/>
        </w:rPr>
      </w:pPr>
    </w:p>
    <w:p w14:paraId="05365694"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10A42D7B" w14:textId="77777777" w:rsidR="003E447F" w:rsidRPr="00DF0F2C" w:rsidRDefault="003E447F" w:rsidP="003E447F">
      <w:pPr>
        <w:pStyle w:val="NoSpacing"/>
        <w:ind w:firstLine="360"/>
        <w:rPr>
          <w:sz w:val="24"/>
          <w:szCs w:val="24"/>
        </w:rPr>
      </w:pPr>
    </w:p>
    <w:p w14:paraId="057186A1" w14:textId="03676F2F" w:rsidR="00E53735" w:rsidRPr="0087166B" w:rsidRDefault="00E53735" w:rsidP="009948CB">
      <w:pPr>
        <w:pStyle w:val="NoSpacing"/>
        <w:ind w:firstLine="720"/>
        <w:rPr>
          <w:sz w:val="24"/>
          <w:szCs w:val="24"/>
        </w:rPr>
      </w:pPr>
      <w:del w:id="1863" w:author="Amy Zubko" w:date="2016-09-29T17:06:00Z">
        <w:r w:rsidRPr="00DF0F2C" w:rsidDel="0087166B">
          <w:rPr>
            <w:sz w:val="24"/>
            <w:szCs w:val="24"/>
          </w:rPr>
          <w:delText xml:space="preserve">A </w:delText>
        </w:r>
      </w:del>
      <w:ins w:id="1864" w:author="Amy Zubko" w:date="2016-09-29T17:06:00Z">
        <w:r w:rsidR="0087166B">
          <w:rPr>
            <w:sz w:val="24"/>
            <w:szCs w:val="24"/>
          </w:rPr>
          <w:t>The</w:t>
        </w:r>
        <w:r w:rsidR="0087166B" w:rsidRPr="0087166B">
          <w:rPr>
            <w:sz w:val="24"/>
            <w:szCs w:val="24"/>
          </w:rPr>
          <w:t xml:space="preserve"> </w:t>
        </w:r>
      </w:ins>
      <w:ins w:id="1865" w:author="Amy Zubko" w:date="2016-09-29T11:59:00Z">
        <w:r w:rsidR="002C4548" w:rsidRPr="0087166B">
          <w:rPr>
            <w:sz w:val="24"/>
            <w:szCs w:val="24"/>
          </w:rPr>
          <w:t xml:space="preserve">parent’s </w:t>
        </w:r>
      </w:ins>
      <w:r w:rsidRPr="0087166B">
        <w:rPr>
          <w:sz w:val="24"/>
          <w:szCs w:val="24"/>
        </w:rPr>
        <w:t xml:space="preserve">lawyer should make motions to meet the </w:t>
      </w:r>
      <w:ins w:id="1866" w:author="Amy Zubko" w:date="2016-09-29T11:59:00Z">
        <w:r w:rsidR="002C4548" w:rsidRPr="0087166B">
          <w:rPr>
            <w:sz w:val="24"/>
            <w:szCs w:val="24"/>
          </w:rPr>
          <w:t xml:space="preserve">parent </w:t>
        </w:r>
      </w:ins>
      <w:r w:rsidRPr="0087166B">
        <w:rPr>
          <w:sz w:val="24"/>
          <w:szCs w:val="24"/>
        </w:rPr>
        <w:t>client’s needs pending trial.</w:t>
      </w:r>
    </w:p>
    <w:p w14:paraId="6F4671C7" w14:textId="77777777" w:rsidR="003E447F" w:rsidRPr="00DF0F2C" w:rsidRDefault="003E447F" w:rsidP="00454259">
      <w:pPr>
        <w:pStyle w:val="NoSpacing"/>
        <w:rPr>
          <w:sz w:val="24"/>
          <w:szCs w:val="24"/>
          <w:u w:val="single"/>
        </w:rPr>
      </w:pPr>
    </w:p>
    <w:p w14:paraId="7C87CE55" w14:textId="77777777" w:rsidR="003E447F"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01039A94" w14:textId="77777777" w:rsidR="003E447F" w:rsidRPr="00DF0F2C" w:rsidRDefault="003E447F" w:rsidP="003E447F">
      <w:pPr>
        <w:pStyle w:val="NoSpacing"/>
        <w:ind w:firstLine="360"/>
        <w:rPr>
          <w:sz w:val="24"/>
          <w:szCs w:val="24"/>
        </w:rPr>
      </w:pPr>
    </w:p>
    <w:p w14:paraId="024DD172" w14:textId="77777777" w:rsidR="00E53735" w:rsidRPr="00DF0F2C" w:rsidRDefault="00E53735" w:rsidP="009948CB">
      <w:pPr>
        <w:pStyle w:val="NoSpacing"/>
        <w:ind w:left="360" w:firstLine="720"/>
        <w:rPr>
          <w:sz w:val="24"/>
          <w:szCs w:val="24"/>
        </w:rPr>
      </w:pPr>
      <w:r w:rsidRPr="00DF0F2C">
        <w:rPr>
          <w:sz w:val="24"/>
          <w:szCs w:val="24"/>
        </w:rPr>
        <w:t xml:space="preserve">Examples of such motions include: </w:t>
      </w:r>
    </w:p>
    <w:p w14:paraId="7E68C64C" w14:textId="77777777" w:rsidR="003E447F" w:rsidRPr="00DF0F2C" w:rsidRDefault="003E447F" w:rsidP="00454259">
      <w:pPr>
        <w:pStyle w:val="NoSpacing"/>
        <w:rPr>
          <w:sz w:val="24"/>
          <w:szCs w:val="24"/>
        </w:rPr>
      </w:pPr>
    </w:p>
    <w:p w14:paraId="148C4CAE" w14:textId="77777777" w:rsidR="00E53735" w:rsidRPr="00DF0F2C" w:rsidRDefault="00E53735" w:rsidP="00B844D7">
      <w:pPr>
        <w:pStyle w:val="NoSpacing"/>
        <w:numPr>
          <w:ilvl w:val="0"/>
          <w:numId w:val="57"/>
        </w:numPr>
        <w:rPr>
          <w:sz w:val="24"/>
          <w:szCs w:val="24"/>
        </w:rPr>
      </w:pPr>
      <w:r w:rsidRPr="00DF0F2C">
        <w:rPr>
          <w:sz w:val="24"/>
          <w:szCs w:val="24"/>
        </w:rPr>
        <w:t>Motion for family reunification services;</w:t>
      </w:r>
    </w:p>
    <w:p w14:paraId="65666C20" w14:textId="77777777" w:rsidR="00E53735" w:rsidRPr="00DF0F2C" w:rsidRDefault="00E53735" w:rsidP="00B844D7">
      <w:pPr>
        <w:pStyle w:val="NoSpacing"/>
        <w:numPr>
          <w:ilvl w:val="0"/>
          <w:numId w:val="57"/>
        </w:numPr>
        <w:rPr>
          <w:sz w:val="24"/>
          <w:szCs w:val="24"/>
        </w:rPr>
      </w:pPr>
      <w:r w:rsidRPr="00DF0F2C">
        <w:rPr>
          <w:sz w:val="24"/>
          <w:szCs w:val="24"/>
        </w:rPr>
        <w:t>Motion for medical or mental health treatment;</w:t>
      </w:r>
    </w:p>
    <w:p w14:paraId="254EFB51" w14:textId="77777777" w:rsidR="00E53735" w:rsidRPr="00DF0F2C" w:rsidRDefault="00E53735" w:rsidP="00B844D7">
      <w:pPr>
        <w:pStyle w:val="NoSpacing"/>
        <w:numPr>
          <w:ilvl w:val="0"/>
          <w:numId w:val="57"/>
        </w:numPr>
        <w:rPr>
          <w:sz w:val="24"/>
          <w:szCs w:val="24"/>
        </w:rPr>
      </w:pPr>
      <w:r w:rsidRPr="00DF0F2C">
        <w:rPr>
          <w:sz w:val="24"/>
          <w:szCs w:val="24"/>
        </w:rPr>
        <w:t>Motion for change of placement;</w:t>
      </w:r>
    </w:p>
    <w:p w14:paraId="620C1748" w14:textId="77777777" w:rsidR="00E53735" w:rsidRPr="00DF0F2C" w:rsidRDefault="00E53735" w:rsidP="00B844D7">
      <w:pPr>
        <w:pStyle w:val="NoSpacing"/>
        <w:numPr>
          <w:ilvl w:val="0"/>
          <w:numId w:val="57"/>
        </w:numPr>
        <w:rPr>
          <w:sz w:val="24"/>
          <w:szCs w:val="24"/>
        </w:rPr>
      </w:pPr>
      <w:r w:rsidRPr="00DF0F2C">
        <w:rPr>
          <w:sz w:val="24"/>
          <w:szCs w:val="24"/>
        </w:rPr>
        <w:t>Motion</w:t>
      </w:r>
      <w:r w:rsidR="002629A2" w:rsidRPr="00DF0F2C">
        <w:rPr>
          <w:sz w:val="24"/>
          <w:szCs w:val="24"/>
        </w:rPr>
        <w:t xml:space="preserve"> </w:t>
      </w:r>
      <w:r w:rsidRPr="00DF0F2C">
        <w:rPr>
          <w:sz w:val="24"/>
          <w:szCs w:val="24"/>
        </w:rPr>
        <w:t>to increase, parental or sibling visitation;</w:t>
      </w:r>
    </w:p>
    <w:p w14:paraId="04E62297" w14:textId="77777777" w:rsidR="00E53735" w:rsidRPr="00DF0F2C" w:rsidRDefault="00E53735" w:rsidP="00B844D7">
      <w:pPr>
        <w:pStyle w:val="NoSpacing"/>
        <w:numPr>
          <w:ilvl w:val="0"/>
          <w:numId w:val="57"/>
        </w:numPr>
        <w:rPr>
          <w:sz w:val="24"/>
          <w:szCs w:val="24"/>
        </w:rPr>
      </w:pPr>
      <w:r w:rsidRPr="00DF0F2C">
        <w:rPr>
          <w:sz w:val="24"/>
          <w:szCs w:val="24"/>
        </w:rPr>
        <w:t>Motion seeking child support or waiver of obligation to pay child support;</w:t>
      </w:r>
    </w:p>
    <w:p w14:paraId="0BC9B0E2" w14:textId="77777777" w:rsidR="00E53735" w:rsidRPr="00DF0F2C" w:rsidRDefault="00E53735" w:rsidP="00B844D7">
      <w:pPr>
        <w:pStyle w:val="NoSpacing"/>
        <w:numPr>
          <w:ilvl w:val="0"/>
          <w:numId w:val="57"/>
        </w:numPr>
        <w:rPr>
          <w:sz w:val="24"/>
          <w:szCs w:val="24"/>
        </w:rPr>
      </w:pPr>
      <w:r w:rsidRPr="00DF0F2C">
        <w:rPr>
          <w:sz w:val="24"/>
          <w:szCs w:val="24"/>
        </w:rPr>
        <w:t>Motion seeking contempt for violations of court orders; and</w:t>
      </w:r>
    </w:p>
    <w:p w14:paraId="53938027" w14:textId="165CECE3" w:rsidR="00E53735" w:rsidRPr="00DF0F2C" w:rsidRDefault="00E53735" w:rsidP="00B844D7">
      <w:pPr>
        <w:pStyle w:val="NoSpacing"/>
        <w:numPr>
          <w:ilvl w:val="0"/>
          <w:numId w:val="57"/>
        </w:numPr>
        <w:rPr>
          <w:sz w:val="24"/>
          <w:szCs w:val="24"/>
        </w:rPr>
      </w:pPr>
      <w:r w:rsidRPr="00DF0F2C">
        <w:rPr>
          <w:sz w:val="24"/>
          <w:szCs w:val="24"/>
        </w:rPr>
        <w:t xml:space="preserve">Motion to establish, </w:t>
      </w:r>
      <w:r w:rsidR="002629A2" w:rsidRPr="00DF0F2C">
        <w:rPr>
          <w:sz w:val="24"/>
          <w:szCs w:val="24"/>
        </w:rPr>
        <w:t>disestablish or</w:t>
      </w:r>
      <w:r w:rsidRPr="00DF0F2C">
        <w:rPr>
          <w:sz w:val="24"/>
          <w:szCs w:val="24"/>
        </w:rPr>
        <w:t xml:space="preserve"> challenge paternity pursuant to </w:t>
      </w:r>
      <w:ins w:id="1867" w:author="Amy Zubko" w:date="2016-09-29T08:08:00Z">
        <w:r w:rsidR="00FD2BC8" w:rsidRPr="00DF0F2C">
          <w:rPr>
            <w:sz w:val="24"/>
            <w:szCs w:val="24"/>
          </w:rPr>
          <w:t xml:space="preserve">ORS </w:t>
        </w:r>
      </w:ins>
      <w:r w:rsidRPr="00DF0F2C">
        <w:rPr>
          <w:sz w:val="24"/>
          <w:szCs w:val="24"/>
        </w:rPr>
        <w:t xml:space="preserve">chapter </w:t>
      </w:r>
      <w:hyperlink r:id="rId45" w:history="1">
        <w:r w:rsidRPr="00141EF2">
          <w:rPr>
            <w:rStyle w:val="Hyperlink"/>
            <w:sz w:val="24"/>
            <w:szCs w:val="24"/>
          </w:rPr>
          <w:t>419B</w:t>
        </w:r>
      </w:hyperlink>
      <w:r w:rsidRPr="00DF0F2C">
        <w:rPr>
          <w:sz w:val="24"/>
          <w:szCs w:val="24"/>
        </w:rPr>
        <w:t>.</w:t>
      </w:r>
    </w:p>
    <w:p w14:paraId="5CA83EE5" w14:textId="77777777" w:rsidR="00E53735" w:rsidRPr="00141EF2" w:rsidRDefault="00E53735" w:rsidP="00454259">
      <w:pPr>
        <w:pStyle w:val="NoSpacing"/>
        <w:rPr>
          <w:sz w:val="24"/>
          <w:szCs w:val="24"/>
        </w:rPr>
      </w:pPr>
    </w:p>
    <w:p w14:paraId="3D81B228" w14:textId="1CE0471D" w:rsidR="00E53735" w:rsidRPr="00876382" w:rsidRDefault="00E53735" w:rsidP="00B844D7">
      <w:pPr>
        <w:pStyle w:val="NoSpacing"/>
        <w:numPr>
          <w:ilvl w:val="0"/>
          <w:numId w:val="55"/>
        </w:numPr>
        <w:rPr>
          <w:b/>
          <w:sz w:val="24"/>
          <w:szCs w:val="24"/>
        </w:rPr>
      </w:pPr>
      <w:r w:rsidRPr="00727D08">
        <w:rPr>
          <w:b/>
          <w:sz w:val="24"/>
          <w:szCs w:val="24"/>
        </w:rPr>
        <w:t xml:space="preserve">With the </w:t>
      </w:r>
      <w:ins w:id="1868" w:author="Amy Zubko" w:date="2016-09-29T11:59:00Z">
        <w:r w:rsidR="002C4548" w:rsidRPr="00727D08">
          <w:rPr>
            <w:b/>
            <w:sz w:val="24"/>
            <w:szCs w:val="24"/>
          </w:rPr>
          <w:t xml:space="preserve">parent </w:t>
        </w:r>
      </w:ins>
      <w:r w:rsidRPr="00876382">
        <w:rPr>
          <w:b/>
          <w:sz w:val="24"/>
          <w:szCs w:val="24"/>
        </w:rPr>
        <w:t>client’s permission, and when appropriate, the parent’s lawyer should engage in settlement negotiations and mediation to resolve the case quickly.</w:t>
      </w:r>
    </w:p>
    <w:p w14:paraId="339C6FA4" w14:textId="77777777" w:rsidR="003E447F" w:rsidRPr="00DF0F2C" w:rsidRDefault="003E447F" w:rsidP="00454259">
      <w:pPr>
        <w:pStyle w:val="NoSpacing"/>
        <w:rPr>
          <w:sz w:val="24"/>
          <w:szCs w:val="24"/>
          <w:u w:val="single"/>
        </w:rPr>
      </w:pPr>
    </w:p>
    <w:p w14:paraId="1373A885"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5714A3CC" w14:textId="77777777" w:rsidR="003E447F" w:rsidRPr="00DF0F2C" w:rsidRDefault="003E447F" w:rsidP="003E447F">
      <w:pPr>
        <w:pStyle w:val="NoSpacing"/>
        <w:ind w:firstLine="360"/>
        <w:rPr>
          <w:sz w:val="24"/>
          <w:szCs w:val="24"/>
        </w:rPr>
      </w:pPr>
    </w:p>
    <w:p w14:paraId="4DDCACC3" w14:textId="6314DAE8" w:rsidR="00E53735" w:rsidRPr="00DF0F2C" w:rsidRDefault="00E53735" w:rsidP="009948CB">
      <w:pPr>
        <w:pStyle w:val="NoSpacing"/>
        <w:ind w:left="720"/>
        <w:rPr>
          <w:sz w:val="24"/>
          <w:szCs w:val="24"/>
        </w:rPr>
      </w:pPr>
      <w:r w:rsidRPr="00DF0F2C">
        <w:rPr>
          <w:sz w:val="24"/>
          <w:szCs w:val="24"/>
        </w:rPr>
        <w:t xml:space="preserve">The parent’s lawyer should, when appropriate (e.g., after sufficient investigation determines that the petition will likely be granted), participate in settlement </w:t>
      </w:r>
      <w:r w:rsidRPr="00DF0F2C">
        <w:rPr>
          <w:sz w:val="24"/>
          <w:szCs w:val="24"/>
        </w:rPr>
        <w:lastRenderedPageBreak/>
        <w:t xml:space="preserve">negotiations to promptly resolve the case, keeping in mind the effect of continuances and delays on the </w:t>
      </w:r>
      <w:ins w:id="1869" w:author="Amy Zubko" w:date="2016-09-29T11:59:00Z">
        <w:r w:rsidR="002C4548" w:rsidRPr="00DF0F2C">
          <w:rPr>
            <w:sz w:val="24"/>
            <w:szCs w:val="24"/>
          </w:rPr>
          <w:t xml:space="preserve">parent </w:t>
        </w:r>
      </w:ins>
      <w:r w:rsidRPr="00DF0F2C">
        <w:rPr>
          <w:sz w:val="24"/>
          <w:szCs w:val="24"/>
        </w:rPr>
        <w:t xml:space="preserve">client’s goals. </w:t>
      </w:r>
    </w:p>
    <w:p w14:paraId="25DCA502" w14:textId="77777777" w:rsidR="003E447F" w:rsidRPr="00DF0F2C" w:rsidRDefault="003E447F" w:rsidP="00454259">
      <w:pPr>
        <w:pStyle w:val="NoSpacing"/>
        <w:rPr>
          <w:sz w:val="24"/>
          <w:szCs w:val="24"/>
          <w:u w:val="single"/>
        </w:rPr>
      </w:pPr>
    </w:p>
    <w:p w14:paraId="1CB31459" w14:textId="77777777" w:rsidR="003E447F"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1D204CE9" w14:textId="77777777" w:rsidR="003E447F" w:rsidRPr="00DF0F2C" w:rsidRDefault="003E447F" w:rsidP="003E447F">
      <w:pPr>
        <w:pStyle w:val="NoSpacing"/>
        <w:ind w:firstLine="360"/>
        <w:rPr>
          <w:sz w:val="24"/>
          <w:szCs w:val="24"/>
        </w:rPr>
      </w:pPr>
    </w:p>
    <w:p w14:paraId="7B33516B" w14:textId="321ED90A" w:rsidR="00E53735" w:rsidRPr="00DF0F2C" w:rsidRDefault="00E53735" w:rsidP="009948CB">
      <w:pPr>
        <w:pStyle w:val="NoSpacing"/>
        <w:ind w:left="720" w:firstLine="360"/>
        <w:rPr>
          <w:sz w:val="24"/>
          <w:szCs w:val="24"/>
        </w:rPr>
      </w:pPr>
      <w:r w:rsidRPr="00DF0F2C">
        <w:rPr>
          <w:sz w:val="24"/>
          <w:szCs w:val="24"/>
        </w:rPr>
        <w:t>Negotiation and mediation often result in detailed agreement among parties about actions the participants must take. Generally, when agreements have thoroughly been discussed and negotiated, all parties, including the parent</w:t>
      </w:r>
      <w:ins w:id="1870" w:author="Amy Zubko" w:date="2016-09-29T12:00:00Z">
        <w:r w:rsidR="002C4548" w:rsidRPr="00DF0F2C">
          <w:rPr>
            <w:sz w:val="24"/>
            <w:szCs w:val="24"/>
          </w:rPr>
          <w:t xml:space="preserve"> client</w:t>
        </w:r>
      </w:ins>
      <w:del w:id="1871" w:author="Amy Zubko" w:date="2016-09-29T12:00:00Z">
        <w:r w:rsidRPr="00DF0F2C" w:rsidDel="002C4548">
          <w:rPr>
            <w:sz w:val="24"/>
            <w:szCs w:val="24"/>
          </w:rPr>
          <w:delText>s</w:delText>
        </w:r>
      </w:del>
      <w:r w:rsidRPr="00DF0F2C">
        <w:rPr>
          <w:sz w:val="24"/>
          <w:szCs w:val="24"/>
        </w:rPr>
        <w:t xml:space="preserve">, feel as if they had a say in the decision and are more willing to adhere to a plan. Mediation can resolve a specific conflict in a case, even if it does not result in an agreement about the entire case. Negotiated agreement about facts sufficient to allow the court to enter jurisdictional findings can move a case along more swiftly. </w:t>
      </w:r>
    </w:p>
    <w:p w14:paraId="7AC780B6" w14:textId="77777777" w:rsidR="003E447F" w:rsidRPr="00DF0F2C" w:rsidRDefault="003E447F" w:rsidP="00454259">
      <w:pPr>
        <w:pStyle w:val="NoSpacing"/>
        <w:rPr>
          <w:sz w:val="24"/>
          <w:szCs w:val="24"/>
          <w:u w:val="single"/>
        </w:rPr>
      </w:pPr>
    </w:p>
    <w:p w14:paraId="52A1B649"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20DAE537" w14:textId="77777777" w:rsidR="003E447F" w:rsidRPr="00DF0F2C" w:rsidRDefault="003E447F" w:rsidP="003E447F">
      <w:pPr>
        <w:pStyle w:val="NoSpacing"/>
        <w:ind w:firstLine="360"/>
        <w:rPr>
          <w:sz w:val="24"/>
          <w:szCs w:val="24"/>
        </w:rPr>
      </w:pPr>
    </w:p>
    <w:p w14:paraId="08982887" w14:textId="24AEDDA8" w:rsidR="00E53735" w:rsidRPr="00DF0F2C" w:rsidRDefault="002C4548" w:rsidP="009948CB">
      <w:pPr>
        <w:pStyle w:val="NoSpacing"/>
        <w:ind w:left="720"/>
        <w:rPr>
          <w:sz w:val="24"/>
          <w:szCs w:val="24"/>
        </w:rPr>
      </w:pPr>
      <w:ins w:id="1872" w:author="Amy Zubko" w:date="2016-09-29T12:00:00Z">
        <w:r w:rsidRPr="00DF0F2C">
          <w:rPr>
            <w:sz w:val="24"/>
            <w:szCs w:val="24"/>
          </w:rPr>
          <w:t xml:space="preserve">The </w:t>
        </w:r>
      </w:ins>
      <w:del w:id="1873" w:author="Amy Zubko" w:date="2016-09-29T12:00:00Z">
        <w:r w:rsidR="00E53735" w:rsidRPr="00DF0F2C" w:rsidDel="002C4548">
          <w:rPr>
            <w:sz w:val="24"/>
            <w:szCs w:val="24"/>
          </w:rPr>
          <w:delText>P</w:delText>
        </w:r>
      </w:del>
      <w:ins w:id="1874" w:author="Amy Zubko" w:date="2016-09-29T12:00:00Z">
        <w:r w:rsidRPr="00DF0F2C">
          <w:rPr>
            <w:sz w:val="24"/>
            <w:szCs w:val="24"/>
          </w:rPr>
          <w:t>p</w:t>
        </w:r>
      </w:ins>
      <w:r w:rsidR="00E53735" w:rsidRPr="00DF0F2C">
        <w:rPr>
          <w:sz w:val="24"/>
          <w:szCs w:val="24"/>
        </w:rPr>
        <w:t>arent’s lawyer</w:t>
      </w:r>
      <w:del w:id="1875" w:author="Amy Zubko" w:date="2016-09-29T12:00:00Z">
        <w:r w:rsidR="00E53735" w:rsidRPr="00DF0F2C" w:rsidDel="002C4548">
          <w:rPr>
            <w:sz w:val="24"/>
            <w:szCs w:val="24"/>
          </w:rPr>
          <w:delText>s</w:delText>
        </w:r>
      </w:del>
      <w:r w:rsidR="00E53735" w:rsidRPr="00DF0F2C">
        <w:rPr>
          <w:sz w:val="24"/>
          <w:szCs w:val="24"/>
        </w:rPr>
        <w:t xml:space="preserve"> should be trained in mediation and negotiation skills and be comfortable </w:t>
      </w:r>
      <w:r w:rsidR="003E447F" w:rsidRPr="00DF0F2C">
        <w:rPr>
          <w:sz w:val="24"/>
          <w:szCs w:val="24"/>
        </w:rPr>
        <w:t>r</w:t>
      </w:r>
      <w:r w:rsidR="00E53735" w:rsidRPr="00DF0F2C">
        <w:rPr>
          <w:sz w:val="24"/>
          <w:szCs w:val="24"/>
        </w:rPr>
        <w:t xml:space="preserve">esolving cases outside a courtroom setting when consistent with the </w:t>
      </w:r>
      <w:ins w:id="1876" w:author="Amy Zubko" w:date="2016-09-29T12:00:00Z">
        <w:r w:rsidRPr="00DF0F2C">
          <w:rPr>
            <w:sz w:val="24"/>
            <w:szCs w:val="24"/>
          </w:rPr>
          <w:t xml:space="preserve">parent </w:t>
        </w:r>
      </w:ins>
      <w:r w:rsidR="00E53735" w:rsidRPr="00DF0F2C">
        <w:rPr>
          <w:sz w:val="24"/>
          <w:szCs w:val="24"/>
        </w:rPr>
        <w:t xml:space="preserve">client’s position. With the agreement of the </w:t>
      </w:r>
      <w:ins w:id="1877" w:author="Amy Zubko" w:date="2016-09-29T12:00:00Z">
        <w:r w:rsidRPr="00DF0F2C">
          <w:rPr>
            <w:sz w:val="24"/>
            <w:szCs w:val="24"/>
          </w:rPr>
          <w:t xml:space="preserve">parent </w:t>
        </w:r>
      </w:ins>
      <w:r w:rsidR="00E53735" w:rsidRPr="00DF0F2C">
        <w:rPr>
          <w:sz w:val="24"/>
          <w:szCs w:val="24"/>
        </w:rPr>
        <w:t>client, the parent’s lawyer should share information about services in which the parent</w:t>
      </w:r>
      <w:ins w:id="1878" w:author="Amy Zubko" w:date="2016-09-29T12:00:00Z">
        <w:r w:rsidRPr="00DF0F2C">
          <w:rPr>
            <w:sz w:val="24"/>
            <w:szCs w:val="24"/>
          </w:rPr>
          <w:t xml:space="preserve"> client</w:t>
        </w:r>
      </w:ins>
      <w:r w:rsidR="00E53735" w:rsidRPr="00DF0F2C">
        <w:rPr>
          <w:sz w:val="24"/>
          <w:szCs w:val="24"/>
        </w:rPr>
        <w:t xml:space="preserve"> is engaged and provide copies of favorable reports from service providers. This information may affect settlement discussions.</w:t>
      </w:r>
    </w:p>
    <w:p w14:paraId="505789B3" w14:textId="77777777" w:rsidR="003E447F" w:rsidRPr="00DF0F2C" w:rsidRDefault="003E447F" w:rsidP="00454259">
      <w:pPr>
        <w:pStyle w:val="NoSpacing"/>
        <w:rPr>
          <w:sz w:val="24"/>
          <w:szCs w:val="24"/>
        </w:rPr>
      </w:pPr>
    </w:p>
    <w:p w14:paraId="494A7CE1"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49A5B04F" w14:textId="77777777" w:rsidR="003E447F" w:rsidRPr="00DF0F2C" w:rsidRDefault="003E447F" w:rsidP="003E447F">
      <w:pPr>
        <w:pStyle w:val="NoSpacing"/>
        <w:ind w:firstLine="360"/>
        <w:rPr>
          <w:sz w:val="24"/>
          <w:szCs w:val="24"/>
        </w:rPr>
      </w:pPr>
    </w:p>
    <w:p w14:paraId="7469A81A" w14:textId="3DD142F2" w:rsidR="00E53735" w:rsidRPr="00141EF2" w:rsidRDefault="00E53735" w:rsidP="009948CB">
      <w:pPr>
        <w:pStyle w:val="NoSpacing"/>
        <w:ind w:left="720"/>
        <w:rPr>
          <w:sz w:val="24"/>
          <w:szCs w:val="24"/>
        </w:rPr>
      </w:pPr>
      <w:r w:rsidRPr="00DF0F2C">
        <w:rPr>
          <w:sz w:val="24"/>
          <w:szCs w:val="24"/>
        </w:rPr>
        <w:t xml:space="preserve">The </w:t>
      </w:r>
      <w:ins w:id="1879" w:author="Amy Zubko" w:date="2016-09-29T12:00:00Z">
        <w:r w:rsidR="002C4548" w:rsidRPr="00DF0F2C">
          <w:rPr>
            <w:sz w:val="24"/>
            <w:szCs w:val="24"/>
          </w:rPr>
          <w:t xml:space="preserve">parent’s </w:t>
        </w:r>
      </w:ins>
      <w:r w:rsidRPr="00DF0F2C">
        <w:rPr>
          <w:sz w:val="24"/>
          <w:szCs w:val="24"/>
        </w:rPr>
        <w:t xml:space="preserve">lawyer must communicate all settlement offers to the </w:t>
      </w:r>
      <w:ins w:id="1880" w:author="Amy Zubko" w:date="2016-09-29T12:00:00Z">
        <w:r w:rsidR="002C4548" w:rsidRPr="00DF0F2C">
          <w:rPr>
            <w:sz w:val="24"/>
            <w:szCs w:val="24"/>
          </w:rPr>
          <w:t xml:space="preserve">parent </w:t>
        </w:r>
      </w:ins>
      <w:r w:rsidRPr="00DF0F2C">
        <w:rPr>
          <w:sz w:val="24"/>
          <w:szCs w:val="24"/>
        </w:rPr>
        <w:t xml:space="preserve">client and discuss their advantages and disadvantages with </w:t>
      </w:r>
      <w:del w:id="1881" w:author="Amy Zubko" w:date="2016-09-29T12:00:00Z">
        <w:r w:rsidRPr="00DF0F2C" w:rsidDel="002C4548">
          <w:rPr>
            <w:sz w:val="24"/>
            <w:szCs w:val="24"/>
          </w:rPr>
          <w:delText>the client</w:delText>
        </w:r>
      </w:del>
      <w:ins w:id="1882" w:author="Amy Zubko" w:date="2016-09-29T12:00:00Z">
        <w:r w:rsidR="002C4548" w:rsidRPr="00DF0F2C">
          <w:rPr>
            <w:sz w:val="24"/>
            <w:szCs w:val="24"/>
          </w:rPr>
          <w:t>him or her</w:t>
        </w:r>
      </w:ins>
      <w:r w:rsidRPr="00DF0F2C">
        <w:rPr>
          <w:sz w:val="24"/>
          <w:szCs w:val="24"/>
        </w:rPr>
        <w:t>. Specifically</w:t>
      </w:r>
      <w:r w:rsidR="005000F3" w:rsidRPr="00DF0F2C">
        <w:rPr>
          <w:sz w:val="24"/>
          <w:szCs w:val="24"/>
        </w:rPr>
        <w:t>,</w:t>
      </w:r>
      <w:r w:rsidRPr="00DF0F2C">
        <w:rPr>
          <w:sz w:val="24"/>
          <w:szCs w:val="24"/>
        </w:rPr>
        <w:t xml:space="preserve"> the </w:t>
      </w:r>
      <w:ins w:id="1883" w:author="Amy Zubko" w:date="2016-09-29T12:00:00Z">
        <w:r w:rsidR="002C4548" w:rsidRPr="00DF0F2C">
          <w:rPr>
            <w:sz w:val="24"/>
            <w:szCs w:val="24"/>
          </w:rPr>
          <w:t xml:space="preserve">parent’s </w:t>
        </w:r>
      </w:ins>
      <w:r w:rsidRPr="00DF0F2C">
        <w:rPr>
          <w:sz w:val="24"/>
          <w:szCs w:val="24"/>
        </w:rPr>
        <w:t>lawyer should fully explain to the</w:t>
      </w:r>
      <w:ins w:id="1884" w:author="Amy Zubko" w:date="2016-09-29T12:00:00Z">
        <w:r w:rsidR="002C4548" w:rsidRPr="00DF0F2C">
          <w:rPr>
            <w:sz w:val="24"/>
            <w:szCs w:val="24"/>
          </w:rPr>
          <w:t xml:space="preserve"> parent</w:t>
        </w:r>
      </w:ins>
      <w:r w:rsidRPr="00DF0F2C">
        <w:rPr>
          <w:sz w:val="24"/>
          <w:szCs w:val="24"/>
        </w:rPr>
        <w:t xml:space="preserve"> client the rights that would be waived by a decision to admit to facts sufficient to establish jurisdiction, including the impact of time-lines established by </w:t>
      </w:r>
      <w:hyperlink r:id="rId46" w:history="1">
        <w:r w:rsidRPr="00141EF2">
          <w:rPr>
            <w:rStyle w:val="Hyperlink"/>
            <w:sz w:val="24"/>
            <w:szCs w:val="24"/>
          </w:rPr>
          <w:t>ORS 419B.470</w:t>
        </w:r>
      </w:hyperlink>
      <w:r w:rsidRPr="00DF0F2C">
        <w:rPr>
          <w:sz w:val="24"/>
          <w:szCs w:val="24"/>
        </w:rPr>
        <w:t xml:space="preserve"> </w:t>
      </w:r>
      <w:r w:rsidRPr="00141EF2">
        <w:rPr>
          <w:i/>
          <w:sz w:val="24"/>
          <w:szCs w:val="24"/>
        </w:rPr>
        <w:t>et. seq</w:t>
      </w:r>
      <w:r w:rsidRPr="00141EF2">
        <w:rPr>
          <w:sz w:val="24"/>
          <w:szCs w:val="24"/>
        </w:rPr>
        <w:t>.</w:t>
      </w:r>
    </w:p>
    <w:p w14:paraId="1462F2BF" w14:textId="77777777" w:rsidR="003E447F" w:rsidRPr="00727D08" w:rsidRDefault="003E447F" w:rsidP="00454259">
      <w:pPr>
        <w:pStyle w:val="NoSpacing"/>
        <w:rPr>
          <w:sz w:val="24"/>
          <w:szCs w:val="24"/>
          <w:u w:val="single"/>
        </w:rPr>
      </w:pPr>
    </w:p>
    <w:p w14:paraId="33074242" w14:textId="77777777" w:rsidR="003E447F" w:rsidRPr="0087166B" w:rsidRDefault="00E53735" w:rsidP="009948CB">
      <w:pPr>
        <w:pStyle w:val="NoSpacing"/>
        <w:ind w:firstLine="720"/>
        <w:rPr>
          <w:sz w:val="24"/>
          <w:szCs w:val="24"/>
        </w:rPr>
      </w:pPr>
      <w:r w:rsidRPr="00727D08">
        <w:rPr>
          <w:sz w:val="24"/>
          <w:szCs w:val="24"/>
          <w:u w:val="single"/>
        </w:rPr>
        <w:t>Action:</w:t>
      </w:r>
      <w:r w:rsidRPr="0087166B">
        <w:rPr>
          <w:sz w:val="24"/>
          <w:szCs w:val="24"/>
        </w:rPr>
        <w:t xml:space="preserve"> </w:t>
      </w:r>
    </w:p>
    <w:p w14:paraId="3885B2A5" w14:textId="77777777" w:rsidR="003E447F" w:rsidRPr="00DF0F2C" w:rsidRDefault="003E447F" w:rsidP="003E447F">
      <w:pPr>
        <w:pStyle w:val="NoSpacing"/>
        <w:ind w:firstLine="360"/>
        <w:rPr>
          <w:sz w:val="24"/>
          <w:szCs w:val="24"/>
        </w:rPr>
      </w:pPr>
    </w:p>
    <w:p w14:paraId="7C234785" w14:textId="7DD84254" w:rsidR="00E53735" w:rsidRPr="00DF0F2C" w:rsidRDefault="00E53735" w:rsidP="009948CB">
      <w:pPr>
        <w:pStyle w:val="NoSpacing"/>
        <w:ind w:left="720"/>
        <w:rPr>
          <w:sz w:val="24"/>
          <w:szCs w:val="24"/>
        </w:rPr>
      </w:pPr>
      <w:r w:rsidRPr="00DF0F2C">
        <w:rPr>
          <w:sz w:val="24"/>
          <w:szCs w:val="24"/>
        </w:rPr>
        <w:t xml:space="preserve">The </w:t>
      </w:r>
      <w:ins w:id="1885" w:author="Amy Zubko" w:date="2016-09-29T12:01:00Z">
        <w:r w:rsidR="002C4548" w:rsidRPr="00DF0F2C">
          <w:rPr>
            <w:sz w:val="24"/>
            <w:szCs w:val="24"/>
          </w:rPr>
          <w:t xml:space="preserve">parent’s </w:t>
        </w:r>
      </w:ins>
      <w:r w:rsidRPr="00DF0F2C">
        <w:rPr>
          <w:sz w:val="24"/>
          <w:szCs w:val="24"/>
        </w:rPr>
        <w:t xml:space="preserve">lawyer should explain to the </w:t>
      </w:r>
      <w:ins w:id="1886" w:author="Amy Zubko" w:date="2016-09-29T12:01:00Z">
        <w:r w:rsidR="002C4548" w:rsidRPr="00DF0F2C">
          <w:rPr>
            <w:sz w:val="24"/>
            <w:szCs w:val="24"/>
          </w:rPr>
          <w:t xml:space="preserve">parent </w:t>
        </w:r>
      </w:ins>
      <w:r w:rsidRPr="00DF0F2C">
        <w:rPr>
          <w:sz w:val="24"/>
          <w:szCs w:val="24"/>
        </w:rPr>
        <w:t>client the conditions and limits of the settlement and the effect of the settlement, especially when admissions made to allegations could give rise to a criminal charge or finding of aggravated circumstances or extreme conduct. These admissions could affect future actions such as domestic relations proceedings, immigration proceedings, criminal proceedings or termination-of-parental rights petitions.</w:t>
      </w:r>
    </w:p>
    <w:p w14:paraId="707BA283" w14:textId="77777777" w:rsidR="003E447F" w:rsidRPr="00DF0F2C" w:rsidRDefault="003E447F" w:rsidP="00454259">
      <w:pPr>
        <w:pStyle w:val="NoSpacing"/>
        <w:rPr>
          <w:sz w:val="24"/>
          <w:szCs w:val="24"/>
          <w:u w:val="single"/>
        </w:rPr>
      </w:pPr>
    </w:p>
    <w:p w14:paraId="52167CB1"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43BA6AF1" w14:textId="77777777" w:rsidR="003E447F" w:rsidRPr="00DF0F2C" w:rsidRDefault="003E447F" w:rsidP="003E447F">
      <w:pPr>
        <w:pStyle w:val="NoSpacing"/>
        <w:ind w:firstLine="360"/>
        <w:rPr>
          <w:sz w:val="24"/>
          <w:szCs w:val="24"/>
        </w:rPr>
      </w:pPr>
    </w:p>
    <w:p w14:paraId="61A574D1" w14:textId="4273DDDF" w:rsidR="00E53735" w:rsidRPr="00DF0F2C" w:rsidRDefault="00E53735" w:rsidP="009948CB">
      <w:pPr>
        <w:pStyle w:val="NoSpacing"/>
        <w:ind w:left="720"/>
        <w:rPr>
          <w:sz w:val="24"/>
          <w:szCs w:val="24"/>
        </w:rPr>
      </w:pPr>
      <w:r w:rsidRPr="00DF0F2C">
        <w:rPr>
          <w:sz w:val="24"/>
          <w:szCs w:val="24"/>
        </w:rPr>
        <w:t xml:space="preserve">It is the </w:t>
      </w:r>
      <w:ins w:id="1887" w:author="Amy Zubko" w:date="2016-09-29T12:01:00Z">
        <w:r w:rsidR="002C4548" w:rsidRPr="00DF0F2C">
          <w:rPr>
            <w:sz w:val="24"/>
            <w:szCs w:val="24"/>
          </w:rPr>
          <w:t xml:space="preserve">parent </w:t>
        </w:r>
      </w:ins>
      <w:r w:rsidRPr="00DF0F2C">
        <w:rPr>
          <w:sz w:val="24"/>
          <w:szCs w:val="24"/>
        </w:rPr>
        <w:t xml:space="preserve">client’s decision whether to settle. The </w:t>
      </w:r>
      <w:ins w:id="1888" w:author="Amy Zubko" w:date="2016-09-29T12:01:00Z">
        <w:r w:rsidR="002C4548" w:rsidRPr="00DF0F2C">
          <w:rPr>
            <w:sz w:val="24"/>
            <w:szCs w:val="24"/>
          </w:rPr>
          <w:t xml:space="preserve">parent’s </w:t>
        </w:r>
      </w:ins>
      <w:r w:rsidRPr="00DF0F2C">
        <w:rPr>
          <w:sz w:val="24"/>
          <w:szCs w:val="24"/>
        </w:rPr>
        <w:t xml:space="preserve">lawyer must be willing to try the case and not compromise solely to avoid the hearing. </w:t>
      </w:r>
    </w:p>
    <w:p w14:paraId="237F6AE4" w14:textId="77777777" w:rsidR="003E447F" w:rsidRPr="00DF0F2C" w:rsidRDefault="003E447F" w:rsidP="00454259">
      <w:pPr>
        <w:pStyle w:val="NoSpacing"/>
        <w:rPr>
          <w:sz w:val="24"/>
          <w:szCs w:val="24"/>
          <w:u w:val="single"/>
        </w:rPr>
      </w:pPr>
    </w:p>
    <w:p w14:paraId="6A34750F" w14:textId="77777777" w:rsidR="003E447F" w:rsidRPr="00DF0F2C" w:rsidRDefault="00E53735" w:rsidP="009948CB">
      <w:pPr>
        <w:pStyle w:val="NoSpacing"/>
        <w:ind w:firstLine="720"/>
        <w:rPr>
          <w:sz w:val="24"/>
          <w:szCs w:val="24"/>
        </w:rPr>
      </w:pPr>
      <w:r w:rsidRPr="00DF0F2C">
        <w:rPr>
          <w:sz w:val="24"/>
          <w:szCs w:val="24"/>
          <w:u w:val="single"/>
        </w:rPr>
        <w:lastRenderedPageBreak/>
        <w:t>Commentary:</w:t>
      </w:r>
      <w:r w:rsidRPr="00DF0F2C">
        <w:rPr>
          <w:sz w:val="24"/>
          <w:szCs w:val="24"/>
        </w:rPr>
        <w:t xml:space="preserve"> </w:t>
      </w:r>
    </w:p>
    <w:p w14:paraId="797B9E2E" w14:textId="77777777" w:rsidR="003E447F" w:rsidRPr="00DF0F2C" w:rsidRDefault="003E447F" w:rsidP="003E447F">
      <w:pPr>
        <w:pStyle w:val="NoSpacing"/>
        <w:ind w:firstLine="360"/>
        <w:rPr>
          <w:sz w:val="24"/>
          <w:szCs w:val="24"/>
        </w:rPr>
      </w:pPr>
    </w:p>
    <w:p w14:paraId="167053D5" w14:textId="06E6BEBC" w:rsidR="00E53735" w:rsidRPr="00141EF2" w:rsidRDefault="00E53735" w:rsidP="009948CB">
      <w:pPr>
        <w:pStyle w:val="NoSpacing"/>
        <w:ind w:left="720" w:firstLine="360"/>
        <w:rPr>
          <w:sz w:val="24"/>
          <w:szCs w:val="24"/>
        </w:rPr>
      </w:pPr>
      <w:r w:rsidRPr="00DF0F2C">
        <w:rPr>
          <w:sz w:val="24"/>
          <w:szCs w:val="24"/>
        </w:rPr>
        <w:t xml:space="preserve">While the </w:t>
      </w:r>
      <w:del w:id="1889" w:author="Amy Zubko" w:date="2016-09-29T12:01:00Z">
        <w:r w:rsidRPr="00DF0F2C" w:rsidDel="002C4548">
          <w:rPr>
            <w:sz w:val="24"/>
            <w:szCs w:val="24"/>
          </w:rPr>
          <w:delText xml:space="preserve">parents </w:delText>
        </w:r>
      </w:del>
      <w:ins w:id="1890" w:author="Amy Zubko" w:date="2016-09-29T12:01:00Z">
        <w:r w:rsidR="002C4548" w:rsidRPr="00DF0F2C">
          <w:rPr>
            <w:sz w:val="24"/>
            <w:szCs w:val="24"/>
          </w:rPr>
          <w:t xml:space="preserve">parent client </w:t>
        </w:r>
      </w:ins>
      <w:r w:rsidRPr="00DF0F2C">
        <w:rPr>
          <w:sz w:val="24"/>
          <w:szCs w:val="24"/>
        </w:rPr>
        <w:t xml:space="preserve">may admit to facts, </w:t>
      </w:r>
      <w:del w:id="1891" w:author="Amy Zubko" w:date="2016-09-29T12:01:00Z">
        <w:r w:rsidRPr="00DF0F2C" w:rsidDel="002C4548">
          <w:rPr>
            <w:sz w:val="24"/>
            <w:szCs w:val="24"/>
          </w:rPr>
          <w:delText xml:space="preserve">parents </w:delText>
        </w:r>
      </w:del>
      <w:ins w:id="1892" w:author="Amy Zubko" w:date="2016-09-29T12:01:00Z">
        <w:r w:rsidR="002C4548" w:rsidRPr="00DF0F2C">
          <w:rPr>
            <w:sz w:val="24"/>
            <w:szCs w:val="24"/>
          </w:rPr>
          <w:t xml:space="preserve">he or she </w:t>
        </w:r>
      </w:ins>
      <w:r w:rsidRPr="00DF0F2C">
        <w:rPr>
          <w:sz w:val="24"/>
          <w:szCs w:val="24"/>
        </w:rPr>
        <w:t>cannot stipulate to jurisdiction.</w:t>
      </w:r>
      <w:r w:rsidR="005000F3" w:rsidRPr="00DF0F2C">
        <w:rPr>
          <w:rStyle w:val="FootnoteReference"/>
          <w:sz w:val="24"/>
          <w:szCs w:val="24"/>
        </w:rPr>
        <w:footnoteReference w:id="19"/>
      </w:r>
      <w:r w:rsidRPr="00DF0F2C">
        <w:rPr>
          <w:sz w:val="24"/>
          <w:szCs w:val="24"/>
        </w:rPr>
        <w:t xml:space="preserve"> Jurisdiction is a legal conclusion for t</w:t>
      </w:r>
      <w:r w:rsidRPr="00141EF2">
        <w:rPr>
          <w:sz w:val="24"/>
          <w:szCs w:val="24"/>
        </w:rPr>
        <w:t>he judge to determine.</w:t>
      </w:r>
    </w:p>
    <w:p w14:paraId="6E4CD570" w14:textId="77777777" w:rsidR="003E447F" w:rsidRPr="00727D08" w:rsidRDefault="00E53735" w:rsidP="00454259">
      <w:pPr>
        <w:pStyle w:val="NoSpacing"/>
        <w:rPr>
          <w:sz w:val="24"/>
          <w:szCs w:val="24"/>
        </w:rPr>
      </w:pPr>
      <w:r w:rsidRPr="00727D08">
        <w:rPr>
          <w:sz w:val="24"/>
          <w:szCs w:val="24"/>
        </w:rPr>
        <w:tab/>
      </w:r>
    </w:p>
    <w:p w14:paraId="14A51955" w14:textId="3D48F562" w:rsidR="00E53735" w:rsidRPr="00DF0F2C" w:rsidRDefault="00E53735" w:rsidP="009948CB">
      <w:pPr>
        <w:pStyle w:val="NoSpacing"/>
        <w:ind w:left="720" w:firstLine="360"/>
        <w:rPr>
          <w:sz w:val="24"/>
          <w:szCs w:val="24"/>
        </w:rPr>
      </w:pPr>
      <w:r w:rsidRPr="00DF0F2C">
        <w:rPr>
          <w:sz w:val="24"/>
          <w:szCs w:val="24"/>
        </w:rPr>
        <w:t>The facts to which the parent</w:t>
      </w:r>
      <w:ins w:id="1893" w:author="Amy Zubko" w:date="2016-09-29T12:01:00Z">
        <w:r w:rsidR="002C4548" w:rsidRPr="00DF0F2C">
          <w:rPr>
            <w:sz w:val="24"/>
            <w:szCs w:val="24"/>
          </w:rPr>
          <w:t xml:space="preserve"> </w:t>
        </w:r>
      </w:ins>
      <w:ins w:id="1894" w:author="Amy Zubko" w:date="2016-09-29T12:53:00Z">
        <w:r w:rsidR="00CE1569" w:rsidRPr="00DF0F2C">
          <w:rPr>
            <w:sz w:val="24"/>
            <w:szCs w:val="24"/>
          </w:rPr>
          <w:t>client</w:t>
        </w:r>
      </w:ins>
      <w:r w:rsidRPr="00DF0F2C">
        <w:rPr>
          <w:sz w:val="24"/>
          <w:szCs w:val="24"/>
        </w:rPr>
        <w:t xml:space="preserve"> admits will frame the court’s inquiry at all subsequent hearings as well as what actions the parent </w:t>
      </w:r>
      <w:ins w:id="1895" w:author="Amy Zubko" w:date="2016-09-29T12:01:00Z">
        <w:r w:rsidR="002C4548" w:rsidRPr="00DF0F2C">
          <w:rPr>
            <w:sz w:val="24"/>
            <w:szCs w:val="24"/>
          </w:rPr>
          <w:t xml:space="preserve">client </w:t>
        </w:r>
      </w:ins>
      <w:r w:rsidRPr="00DF0F2C">
        <w:rPr>
          <w:sz w:val="24"/>
          <w:szCs w:val="24"/>
        </w:rPr>
        <w:t xml:space="preserve">must take, the services provided and the ultimate outcome. Thus, the parent’s lawyer must take care to ensure that the factual admissions made by the </w:t>
      </w:r>
      <w:ins w:id="1896" w:author="Amy Zubko" w:date="2016-09-29T12:02:00Z">
        <w:r w:rsidR="002C4548" w:rsidRPr="00DF0F2C">
          <w:rPr>
            <w:sz w:val="24"/>
            <w:szCs w:val="24"/>
          </w:rPr>
          <w:t xml:space="preserve">parent </w:t>
        </w:r>
      </w:ins>
      <w:r w:rsidRPr="00DF0F2C">
        <w:rPr>
          <w:sz w:val="24"/>
          <w:szCs w:val="24"/>
        </w:rPr>
        <w:t xml:space="preserve">client are specific and limited to the allegations in the petition. </w:t>
      </w:r>
    </w:p>
    <w:p w14:paraId="1CC99E3C" w14:textId="77777777" w:rsidR="003E447F" w:rsidRPr="00DF0F2C" w:rsidRDefault="00E53735" w:rsidP="00454259">
      <w:pPr>
        <w:pStyle w:val="NoSpacing"/>
        <w:rPr>
          <w:sz w:val="24"/>
          <w:szCs w:val="24"/>
        </w:rPr>
      </w:pPr>
      <w:r w:rsidRPr="00DF0F2C">
        <w:rPr>
          <w:sz w:val="24"/>
          <w:szCs w:val="24"/>
        </w:rPr>
        <w:tab/>
      </w:r>
    </w:p>
    <w:p w14:paraId="7DC81ACA" w14:textId="77777777" w:rsidR="00E53735" w:rsidRPr="00DF0F2C" w:rsidRDefault="00E53735" w:rsidP="009948CB">
      <w:pPr>
        <w:pStyle w:val="NoSpacing"/>
        <w:ind w:left="720" w:firstLine="360"/>
        <w:rPr>
          <w:sz w:val="24"/>
          <w:szCs w:val="24"/>
        </w:rPr>
      </w:pPr>
      <w:r w:rsidRPr="00DF0F2C">
        <w:rPr>
          <w:sz w:val="24"/>
          <w:szCs w:val="24"/>
        </w:rPr>
        <w:t>A written, enforceable agreement should be prepared whenever possible, so that all parties are clear about their rights and obligations. The parent’s lawyer should ensure agreements accurately reflect the understandings of the parties. The parent’s lawyer should request a hearing or move for contempt, if appropriate, if orders benefiting the parent are not obeyed.</w:t>
      </w:r>
    </w:p>
    <w:p w14:paraId="00B8C407" w14:textId="77777777" w:rsidR="00E53735" w:rsidRPr="00DF0F2C" w:rsidRDefault="00E53735" w:rsidP="00454259">
      <w:pPr>
        <w:pStyle w:val="NoSpacing"/>
        <w:rPr>
          <w:sz w:val="24"/>
          <w:szCs w:val="24"/>
        </w:rPr>
      </w:pPr>
    </w:p>
    <w:p w14:paraId="4B44F1C5" w14:textId="77777777" w:rsidR="00E53735" w:rsidRPr="00DF0F2C" w:rsidRDefault="00E53735" w:rsidP="00B844D7">
      <w:pPr>
        <w:pStyle w:val="NoSpacing"/>
        <w:numPr>
          <w:ilvl w:val="0"/>
          <w:numId w:val="55"/>
        </w:numPr>
        <w:rPr>
          <w:b/>
          <w:sz w:val="24"/>
          <w:szCs w:val="24"/>
        </w:rPr>
      </w:pPr>
      <w:r w:rsidRPr="00DF0F2C">
        <w:rPr>
          <w:b/>
          <w:sz w:val="24"/>
          <w:szCs w:val="24"/>
        </w:rPr>
        <w:t>The parent’s lawyer should thoroughly prepare the parent client to testify.</w:t>
      </w:r>
    </w:p>
    <w:p w14:paraId="2EFBF95F" w14:textId="77777777" w:rsidR="003E447F" w:rsidRPr="00DF0F2C" w:rsidRDefault="003E447F" w:rsidP="00454259">
      <w:pPr>
        <w:pStyle w:val="NoSpacing"/>
        <w:rPr>
          <w:sz w:val="24"/>
          <w:szCs w:val="24"/>
          <w:u w:val="single"/>
        </w:rPr>
      </w:pPr>
    </w:p>
    <w:p w14:paraId="139A788C" w14:textId="77777777" w:rsidR="003E447F" w:rsidRPr="00DF0F2C" w:rsidRDefault="00E53735" w:rsidP="009948CB">
      <w:pPr>
        <w:pStyle w:val="NoSpacing"/>
        <w:ind w:firstLine="720"/>
        <w:rPr>
          <w:sz w:val="24"/>
          <w:szCs w:val="24"/>
        </w:rPr>
      </w:pPr>
      <w:r w:rsidRPr="00DF0F2C">
        <w:rPr>
          <w:sz w:val="24"/>
          <w:szCs w:val="24"/>
          <w:u w:val="single"/>
        </w:rPr>
        <w:t>Action:</w:t>
      </w:r>
      <w:r w:rsidR="003E447F" w:rsidRPr="00DF0F2C">
        <w:rPr>
          <w:sz w:val="24"/>
          <w:szCs w:val="24"/>
        </w:rPr>
        <w:t xml:space="preserve"> </w:t>
      </w:r>
    </w:p>
    <w:p w14:paraId="280F4DD4" w14:textId="77777777" w:rsidR="003E447F" w:rsidRPr="00DF0F2C" w:rsidRDefault="003E447F" w:rsidP="003E447F">
      <w:pPr>
        <w:pStyle w:val="NoSpacing"/>
        <w:ind w:firstLine="360"/>
        <w:rPr>
          <w:sz w:val="24"/>
          <w:szCs w:val="24"/>
        </w:rPr>
      </w:pPr>
    </w:p>
    <w:p w14:paraId="6E2995FB" w14:textId="5A7C10B8" w:rsidR="00E53735" w:rsidRPr="00DF0F2C" w:rsidRDefault="003E447F" w:rsidP="009948CB">
      <w:pPr>
        <w:pStyle w:val="NoSpacing"/>
        <w:ind w:left="720"/>
        <w:rPr>
          <w:sz w:val="24"/>
          <w:szCs w:val="24"/>
        </w:rPr>
      </w:pPr>
      <w:r w:rsidRPr="00DF0F2C">
        <w:rPr>
          <w:sz w:val="24"/>
          <w:szCs w:val="24"/>
        </w:rPr>
        <w:t>The parent’s</w:t>
      </w:r>
      <w:r w:rsidR="00E53735" w:rsidRPr="00DF0F2C">
        <w:rPr>
          <w:sz w:val="24"/>
          <w:szCs w:val="24"/>
        </w:rPr>
        <w:t xml:space="preserve"> lawyer should discuss and practice the questions that </w:t>
      </w:r>
      <w:del w:id="1897" w:author="Amy Zubko" w:date="2016-09-29T12:02:00Z">
        <w:r w:rsidR="00E53735" w:rsidRPr="00DF0F2C" w:rsidDel="002C4548">
          <w:rPr>
            <w:sz w:val="24"/>
            <w:szCs w:val="24"/>
          </w:rPr>
          <w:delText>the lawyer</w:delText>
        </w:r>
      </w:del>
      <w:ins w:id="1898" w:author="Amy Zubko" w:date="2016-09-29T12:02:00Z">
        <w:r w:rsidR="002C4548" w:rsidRPr="00DF0F2C">
          <w:rPr>
            <w:sz w:val="24"/>
            <w:szCs w:val="24"/>
          </w:rPr>
          <w:t>he or she</w:t>
        </w:r>
      </w:ins>
      <w:r w:rsidR="00E53735" w:rsidRPr="00DF0F2C">
        <w:rPr>
          <w:sz w:val="24"/>
          <w:szCs w:val="24"/>
        </w:rPr>
        <w:t xml:space="preserve"> will ask the parent</w:t>
      </w:r>
      <w:ins w:id="1899" w:author="Amy Zubko" w:date="2016-09-29T12:02:00Z">
        <w:r w:rsidR="002C4548" w:rsidRPr="00DF0F2C">
          <w:rPr>
            <w:sz w:val="24"/>
            <w:szCs w:val="24"/>
          </w:rPr>
          <w:t xml:space="preserve"> client</w:t>
        </w:r>
      </w:ins>
      <w:r w:rsidR="00E53735" w:rsidRPr="00DF0F2C">
        <w:rPr>
          <w:sz w:val="24"/>
          <w:szCs w:val="24"/>
        </w:rPr>
        <w:t>, as well as types of questions the parent</w:t>
      </w:r>
      <w:ins w:id="1900" w:author="Amy Zubko" w:date="2016-09-29T12:02:00Z">
        <w:r w:rsidR="002C4548" w:rsidRPr="00DF0F2C">
          <w:rPr>
            <w:sz w:val="24"/>
            <w:szCs w:val="24"/>
          </w:rPr>
          <w:t xml:space="preserve"> client</w:t>
        </w:r>
      </w:ins>
      <w:r w:rsidR="00E53735" w:rsidRPr="00DF0F2C">
        <w:rPr>
          <w:sz w:val="24"/>
          <w:szCs w:val="24"/>
        </w:rPr>
        <w:t xml:space="preserve"> should expect opposing counsel to ask. The parent’s lawyer should help the parent</w:t>
      </w:r>
      <w:ins w:id="1901" w:author="Amy Zubko" w:date="2016-09-29T12:02:00Z">
        <w:r w:rsidR="002C4548" w:rsidRPr="00DF0F2C">
          <w:rPr>
            <w:sz w:val="24"/>
            <w:szCs w:val="24"/>
          </w:rPr>
          <w:t xml:space="preserve"> client</w:t>
        </w:r>
      </w:ins>
      <w:r w:rsidR="00E53735" w:rsidRPr="00DF0F2C">
        <w:rPr>
          <w:sz w:val="24"/>
          <w:szCs w:val="24"/>
        </w:rPr>
        <w:t xml:space="preserve"> think through the best way to present information, familiarize the parent</w:t>
      </w:r>
      <w:ins w:id="1902" w:author="Amy Zubko" w:date="2016-09-29T12:02:00Z">
        <w:r w:rsidR="002C4548" w:rsidRPr="00DF0F2C">
          <w:rPr>
            <w:sz w:val="24"/>
            <w:szCs w:val="24"/>
          </w:rPr>
          <w:t xml:space="preserve"> client</w:t>
        </w:r>
      </w:ins>
      <w:r w:rsidR="00E53735" w:rsidRPr="00DF0F2C">
        <w:rPr>
          <w:sz w:val="24"/>
          <w:szCs w:val="24"/>
        </w:rPr>
        <w:t xml:space="preserve"> with the court setting, and offer guidance on logistical issues regarding getting to court on time and appropriate court attire.</w:t>
      </w:r>
    </w:p>
    <w:p w14:paraId="4C6BA177" w14:textId="77777777" w:rsidR="003E447F" w:rsidRPr="00DF0F2C" w:rsidRDefault="003E447F" w:rsidP="00454259">
      <w:pPr>
        <w:pStyle w:val="NoSpacing"/>
        <w:rPr>
          <w:sz w:val="24"/>
          <w:szCs w:val="24"/>
          <w:u w:val="single"/>
        </w:rPr>
      </w:pPr>
    </w:p>
    <w:p w14:paraId="581E1FA1" w14:textId="77777777" w:rsidR="003E447F"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16B055AF" w14:textId="77777777" w:rsidR="003E447F" w:rsidRPr="00DF0F2C" w:rsidRDefault="003E447F" w:rsidP="003E447F">
      <w:pPr>
        <w:pStyle w:val="NoSpacing"/>
        <w:ind w:firstLine="360"/>
        <w:rPr>
          <w:sz w:val="24"/>
          <w:szCs w:val="24"/>
        </w:rPr>
      </w:pPr>
    </w:p>
    <w:p w14:paraId="05D3C729" w14:textId="43279815" w:rsidR="00E53735" w:rsidRPr="00DF0F2C" w:rsidRDefault="00E53735" w:rsidP="009948CB">
      <w:pPr>
        <w:pStyle w:val="NoSpacing"/>
        <w:ind w:left="720" w:firstLine="360"/>
        <w:rPr>
          <w:sz w:val="24"/>
          <w:szCs w:val="24"/>
        </w:rPr>
      </w:pPr>
      <w:r w:rsidRPr="00DF0F2C">
        <w:rPr>
          <w:sz w:val="24"/>
          <w:szCs w:val="24"/>
        </w:rPr>
        <w:t xml:space="preserve">Testifying in one’s own case can be affirming, but it also can be intimidating without sufficient preparation. The parent’s lawyer should be attuned to the </w:t>
      </w:r>
      <w:ins w:id="1903" w:author="Amy Zubko" w:date="2016-09-29T12:02:00Z">
        <w:r w:rsidR="002C4548" w:rsidRPr="00DF0F2C">
          <w:rPr>
            <w:sz w:val="24"/>
            <w:szCs w:val="24"/>
          </w:rPr>
          <w:t xml:space="preserve">parent </w:t>
        </w:r>
      </w:ins>
      <w:r w:rsidRPr="00DF0F2C">
        <w:rPr>
          <w:sz w:val="24"/>
          <w:szCs w:val="24"/>
        </w:rPr>
        <w:t xml:space="preserve">client’s comfort level about the hearing, and ability to testify accurately and persuasively. The </w:t>
      </w:r>
      <w:ins w:id="1904" w:author="Amy Zubko" w:date="2016-09-29T12:03:00Z">
        <w:r w:rsidR="002C4548" w:rsidRPr="00DF0F2C">
          <w:rPr>
            <w:sz w:val="24"/>
            <w:szCs w:val="24"/>
          </w:rPr>
          <w:t xml:space="preserve">parent’s </w:t>
        </w:r>
      </w:ins>
      <w:r w:rsidRPr="00DF0F2C">
        <w:rPr>
          <w:sz w:val="24"/>
          <w:szCs w:val="24"/>
        </w:rPr>
        <w:t xml:space="preserve">lawyer should provide the </w:t>
      </w:r>
      <w:ins w:id="1905" w:author="Amy Zubko" w:date="2016-09-29T12:03:00Z">
        <w:r w:rsidR="002C4548" w:rsidRPr="00DF0F2C">
          <w:rPr>
            <w:sz w:val="24"/>
            <w:szCs w:val="24"/>
          </w:rPr>
          <w:t xml:space="preserve">parent </w:t>
        </w:r>
      </w:ins>
      <w:r w:rsidRPr="00DF0F2C">
        <w:rPr>
          <w:sz w:val="24"/>
          <w:szCs w:val="24"/>
        </w:rPr>
        <w:t xml:space="preserve">client with a written list of questions that </w:t>
      </w:r>
      <w:ins w:id="1906" w:author="Amy Zubko" w:date="2016-09-29T12:03:00Z">
        <w:r w:rsidR="002C4548" w:rsidRPr="00DF0F2C">
          <w:rPr>
            <w:sz w:val="24"/>
            <w:szCs w:val="24"/>
          </w:rPr>
          <w:t>he or she</w:t>
        </w:r>
      </w:ins>
      <w:del w:id="1907" w:author="Amy Zubko" w:date="2016-09-29T12:03:00Z">
        <w:r w:rsidRPr="00DF0F2C" w:rsidDel="002C4548">
          <w:rPr>
            <w:sz w:val="24"/>
            <w:szCs w:val="24"/>
          </w:rPr>
          <w:delText>the</w:delText>
        </w:r>
      </w:del>
      <w:r w:rsidRPr="00DF0F2C">
        <w:rPr>
          <w:sz w:val="24"/>
          <w:szCs w:val="24"/>
        </w:rPr>
        <w:t xml:space="preserve"> </w:t>
      </w:r>
      <w:del w:id="1908" w:author="Amy Zubko" w:date="2016-09-29T12:03:00Z">
        <w:r w:rsidRPr="00DF0F2C" w:rsidDel="002C4548">
          <w:rPr>
            <w:sz w:val="24"/>
            <w:szCs w:val="24"/>
          </w:rPr>
          <w:delText xml:space="preserve">lawyer </w:delText>
        </w:r>
      </w:del>
      <w:r w:rsidRPr="00DF0F2C">
        <w:rPr>
          <w:sz w:val="24"/>
          <w:szCs w:val="24"/>
        </w:rPr>
        <w:t xml:space="preserve">will ask, if this will help the </w:t>
      </w:r>
      <w:ins w:id="1909" w:author="Amy Zubko" w:date="2016-09-29T12:03:00Z">
        <w:r w:rsidR="002C4548" w:rsidRPr="00DF0F2C">
          <w:rPr>
            <w:sz w:val="24"/>
            <w:szCs w:val="24"/>
          </w:rPr>
          <w:t xml:space="preserve">parent </w:t>
        </w:r>
      </w:ins>
      <w:r w:rsidRPr="00DF0F2C">
        <w:rPr>
          <w:sz w:val="24"/>
          <w:szCs w:val="24"/>
        </w:rPr>
        <w:t>client.</w:t>
      </w:r>
    </w:p>
    <w:p w14:paraId="288C264B" w14:textId="77777777" w:rsidR="003E447F" w:rsidRPr="00DF0F2C" w:rsidRDefault="00E53735" w:rsidP="00454259">
      <w:pPr>
        <w:pStyle w:val="NoSpacing"/>
        <w:rPr>
          <w:sz w:val="24"/>
          <w:szCs w:val="24"/>
        </w:rPr>
      </w:pPr>
      <w:r w:rsidRPr="00DF0F2C">
        <w:rPr>
          <w:sz w:val="24"/>
          <w:szCs w:val="24"/>
        </w:rPr>
        <w:tab/>
      </w:r>
    </w:p>
    <w:p w14:paraId="23A5E024" w14:textId="357F37CD" w:rsidR="00E53735" w:rsidRPr="00DF0F2C" w:rsidRDefault="00E53735" w:rsidP="009948CB">
      <w:pPr>
        <w:pStyle w:val="NoSpacing"/>
        <w:ind w:left="720" w:firstLine="360"/>
        <w:rPr>
          <w:sz w:val="24"/>
          <w:szCs w:val="24"/>
        </w:rPr>
      </w:pPr>
      <w:r w:rsidRPr="00DF0F2C">
        <w:rPr>
          <w:sz w:val="24"/>
          <w:szCs w:val="24"/>
        </w:rPr>
        <w:t xml:space="preserve">Unlike in a criminal proceeding, a parent </w:t>
      </w:r>
      <w:ins w:id="1910" w:author="Amy Zubko" w:date="2016-09-29T12:03:00Z">
        <w:r w:rsidR="002C4548" w:rsidRPr="00DF0F2C">
          <w:rPr>
            <w:sz w:val="24"/>
            <w:szCs w:val="24"/>
          </w:rPr>
          <w:t xml:space="preserve">client </w:t>
        </w:r>
      </w:ins>
      <w:r w:rsidRPr="00DF0F2C">
        <w:rPr>
          <w:sz w:val="24"/>
          <w:szCs w:val="24"/>
        </w:rPr>
        <w:t xml:space="preserve">generally cannot invoke the right not to testify in a dependency case unless the </w:t>
      </w:r>
      <w:ins w:id="1911" w:author="Amy Zubko" w:date="2016-09-29T12:03:00Z">
        <w:r w:rsidR="002C4548" w:rsidRPr="00DF0F2C">
          <w:rPr>
            <w:sz w:val="24"/>
            <w:szCs w:val="24"/>
          </w:rPr>
          <w:t xml:space="preserve">parent </w:t>
        </w:r>
      </w:ins>
      <w:r w:rsidRPr="00DF0F2C">
        <w:rPr>
          <w:sz w:val="24"/>
          <w:szCs w:val="24"/>
        </w:rPr>
        <w:t xml:space="preserve">client’s testimony would potentially expose </w:t>
      </w:r>
      <w:del w:id="1912" w:author="Amy Zubko" w:date="2016-09-29T12:03:00Z">
        <w:r w:rsidRPr="00DF0F2C" w:rsidDel="002C4548">
          <w:rPr>
            <w:sz w:val="24"/>
            <w:szCs w:val="24"/>
          </w:rPr>
          <w:delText>the client</w:delText>
        </w:r>
      </w:del>
      <w:ins w:id="1913" w:author="Amy Zubko" w:date="2016-09-29T12:03:00Z">
        <w:r w:rsidR="002C4548" w:rsidRPr="00DF0F2C">
          <w:rPr>
            <w:sz w:val="24"/>
            <w:szCs w:val="24"/>
          </w:rPr>
          <w:t>him or her</w:t>
        </w:r>
      </w:ins>
      <w:r w:rsidRPr="00DF0F2C">
        <w:rPr>
          <w:sz w:val="24"/>
          <w:szCs w:val="24"/>
        </w:rPr>
        <w:t xml:space="preserve"> to criminal liability.  </w:t>
      </w:r>
    </w:p>
    <w:p w14:paraId="2D949733" w14:textId="77777777" w:rsidR="00E53735" w:rsidRPr="00DF0F2C" w:rsidRDefault="00E53735" w:rsidP="00454259">
      <w:pPr>
        <w:pStyle w:val="NoSpacing"/>
        <w:rPr>
          <w:sz w:val="24"/>
          <w:szCs w:val="24"/>
        </w:rPr>
      </w:pPr>
    </w:p>
    <w:p w14:paraId="38795C5D" w14:textId="77777777" w:rsidR="00E53735" w:rsidRPr="00DF0F2C" w:rsidRDefault="00E53735" w:rsidP="00B844D7">
      <w:pPr>
        <w:pStyle w:val="NoSpacing"/>
        <w:numPr>
          <w:ilvl w:val="0"/>
          <w:numId w:val="55"/>
        </w:numPr>
        <w:rPr>
          <w:b/>
          <w:sz w:val="24"/>
          <w:szCs w:val="24"/>
        </w:rPr>
      </w:pPr>
      <w:r w:rsidRPr="00DF0F2C">
        <w:rPr>
          <w:b/>
          <w:sz w:val="24"/>
          <w:szCs w:val="24"/>
        </w:rPr>
        <w:t>The parent’s lawyer should identify, locate and prepare all witnesses.</w:t>
      </w:r>
    </w:p>
    <w:p w14:paraId="22D937A6" w14:textId="77777777" w:rsidR="003E447F" w:rsidRPr="00DF0F2C" w:rsidRDefault="003E447F" w:rsidP="00454259">
      <w:pPr>
        <w:pStyle w:val="NoSpacing"/>
        <w:rPr>
          <w:sz w:val="24"/>
          <w:szCs w:val="24"/>
          <w:u w:val="single"/>
        </w:rPr>
      </w:pPr>
    </w:p>
    <w:p w14:paraId="0238A94F"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52C3F28C" w14:textId="77777777" w:rsidR="003E447F" w:rsidRPr="00DF0F2C" w:rsidRDefault="003E447F" w:rsidP="003E447F">
      <w:pPr>
        <w:pStyle w:val="NoSpacing"/>
        <w:ind w:firstLine="360"/>
        <w:rPr>
          <w:sz w:val="24"/>
          <w:szCs w:val="24"/>
        </w:rPr>
      </w:pPr>
    </w:p>
    <w:p w14:paraId="423CBD34" w14:textId="2F826BBF" w:rsidR="00E53735" w:rsidRPr="00DF0F2C" w:rsidRDefault="00E53735" w:rsidP="009948CB">
      <w:pPr>
        <w:pStyle w:val="NoSpacing"/>
        <w:ind w:left="720"/>
        <w:rPr>
          <w:sz w:val="24"/>
          <w:szCs w:val="24"/>
        </w:rPr>
      </w:pPr>
      <w:r w:rsidRPr="00DF0F2C">
        <w:rPr>
          <w:sz w:val="24"/>
          <w:szCs w:val="24"/>
        </w:rPr>
        <w:t>The parent’s lawyer, in consultation with the parent</w:t>
      </w:r>
      <w:ins w:id="1914" w:author="Amy Zubko" w:date="2016-09-29T12:03:00Z">
        <w:r w:rsidR="002C4548" w:rsidRPr="00DF0F2C">
          <w:rPr>
            <w:sz w:val="24"/>
            <w:szCs w:val="24"/>
          </w:rPr>
          <w:t xml:space="preserve"> client</w:t>
        </w:r>
      </w:ins>
      <w:r w:rsidRPr="00DF0F2C">
        <w:rPr>
          <w:sz w:val="24"/>
          <w:szCs w:val="24"/>
        </w:rPr>
        <w:t xml:space="preserve">, should develop a witness list well before a hearing. The </w:t>
      </w:r>
      <w:ins w:id="1915" w:author="Amy Zubko" w:date="2016-09-29T12:03:00Z">
        <w:r w:rsidR="002C4548" w:rsidRPr="00DF0F2C">
          <w:rPr>
            <w:sz w:val="24"/>
            <w:szCs w:val="24"/>
          </w:rPr>
          <w:t xml:space="preserve">parent’s </w:t>
        </w:r>
      </w:ins>
      <w:r w:rsidRPr="00DF0F2C">
        <w:rPr>
          <w:sz w:val="24"/>
          <w:szCs w:val="24"/>
        </w:rPr>
        <w:t xml:space="preserve">lawyer should not assume the agency will call a witness, even if the witness is named on the agency’s witness list. The lawyer should contact the potential witnesses to determine if they can provide helpful testimony and issue a subpoena to such witnesses.  </w:t>
      </w:r>
    </w:p>
    <w:p w14:paraId="2F33444A" w14:textId="77777777" w:rsidR="003E447F" w:rsidRPr="00DF0F2C" w:rsidRDefault="003E447F" w:rsidP="00454259">
      <w:pPr>
        <w:pStyle w:val="NoSpacing"/>
        <w:rPr>
          <w:sz w:val="24"/>
          <w:szCs w:val="24"/>
          <w:u w:val="single"/>
        </w:rPr>
      </w:pPr>
    </w:p>
    <w:p w14:paraId="5CCFA0E6"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245C857A" w14:textId="77777777" w:rsidR="003E447F" w:rsidRPr="00DF0F2C" w:rsidRDefault="003E447F" w:rsidP="003E447F">
      <w:pPr>
        <w:pStyle w:val="NoSpacing"/>
        <w:ind w:firstLine="360"/>
        <w:rPr>
          <w:sz w:val="24"/>
          <w:szCs w:val="24"/>
        </w:rPr>
      </w:pPr>
    </w:p>
    <w:p w14:paraId="0C795EB5" w14:textId="7DA3D742" w:rsidR="00E53735" w:rsidRPr="00DF0F2C" w:rsidRDefault="00E53735" w:rsidP="009948CB">
      <w:pPr>
        <w:pStyle w:val="NoSpacing"/>
        <w:ind w:left="720"/>
        <w:rPr>
          <w:sz w:val="24"/>
          <w:szCs w:val="24"/>
        </w:rPr>
      </w:pPr>
      <w:r w:rsidRPr="00DF0F2C">
        <w:rPr>
          <w:sz w:val="24"/>
          <w:szCs w:val="24"/>
        </w:rPr>
        <w:t xml:space="preserve">When appropriate, witnesses should be informed that a subpoena is on its way. The </w:t>
      </w:r>
      <w:ins w:id="1916" w:author="Amy Zubko" w:date="2016-09-29T12:03:00Z">
        <w:r w:rsidR="002C4548" w:rsidRPr="00DF0F2C">
          <w:rPr>
            <w:sz w:val="24"/>
            <w:szCs w:val="24"/>
          </w:rPr>
          <w:t xml:space="preserve">parent’s </w:t>
        </w:r>
      </w:ins>
      <w:r w:rsidRPr="00DF0F2C">
        <w:rPr>
          <w:sz w:val="24"/>
          <w:szCs w:val="24"/>
        </w:rPr>
        <w:t xml:space="preserve">lawyer should also ensure the subpoena is served. The </w:t>
      </w:r>
      <w:ins w:id="1917" w:author="Amy Zubko" w:date="2016-09-29T12:04:00Z">
        <w:r w:rsidR="002C4548" w:rsidRPr="00DF0F2C">
          <w:rPr>
            <w:sz w:val="24"/>
            <w:szCs w:val="24"/>
          </w:rPr>
          <w:t xml:space="preserve">parent’s </w:t>
        </w:r>
      </w:ins>
      <w:r w:rsidRPr="00DF0F2C">
        <w:rPr>
          <w:sz w:val="24"/>
          <w:szCs w:val="24"/>
        </w:rPr>
        <w:t xml:space="preserve">lawyer should subpoena potential agency witnesses (e.g., a previous caseworker) who have favorable information about the </w:t>
      </w:r>
      <w:ins w:id="1918" w:author="Amy Zubko" w:date="2016-09-29T12:04:00Z">
        <w:r w:rsidR="002C4548" w:rsidRPr="00DF0F2C">
          <w:rPr>
            <w:sz w:val="24"/>
            <w:szCs w:val="24"/>
          </w:rPr>
          <w:t xml:space="preserve">parent </w:t>
        </w:r>
      </w:ins>
      <w:r w:rsidRPr="00DF0F2C">
        <w:rPr>
          <w:sz w:val="24"/>
          <w:szCs w:val="24"/>
        </w:rPr>
        <w:t>client.</w:t>
      </w:r>
    </w:p>
    <w:p w14:paraId="273300E0" w14:textId="77777777" w:rsidR="003E447F" w:rsidRPr="00DF0F2C" w:rsidRDefault="003E447F" w:rsidP="00454259">
      <w:pPr>
        <w:pStyle w:val="NoSpacing"/>
        <w:rPr>
          <w:sz w:val="24"/>
          <w:szCs w:val="24"/>
          <w:u w:val="single"/>
        </w:rPr>
      </w:pPr>
    </w:p>
    <w:p w14:paraId="6AB550E9"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48EDFC0C" w14:textId="77777777" w:rsidR="003E447F" w:rsidRPr="00DF0F2C" w:rsidRDefault="003E447F" w:rsidP="003E447F">
      <w:pPr>
        <w:pStyle w:val="NoSpacing"/>
        <w:ind w:firstLine="360"/>
        <w:rPr>
          <w:sz w:val="24"/>
          <w:szCs w:val="24"/>
        </w:rPr>
      </w:pPr>
    </w:p>
    <w:p w14:paraId="6CEB266F" w14:textId="1081C1B7" w:rsidR="00E53735" w:rsidRPr="00DF0F2C" w:rsidRDefault="00E53735" w:rsidP="009948CB">
      <w:pPr>
        <w:pStyle w:val="NoSpacing"/>
        <w:ind w:left="720"/>
        <w:rPr>
          <w:sz w:val="24"/>
          <w:szCs w:val="24"/>
        </w:rPr>
      </w:pPr>
      <w:r w:rsidRPr="00DF0F2C">
        <w:rPr>
          <w:sz w:val="24"/>
          <w:szCs w:val="24"/>
        </w:rPr>
        <w:t xml:space="preserve">The parent’s lawyer should set aside time to fully prepare all witnesses personally. The </w:t>
      </w:r>
      <w:ins w:id="1919" w:author="Amy Zubko" w:date="2016-09-29T12:04:00Z">
        <w:r w:rsidR="002C4548" w:rsidRPr="00DF0F2C">
          <w:rPr>
            <w:sz w:val="24"/>
            <w:szCs w:val="24"/>
          </w:rPr>
          <w:t xml:space="preserve">parent’s </w:t>
        </w:r>
      </w:ins>
      <w:r w:rsidRPr="00DF0F2C">
        <w:rPr>
          <w:sz w:val="24"/>
          <w:szCs w:val="24"/>
        </w:rPr>
        <w:t>lawyer should remind the witnesses about the court date.</w:t>
      </w:r>
    </w:p>
    <w:p w14:paraId="142E5482" w14:textId="77777777" w:rsidR="003E447F" w:rsidRPr="00DF0F2C" w:rsidRDefault="003E447F" w:rsidP="00454259">
      <w:pPr>
        <w:pStyle w:val="NoSpacing"/>
        <w:rPr>
          <w:sz w:val="24"/>
          <w:szCs w:val="24"/>
          <w:u w:val="single"/>
        </w:rPr>
      </w:pPr>
    </w:p>
    <w:p w14:paraId="506CAD28" w14:textId="77777777" w:rsidR="003E447F"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743BBEA1" w14:textId="77777777" w:rsidR="003E447F" w:rsidRPr="00DF0F2C" w:rsidRDefault="003E447F" w:rsidP="003E447F">
      <w:pPr>
        <w:pStyle w:val="NoSpacing"/>
        <w:ind w:firstLine="360"/>
        <w:rPr>
          <w:sz w:val="24"/>
          <w:szCs w:val="24"/>
        </w:rPr>
      </w:pPr>
    </w:p>
    <w:p w14:paraId="330D244B" w14:textId="7F7A291B" w:rsidR="00E53735" w:rsidRPr="00DF0F2C" w:rsidRDefault="00E53735" w:rsidP="009948CB">
      <w:pPr>
        <w:pStyle w:val="NoSpacing"/>
        <w:ind w:left="720" w:firstLine="360"/>
        <w:rPr>
          <w:sz w:val="24"/>
          <w:szCs w:val="24"/>
        </w:rPr>
      </w:pPr>
      <w:r w:rsidRPr="00DF0F2C">
        <w:rPr>
          <w:sz w:val="24"/>
          <w:szCs w:val="24"/>
        </w:rPr>
        <w:t>Witnesses may be people with direct knowledge of the allegations against the parent</w:t>
      </w:r>
      <w:ins w:id="1920" w:author="Amy Zubko" w:date="2016-09-29T12:05:00Z">
        <w:r w:rsidR="002C4548" w:rsidRPr="00DF0F2C">
          <w:rPr>
            <w:sz w:val="24"/>
            <w:szCs w:val="24"/>
          </w:rPr>
          <w:t xml:space="preserve"> client</w:t>
        </w:r>
      </w:ins>
      <w:r w:rsidRPr="00DF0F2C">
        <w:rPr>
          <w:sz w:val="24"/>
          <w:szCs w:val="24"/>
        </w:rPr>
        <w:t>, service providers working with the parent</w:t>
      </w:r>
      <w:ins w:id="1921" w:author="Amy Zubko" w:date="2016-09-29T12:05:00Z">
        <w:r w:rsidR="002C4548" w:rsidRPr="00DF0F2C">
          <w:rPr>
            <w:sz w:val="24"/>
            <w:szCs w:val="24"/>
          </w:rPr>
          <w:t xml:space="preserve"> client</w:t>
        </w:r>
      </w:ins>
      <w:r w:rsidRPr="00DF0F2C">
        <w:rPr>
          <w:sz w:val="24"/>
          <w:szCs w:val="24"/>
        </w:rPr>
        <w:t xml:space="preserve"> or individuals </w:t>
      </w:r>
      <w:r w:rsidR="00C5413F" w:rsidRPr="00DF0F2C">
        <w:rPr>
          <w:sz w:val="24"/>
          <w:szCs w:val="24"/>
        </w:rPr>
        <w:t>from</w:t>
      </w:r>
      <w:r w:rsidRPr="00DF0F2C">
        <w:rPr>
          <w:sz w:val="24"/>
          <w:szCs w:val="24"/>
        </w:rPr>
        <w:t xml:space="preserve"> the community who could testify generally about the </w:t>
      </w:r>
      <w:ins w:id="1922" w:author="Amy Zubko" w:date="2016-09-29T12:05:00Z">
        <w:r w:rsidR="002C4548" w:rsidRPr="00DF0F2C">
          <w:rPr>
            <w:sz w:val="24"/>
            <w:szCs w:val="24"/>
          </w:rPr>
          <w:t xml:space="preserve">parent </w:t>
        </w:r>
      </w:ins>
      <w:r w:rsidRPr="00DF0F2C">
        <w:rPr>
          <w:sz w:val="24"/>
          <w:szCs w:val="24"/>
        </w:rPr>
        <w:t>client’s strengths.</w:t>
      </w:r>
    </w:p>
    <w:p w14:paraId="1A362A30" w14:textId="77777777" w:rsidR="003E447F" w:rsidRPr="00DF0F2C" w:rsidRDefault="003E447F" w:rsidP="00454259">
      <w:pPr>
        <w:pStyle w:val="NoSpacing"/>
        <w:rPr>
          <w:sz w:val="24"/>
          <w:szCs w:val="24"/>
        </w:rPr>
      </w:pPr>
    </w:p>
    <w:p w14:paraId="2AFD3E38" w14:textId="0C87DDC2" w:rsidR="00E53735" w:rsidRPr="00141EF2" w:rsidRDefault="00E53735" w:rsidP="009948CB">
      <w:pPr>
        <w:pStyle w:val="NoSpacing"/>
        <w:ind w:left="720" w:firstLine="360"/>
        <w:rPr>
          <w:sz w:val="24"/>
          <w:szCs w:val="24"/>
        </w:rPr>
      </w:pPr>
      <w:r w:rsidRPr="00DF0F2C">
        <w:rPr>
          <w:sz w:val="24"/>
          <w:szCs w:val="24"/>
        </w:rPr>
        <w:t>When appropriate, the parent’s lawyer should consider working with other parties who share the parent</w:t>
      </w:r>
      <w:ins w:id="1923" w:author="Amy Zubko" w:date="2016-09-29T12:05:00Z">
        <w:r w:rsidR="002C4548" w:rsidRPr="00DF0F2C">
          <w:rPr>
            <w:sz w:val="24"/>
            <w:szCs w:val="24"/>
          </w:rPr>
          <w:t xml:space="preserve"> client</w:t>
        </w:r>
      </w:ins>
      <w:r w:rsidRPr="00DF0F2C">
        <w:rPr>
          <w:sz w:val="24"/>
          <w:szCs w:val="24"/>
        </w:rPr>
        <w:t>’s position (such as the child’s representative) when creating a witness list, issuing subpoenas and preparing witnesses. Doctors, nurses, teachers, therapists and other potential witnesses have busy schedules and need advance warning about the date and time of the hearing.  The parent’s lawyer should re</w:t>
      </w:r>
      <w:r w:rsidR="003E447F" w:rsidRPr="00DF0F2C">
        <w:rPr>
          <w:sz w:val="24"/>
          <w:szCs w:val="24"/>
        </w:rPr>
        <w:t xml:space="preserve">view </w:t>
      </w:r>
      <w:hyperlink r:id="rId47" w:history="1">
        <w:r w:rsidR="003E447F" w:rsidRPr="00141EF2">
          <w:rPr>
            <w:rStyle w:val="Hyperlink"/>
            <w:sz w:val="24"/>
            <w:szCs w:val="24"/>
          </w:rPr>
          <w:t>ORS 419B.899</w:t>
        </w:r>
      </w:hyperlink>
      <w:r w:rsidR="003E447F" w:rsidRPr="00DF0F2C">
        <w:rPr>
          <w:sz w:val="24"/>
          <w:szCs w:val="24"/>
        </w:rPr>
        <w:t xml:space="preserve"> and </w:t>
      </w:r>
      <w:hyperlink r:id="rId48" w:history="1">
        <w:r w:rsidR="003E447F" w:rsidRPr="00141EF2">
          <w:rPr>
            <w:rStyle w:val="Hyperlink"/>
            <w:sz w:val="24"/>
            <w:szCs w:val="24"/>
          </w:rPr>
          <w:t>419B.902</w:t>
        </w:r>
      </w:hyperlink>
      <w:r w:rsidR="003E447F" w:rsidRPr="00DF0F2C">
        <w:rPr>
          <w:sz w:val="24"/>
          <w:szCs w:val="24"/>
        </w:rPr>
        <w:t xml:space="preserve"> and </w:t>
      </w:r>
      <w:r w:rsidRPr="00141EF2">
        <w:rPr>
          <w:sz w:val="24"/>
          <w:szCs w:val="24"/>
        </w:rPr>
        <w:t xml:space="preserve">local supplemental rules for the proper process and time to issue subpoenas. </w:t>
      </w:r>
    </w:p>
    <w:p w14:paraId="5048A875" w14:textId="77777777" w:rsidR="003E447F" w:rsidRPr="00727D08" w:rsidRDefault="003E447F" w:rsidP="00454259">
      <w:pPr>
        <w:pStyle w:val="NoSpacing"/>
        <w:rPr>
          <w:sz w:val="24"/>
          <w:szCs w:val="24"/>
        </w:rPr>
      </w:pPr>
    </w:p>
    <w:p w14:paraId="0E73809A" w14:textId="6251C603" w:rsidR="00E53735" w:rsidRPr="00DF0F2C" w:rsidRDefault="00E53735" w:rsidP="009948CB">
      <w:pPr>
        <w:pStyle w:val="NoSpacing"/>
        <w:ind w:left="720" w:firstLine="360"/>
        <w:rPr>
          <w:sz w:val="24"/>
          <w:szCs w:val="24"/>
        </w:rPr>
      </w:pPr>
      <w:r w:rsidRPr="00727D08">
        <w:rPr>
          <w:sz w:val="24"/>
          <w:szCs w:val="24"/>
        </w:rPr>
        <w:t>Witnesses are often nervous about testi</w:t>
      </w:r>
      <w:r w:rsidRPr="0087166B">
        <w:rPr>
          <w:sz w:val="24"/>
          <w:szCs w:val="24"/>
        </w:rPr>
        <w:t xml:space="preserve">fying in court. </w:t>
      </w:r>
      <w:ins w:id="1924" w:author="Amy Zubko" w:date="2016-09-29T12:05:00Z">
        <w:r w:rsidR="002C4548" w:rsidRPr="0087166B">
          <w:rPr>
            <w:sz w:val="24"/>
            <w:szCs w:val="24"/>
          </w:rPr>
          <w:t xml:space="preserve">The parent’s </w:t>
        </w:r>
      </w:ins>
      <w:del w:id="1925" w:author="Amy Zubko" w:date="2016-09-29T12:05:00Z">
        <w:r w:rsidRPr="0087166B" w:rsidDel="002C4548">
          <w:rPr>
            <w:sz w:val="24"/>
            <w:szCs w:val="24"/>
          </w:rPr>
          <w:delText>L</w:delText>
        </w:r>
      </w:del>
      <w:ins w:id="1926" w:author="Amy Zubko" w:date="2016-09-29T12:05:00Z">
        <w:r w:rsidR="002C4548" w:rsidRPr="0087166B">
          <w:rPr>
            <w:sz w:val="24"/>
            <w:szCs w:val="24"/>
          </w:rPr>
          <w:t>l</w:t>
        </w:r>
      </w:ins>
      <w:r w:rsidRPr="0087166B">
        <w:rPr>
          <w:sz w:val="24"/>
          <w:szCs w:val="24"/>
        </w:rPr>
        <w:t>awyer</w:t>
      </w:r>
      <w:del w:id="1927" w:author="Amy Zubko" w:date="2016-09-29T12:05:00Z">
        <w:r w:rsidRPr="0087166B" w:rsidDel="002C4548">
          <w:rPr>
            <w:sz w:val="24"/>
            <w:szCs w:val="24"/>
          </w:rPr>
          <w:delText>s</w:delText>
        </w:r>
      </w:del>
      <w:r w:rsidRPr="0087166B">
        <w:rPr>
          <w:sz w:val="24"/>
          <w:szCs w:val="24"/>
        </w:rPr>
        <w:t xml:space="preserve"> should prepare them thoroughly so they feel comfortable with the process. Preparation will generally include rehearsing the specific questions and answers expected on direct and anticipating the questions and answers t</w:t>
      </w:r>
      <w:r w:rsidRPr="00DF0F2C">
        <w:rPr>
          <w:sz w:val="24"/>
          <w:szCs w:val="24"/>
        </w:rPr>
        <w:t xml:space="preserve">hat might arise on cross-examination. </w:t>
      </w:r>
      <w:del w:id="1928" w:author="Amy Zubko" w:date="2016-09-29T12:05:00Z">
        <w:r w:rsidRPr="00DF0F2C" w:rsidDel="002C4548">
          <w:rPr>
            <w:sz w:val="24"/>
            <w:szCs w:val="24"/>
          </w:rPr>
          <w:delText xml:space="preserve">Lawyers </w:delText>
        </w:r>
      </w:del>
      <w:ins w:id="1929" w:author="Amy Zubko" w:date="2016-09-29T12:05:00Z">
        <w:r w:rsidR="002C4548" w:rsidRPr="00DF0F2C">
          <w:rPr>
            <w:sz w:val="24"/>
            <w:szCs w:val="24"/>
          </w:rPr>
          <w:t xml:space="preserve">The parent’s lawyer </w:t>
        </w:r>
      </w:ins>
      <w:r w:rsidRPr="00DF0F2C">
        <w:rPr>
          <w:sz w:val="24"/>
          <w:szCs w:val="24"/>
        </w:rPr>
        <w:t>should provide written questions for those witnesses who need them.</w:t>
      </w:r>
    </w:p>
    <w:p w14:paraId="00193D3C" w14:textId="77777777" w:rsidR="00E53735" w:rsidRPr="00DF0F2C" w:rsidRDefault="00E53735" w:rsidP="00454259">
      <w:pPr>
        <w:pStyle w:val="NoSpacing"/>
        <w:rPr>
          <w:sz w:val="24"/>
          <w:szCs w:val="24"/>
        </w:rPr>
      </w:pPr>
    </w:p>
    <w:p w14:paraId="634EDD7E" w14:textId="77777777" w:rsidR="00E53735" w:rsidRPr="00DF0F2C" w:rsidRDefault="00E53735" w:rsidP="00B844D7">
      <w:pPr>
        <w:pStyle w:val="NoSpacing"/>
        <w:numPr>
          <w:ilvl w:val="0"/>
          <w:numId w:val="55"/>
        </w:numPr>
        <w:rPr>
          <w:b/>
          <w:sz w:val="24"/>
          <w:szCs w:val="24"/>
        </w:rPr>
      </w:pPr>
      <w:r w:rsidRPr="00DF0F2C">
        <w:rPr>
          <w:b/>
          <w:sz w:val="24"/>
          <w:szCs w:val="24"/>
        </w:rPr>
        <w:t>The parent’s lawyer should identify, secure, prepare and qualify expert witnesses when needed. When possible, the parent’s lawyer should interview opposing counsel’s experts.</w:t>
      </w:r>
    </w:p>
    <w:p w14:paraId="63941B8A" w14:textId="77777777" w:rsidR="003E447F" w:rsidRPr="00DF0F2C" w:rsidRDefault="003E447F" w:rsidP="00454259">
      <w:pPr>
        <w:pStyle w:val="NoSpacing"/>
        <w:rPr>
          <w:sz w:val="24"/>
          <w:szCs w:val="24"/>
          <w:u w:val="single"/>
        </w:rPr>
      </w:pPr>
    </w:p>
    <w:p w14:paraId="43F172C5"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20CCD027" w14:textId="77777777" w:rsidR="003E447F" w:rsidRPr="00DF0F2C" w:rsidRDefault="003E447F" w:rsidP="003E447F">
      <w:pPr>
        <w:pStyle w:val="NoSpacing"/>
        <w:ind w:firstLine="360"/>
        <w:rPr>
          <w:sz w:val="24"/>
          <w:szCs w:val="24"/>
        </w:rPr>
      </w:pPr>
    </w:p>
    <w:p w14:paraId="6C5A20D0" w14:textId="191387FD" w:rsidR="00E53735" w:rsidRPr="00DF0F2C" w:rsidRDefault="00E53735" w:rsidP="009948CB">
      <w:pPr>
        <w:pStyle w:val="NoSpacing"/>
        <w:ind w:left="720"/>
        <w:rPr>
          <w:sz w:val="24"/>
          <w:szCs w:val="24"/>
        </w:rPr>
      </w:pPr>
      <w:r w:rsidRPr="00DF0F2C">
        <w:rPr>
          <w:sz w:val="24"/>
          <w:szCs w:val="24"/>
        </w:rPr>
        <w:t xml:space="preserve">Often a case requires multiple experts with different expertise, such as medicine, mental health treatment, drug and alcohol treatment, or social work. Experts may be needed for ongoing case consultation in addition to providing testimony at trial. The </w:t>
      </w:r>
      <w:ins w:id="1930" w:author="Amy Zubko" w:date="2016-09-29T12:05:00Z">
        <w:r w:rsidR="002C4548" w:rsidRPr="00DF0F2C">
          <w:rPr>
            <w:sz w:val="24"/>
            <w:szCs w:val="24"/>
          </w:rPr>
          <w:t xml:space="preserve">parent’s </w:t>
        </w:r>
      </w:ins>
      <w:r w:rsidRPr="00DF0F2C">
        <w:rPr>
          <w:sz w:val="24"/>
          <w:szCs w:val="24"/>
        </w:rPr>
        <w:t xml:space="preserve">lawyer should consider whether the opposing party is calling expert witnesses and determine whether the parent </w:t>
      </w:r>
      <w:ins w:id="1931" w:author="Amy Zubko" w:date="2016-09-29T12:05:00Z">
        <w:r w:rsidR="002C4548" w:rsidRPr="00DF0F2C">
          <w:rPr>
            <w:sz w:val="24"/>
            <w:szCs w:val="24"/>
          </w:rPr>
          <w:t xml:space="preserve">client </w:t>
        </w:r>
      </w:ins>
      <w:r w:rsidRPr="00DF0F2C">
        <w:rPr>
          <w:sz w:val="24"/>
          <w:szCs w:val="24"/>
        </w:rPr>
        <w:t xml:space="preserve">needs to call any experts on behalf </w:t>
      </w:r>
      <w:r w:rsidR="003E447F" w:rsidRPr="00DF0F2C">
        <w:rPr>
          <w:sz w:val="24"/>
          <w:szCs w:val="24"/>
        </w:rPr>
        <w:t>of the parent</w:t>
      </w:r>
      <w:r w:rsidRPr="00DF0F2C">
        <w:rPr>
          <w:sz w:val="24"/>
          <w:szCs w:val="24"/>
        </w:rPr>
        <w:t xml:space="preserve"> </w:t>
      </w:r>
      <w:ins w:id="1932" w:author="Amy Zubko" w:date="2016-09-29T12:06:00Z">
        <w:r w:rsidR="002C4548" w:rsidRPr="00DF0F2C">
          <w:rPr>
            <w:sz w:val="24"/>
            <w:szCs w:val="24"/>
          </w:rPr>
          <w:t xml:space="preserve">client </w:t>
        </w:r>
      </w:ins>
      <w:r w:rsidRPr="00DF0F2C">
        <w:rPr>
          <w:sz w:val="24"/>
          <w:szCs w:val="24"/>
        </w:rPr>
        <w:t>to respond to the opponent’s experts.</w:t>
      </w:r>
      <w:r w:rsidRPr="00DF0F2C">
        <w:rPr>
          <w:sz w:val="24"/>
          <w:szCs w:val="24"/>
        </w:rPr>
        <w:tab/>
      </w:r>
    </w:p>
    <w:p w14:paraId="58A9B1B0" w14:textId="77777777" w:rsidR="003E447F" w:rsidRPr="00DF0F2C" w:rsidRDefault="003E447F" w:rsidP="00454259">
      <w:pPr>
        <w:pStyle w:val="NoSpacing"/>
        <w:rPr>
          <w:sz w:val="24"/>
          <w:szCs w:val="24"/>
          <w:u w:val="single"/>
        </w:rPr>
      </w:pPr>
    </w:p>
    <w:p w14:paraId="01129CF6"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421C2BAF" w14:textId="77777777" w:rsidR="003E447F" w:rsidRPr="00DF0F2C" w:rsidRDefault="003E447F" w:rsidP="003E447F">
      <w:pPr>
        <w:pStyle w:val="NoSpacing"/>
        <w:ind w:firstLine="360"/>
        <w:rPr>
          <w:sz w:val="24"/>
          <w:szCs w:val="24"/>
        </w:rPr>
      </w:pPr>
    </w:p>
    <w:p w14:paraId="4DC4B9C2" w14:textId="76A8175C" w:rsidR="00E53735" w:rsidRPr="00DF0F2C" w:rsidRDefault="00E53735" w:rsidP="009948CB">
      <w:pPr>
        <w:pStyle w:val="NoSpacing"/>
        <w:ind w:left="720"/>
        <w:rPr>
          <w:sz w:val="24"/>
          <w:szCs w:val="24"/>
        </w:rPr>
      </w:pPr>
      <w:r w:rsidRPr="00DF0F2C">
        <w:rPr>
          <w:sz w:val="24"/>
          <w:szCs w:val="24"/>
        </w:rPr>
        <w:t xml:space="preserve">When opposing counsel plans to call expert witnesses, the parent’s lawyer should seek to interview the witnesses in advance. </w:t>
      </w:r>
      <w:del w:id="1933" w:author="Amy Zubko" w:date="2016-09-29T12:06:00Z">
        <w:r w:rsidRPr="00DF0F2C" w:rsidDel="002C4548">
          <w:rPr>
            <w:sz w:val="24"/>
            <w:szCs w:val="24"/>
          </w:rPr>
          <w:delText xml:space="preserve">Lawyers </w:delText>
        </w:r>
      </w:del>
      <w:ins w:id="1934" w:author="Amy Zubko" w:date="2016-09-29T12:06:00Z">
        <w:r w:rsidR="002C4548" w:rsidRPr="00DF0F2C">
          <w:rPr>
            <w:sz w:val="24"/>
            <w:szCs w:val="24"/>
          </w:rPr>
          <w:t xml:space="preserve">The parent client </w:t>
        </w:r>
      </w:ins>
      <w:r w:rsidRPr="00DF0F2C">
        <w:rPr>
          <w:sz w:val="24"/>
          <w:szCs w:val="24"/>
        </w:rPr>
        <w:t xml:space="preserve">should scrupulously comply with standing orders of the juvenile court regarding contact with court-ordered evaluators. </w:t>
      </w:r>
    </w:p>
    <w:p w14:paraId="0F171CF9" w14:textId="77777777" w:rsidR="003E447F" w:rsidRPr="00DF0F2C" w:rsidRDefault="003E447F" w:rsidP="00454259">
      <w:pPr>
        <w:pStyle w:val="NoSpacing"/>
        <w:rPr>
          <w:sz w:val="24"/>
          <w:szCs w:val="24"/>
        </w:rPr>
      </w:pPr>
    </w:p>
    <w:p w14:paraId="04BF399A" w14:textId="77777777" w:rsidR="003E447F"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371184D0" w14:textId="77777777" w:rsidR="003E447F" w:rsidRPr="00DF0F2C" w:rsidRDefault="003E447F" w:rsidP="003E447F">
      <w:pPr>
        <w:pStyle w:val="NoSpacing"/>
        <w:ind w:firstLine="360"/>
        <w:rPr>
          <w:sz w:val="24"/>
          <w:szCs w:val="24"/>
        </w:rPr>
      </w:pPr>
    </w:p>
    <w:p w14:paraId="3620FE6C" w14:textId="415539B9" w:rsidR="00E53735" w:rsidRPr="00DF0F2C" w:rsidRDefault="00E53735" w:rsidP="009948CB">
      <w:pPr>
        <w:pStyle w:val="NoSpacing"/>
        <w:ind w:left="720" w:firstLine="360"/>
        <w:rPr>
          <w:sz w:val="24"/>
          <w:szCs w:val="24"/>
        </w:rPr>
      </w:pPr>
      <w:r w:rsidRPr="00DF0F2C">
        <w:rPr>
          <w:sz w:val="24"/>
          <w:szCs w:val="24"/>
        </w:rPr>
        <w:t>By contacting opposing counsel’s expert witnesses in advance, the parent’s lawyer will know what evidence will be presented against the</w:t>
      </w:r>
      <w:ins w:id="1935" w:author="Amy Zubko" w:date="2016-09-29T12:06:00Z">
        <w:r w:rsidR="002C4548" w:rsidRPr="00DF0F2C">
          <w:rPr>
            <w:sz w:val="24"/>
            <w:szCs w:val="24"/>
          </w:rPr>
          <w:t xml:space="preserve"> parent</w:t>
        </w:r>
      </w:ins>
      <w:r w:rsidRPr="00DF0F2C">
        <w:rPr>
          <w:sz w:val="24"/>
          <w:szCs w:val="24"/>
        </w:rPr>
        <w:t xml:space="preserve"> client and whether the expert has any favorable information that might be elicited on cross-examination. The </w:t>
      </w:r>
      <w:ins w:id="1936" w:author="Amy Zubko" w:date="2016-09-29T12:06:00Z">
        <w:r w:rsidR="002C4548" w:rsidRPr="00DF0F2C">
          <w:rPr>
            <w:sz w:val="24"/>
            <w:szCs w:val="24"/>
          </w:rPr>
          <w:t xml:space="preserve">parent’s </w:t>
        </w:r>
      </w:ins>
      <w:r w:rsidRPr="00DF0F2C">
        <w:rPr>
          <w:sz w:val="24"/>
          <w:szCs w:val="24"/>
        </w:rPr>
        <w:t xml:space="preserve">lawyer will be able to discuss the issues with the </w:t>
      </w:r>
      <w:ins w:id="1937" w:author="Amy Zubko" w:date="2016-09-29T12:06:00Z">
        <w:r w:rsidR="002C4548" w:rsidRPr="00DF0F2C">
          <w:rPr>
            <w:sz w:val="24"/>
            <w:szCs w:val="24"/>
          </w:rPr>
          <w:t xml:space="preserve">parent </w:t>
        </w:r>
      </w:ins>
      <w:r w:rsidRPr="00DF0F2C">
        <w:rPr>
          <w:sz w:val="24"/>
          <w:szCs w:val="24"/>
        </w:rPr>
        <w:t xml:space="preserve">client, prepare a defense and call experts on behalf of the </w:t>
      </w:r>
      <w:ins w:id="1938" w:author="Amy Zubko" w:date="2016-09-29T12:06:00Z">
        <w:r w:rsidR="002C4548" w:rsidRPr="00DF0F2C">
          <w:rPr>
            <w:sz w:val="24"/>
            <w:szCs w:val="24"/>
          </w:rPr>
          <w:t xml:space="preserve">parent </w:t>
        </w:r>
      </w:ins>
      <w:r w:rsidRPr="00DF0F2C">
        <w:rPr>
          <w:sz w:val="24"/>
          <w:szCs w:val="24"/>
        </w:rPr>
        <w:t xml:space="preserve">client, if appropriate. Conversely, if the </w:t>
      </w:r>
      <w:ins w:id="1939" w:author="Amy Zubko" w:date="2016-09-29T12:06:00Z">
        <w:r w:rsidR="002C4548" w:rsidRPr="00DF0F2C">
          <w:rPr>
            <w:sz w:val="24"/>
            <w:szCs w:val="24"/>
          </w:rPr>
          <w:t xml:space="preserve">parent’s </w:t>
        </w:r>
      </w:ins>
      <w:r w:rsidRPr="00DF0F2C">
        <w:rPr>
          <w:sz w:val="24"/>
          <w:szCs w:val="24"/>
        </w:rPr>
        <w:t xml:space="preserve">lawyer does not talk to the expert in advance, </w:t>
      </w:r>
      <w:del w:id="1940" w:author="Amy Zubko" w:date="2016-09-29T12:06:00Z">
        <w:r w:rsidRPr="00DF0F2C" w:rsidDel="002C4548">
          <w:rPr>
            <w:sz w:val="24"/>
            <w:szCs w:val="24"/>
          </w:rPr>
          <w:delText>the lawyer</w:delText>
        </w:r>
      </w:del>
      <w:ins w:id="1941" w:author="Amy Zubko" w:date="2016-09-29T12:06:00Z">
        <w:r w:rsidR="002C4548" w:rsidRPr="00DF0F2C">
          <w:rPr>
            <w:sz w:val="24"/>
            <w:szCs w:val="24"/>
          </w:rPr>
          <w:t>he or she</w:t>
        </w:r>
      </w:ins>
      <w:r w:rsidRPr="00DF0F2C">
        <w:rPr>
          <w:sz w:val="24"/>
          <w:szCs w:val="24"/>
        </w:rPr>
        <w:t xml:space="preserve"> could be surprised by the evidence and unable to represent the </w:t>
      </w:r>
      <w:ins w:id="1942" w:author="Amy Zubko" w:date="2016-09-29T12:06:00Z">
        <w:r w:rsidR="002C4548" w:rsidRPr="00DF0F2C">
          <w:rPr>
            <w:sz w:val="24"/>
            <w:szCs w:val="24"/>
          </w:rPr>
          <w:t xml:space="preserve">parent </w:t>
        </w:r>
      </w:ins>
      <w:r w:rsidRPr="00DF0F2C">
        <w:rPr>
          <w:sz w:val="24"/>
          <w:szCs w:val="24"/>
        </w:rPr>
        <w:t>client competently.</w:t>
      </w:r>
      <w:r w:rsidRPr="00DF0F2C">
        <w:rPr>
          <w:sz w:val="24"/>
          <w:szCs w:val="24"/>
        </w:rPr>
        <w:tab/>
      </w:r>
    </w:p>
    <w:p w14:paraId="2ACD4D6D" w14:textId="77777777" w:rsidR="00E53735" w:rsidRPr="00DF0F2C" w:rsidRDefault="00E53735" w:rsidP="00454259">
      <w:pPr>
        <w:pStyle w:val="NoSpacing"/>
        <w:rPr>
          <w:b/>
          <w:sz w:val="24"/>
          <w:szCs w:val="24"/>
          <w:u w:val="single"/>
        </w:rPr>
      </w:pPr>
    </w:p>
    <w:p w14:paraId="2120206C" w14:textId="77777777" w:rsidR="00E53735" w:rsidRPr="00DF0F2C" w:rsidRDefault="00E53735" w:rsidP="00454259">
      <w:pPr>
        <w:pStyle w:val="NoSpacing"/>
        <w:rPr>
          <w:b/>
          <w:sz w:val="28"/>
          <w:u w:val="single"/>
        </w:rPr>
      </w:pPr>
      <w:r w:rsidRPr="00DF0F2C">
        <w:rPr>
          <w:b/>
          <w:sz w:val="28"/>
          <w:u w:val="single"/>
        </w:rPr>
        <w:t xml:space="preserve">STANDARD 7 - HEARINGS </w:t>
      </w:r>
    </w:p>
    <w:p w14:paraId="68889032" w14:textId="77777777" w:rsidR="00E53735" w:rsidRPr="00DF0F2C" w:rsidRDefault="00E53735" w:rsidP="00454259">
      <w:pPr>
        <w:pStyle w:val="NoSpacing"/>
        <w:rPr>
          <w:sz w:val="24"/>
          <w:szCs w:val="24"/>
        </w:rPr>
      </w:pPr>
    </w:p>
    <w:p w14:paraId="5A10BA82" w14:textId="77777777" w:rsidR="00E53735" w:rsidRPr="00DF0F2C" w:rsidRDefault="00E53735" w:rsidP="00B844D7">
      <w:pPr>
        <w:pStyle w:val="NoSpacing"/>
        <w:numPr>
          <w:ilvl w:val="0"/>
          <w:numId w:val="58"/>
        </w:numPr>
        <w:rPr>
          <w:b/>
          <w:sz w:val="24"/>
          <w:szCs w:val="24"/>
        </w:rPr>
      </w:pPr>
      <w:r w:rsidRPr="00DF0F2C">
        <w:rPr>
          <w:b/>
          <w:sz w:val="24"/>
          <w:szCs w:val="24"/>
        </w:rPr>
        <w:t>The parent’s lawyer should prepare for and attend all hearings, including pretrial conferences.</w:t>
      </w:r>
    </w:p>
    <w:p w14:paraId="4ED00017" w14:textId="77777777" w:rsidR="003E447F" w:rsidRPr="00DF0F2C" w:rsidRDefault="003E447F" w:rsidP="00454259">
      <w:pPr>
        <w:pStyle w:val="NoSpacing"/>
        <w:rPr>
          <w:sz w:val="24"/>
          <w:szCs w:val="24"/>
          <w:u w:val="single"/>
        </w:rPr>
      </w:pPr>
    </w:p>
    <w:p w14:paraId="1CA05DA8"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4F35ADB4" w14:textId="77777777" w:rsidR="003E447F" w:rsidRPr="00DF0F2C" w:rsidRDefault="003E447F" w:rsidP="003E447F">
      <w:pPr>
        <w:pStyle w:val="NoSpacing"/>
        <w:ind w:firstLine="360"/>
        <w:rPr>
          <w:sz w:val="24"/>
          <w:szCs w:val="24"/>
        </w:rPr>
      </w:pPr>
    </w:p>
    <w:p w14:paraId="5955AAA8" w14:textId="77777777" w:rsidR="00E53735" w:rsidRPr="00DF0F2C" w:rsidRDefault="00E53735" w:rsidP="009948CB">
      <w:pPr>
        <w:pStyle w:val="NoSpacing"/>
        <w:ind w:left="720"/>
        <w:rPr>
          <w:sz w:val="24"/>
          <w:szCs w:val="24"/>
        </w:rPr>
      </w:pPr>
      <w:r w:rsidRPr="00DF0F2C">
        <w:rPr>
          <w:sz w:val="24"/>
          <w:szCs w:val="24"/>
        </w:rPr>
        <w:t>The parent’s lawyer must prepare for and attend all hearings and participate in all telephone and other conferences with the court.</w:t>
      </w:r>
    </w:p>
    <w:p w14:paraId="4680C7D2" w14:textId="77777777" w:rsidR="003E447F" w:rsidRPr="00DF0F2C" w:rsidRDefault="003E447F" w:rsidP="00454259">
      <w:pPr>
        <w:pStyle w:val="NoSpacing"/>
        <w:rPr>
          <w:sz w:val="24"/>
          <w:szCs w:val="24"/>
          <w:u w:val="single"/>
        </w:rPr>
      </w:pPr>
    </w:p>
    <w:p w14:paraId="557EA67E"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76C61C7E" w14:textId="77777777" w:rsidR="003E447F" w:rsidRPr="00DF0F2C" w:rsidRDefault="003E447F" w:rsidP="003E447F">
      <w:pPr>
        <w:pStyle w:val="NoSpacing"/>
        <w:ind w:firstLine="360"/>
        <w:rPr>
          <w:sz w:val="24"/>
          <w:szCs w:val="24"/>
        </w:rPr>
      </w:pPr>
    </w:p>
    <w:p w14:paraId="293FFD1E" w14:textId="3D96DAC8" w:rsidR="00E53735" w:rsidRPr="00DF0F2C" w:rsidRDefault="00E53735" w:rsidP="009948CB">
      <w:pPr>
        <w:pStyle w:val="NoSpacing"/>
        <w:ind w:left="720"/>
        <w:rPr>
          <w:sz w:val="24"/>
          <w:szCs w:val="24"/>
        </w:rPr>
      </w:pPr>
      <w:r w:rsidRPr="00DF0F2C">
        <w:rPr>
          <w:sz w:val="24"/>
          <w:szCs w:val="24"/>
        </w:rPr>
        <w:t xml:space="preserve">If the court proceeds </w:t>
      </w:r>
      <w:r w:rsidR="003E447F" w:rsidRPr="00DF0F2C">
        <w:rPr>
          <w:sz w:val="24"/>
          <w:szCs w:val="24"/>
        </w:rPr>
        <w:t xml:space="preserve">in the absence of the parent’s </w:t>
      </w:r>
      <w:r w:rsidRPr="00DF0F2C">
        <w:rPr>
          <w:sz w:val="24"/>
          <w:szCs w:val="24"/>
        </w:rPr>
        <w:t xml:space="preserve">lawyer, </w:t>
      </w:r>
      <w:del w:id="1943" w:author="Amy Zubko" w:date="2016-09-29T12:07:00Z">
        <w:r w:rsidRPr="00DF0F2C" w:rsidDel="002C4548">
          <w:rPr>
            <w:sz w:val="24"/>
            <w:szCs w:val="24"/>
          </w:rPr>
          <w:delText>the lawyer</w:delText>
        </w:r>
      </w:del>
      <w:ins w:id="1944" w:author="Amy Zubko" w:date="2016-09-29T12:07:00Z">
        <w:r w:rsidR="002C4548" w:rsidRPr="00DF0F2C">
          <w:rPr>
            <w:sz w:val="24"/>
            <w:szCs w:val="24"/>
          </w:rPr>
          <w:t>he or she</w:t>
        </w:r>
      </w:ins>
      <w:r w:rsidRPr="00DF0F2C">
        <w:rPr>
          <w:sz w:val="24"/>
          <w:szCs w:val="24"/>
        </w:rPr>
        <w:t xml:space="preserve"> should file a motion to set aside.</w:t>
      </w:r>
    </w:p>
    <w:p w14:paraId="16DE3EBE" w14:textId="77777777" w:rsidR="003E447F" w:rsidRPr="00DF0F2C" w:rsidRDefault="003E447F" w:rsidP="00454259">
      <w:pPr>
        <w:pStyle w:val="NoSpacing"/>
        <w:rPr>
          <w:sz w:val="24"/>
          <w:szCs w:val="24"/>
          <w:u w:val="single"/>
        </w:rPr>
      </w:pPr>
    </w:p>
    <w:p w14:paraId="6719C681" w14:textId="77777777" w:rsidR="003E447F"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62E127A4" w14:textId="77777777" w:rsidR="003E447F" w:rsidRPr="00DF0F2C" w:rsidRDefault="003E447F" w:rsidP="003E447F">
      <w:pPr>
        <w:pStyle w:val="NoSpacing"/>
        <w:ind w:firstLine="360"/>
        <w:rPr>
          <w:sz w:val="24"/>
          <w:szCs w:val="24"/>
        </w:rPr>
      </w:pPr>
    </w:p>
    <w:p w14:paraId="72BAA42E" w14:textId="40240293" w:rsidR="00E53735" w:rsidRPr="00DF0F2C" w:rsidRDefault="00E53735" w:rsidP="009948CB">
      <w:pPr>
        <w:pStyle w:val="NoSpacing"/>
        <w:ind w:left="720" w:firstLine="360"/>
        <w:rPr>
          <w:sz w:val="24"/>
          <w:szCs w:val="24"/>
        </w:rPr>
      </w:pPr>
      <w:r w:rsidRPr="00DF0F2C">
        <w:rPr>
          <w:sz w:val="24"/>
          <w:szCs w:val="24"/>
        </w:rPr>
        <w:lastRenderedPageBreak/>
        <w:t xml:space="preserve">The </w:t>
      </w:r>
      <w:ins w:id="1945" w:author="Amy Zubko" w:date="2016-09-29T12:07:00Z">
        <w:r w:rsidR="002C4548" w:rsidRPr="00DF0F2C">
          <w:rPr>
            <w:sz w:val="24"/>
            <w:szCs w:val="24"/>
          </w:rPr>
          <w:t xml:space="preserve">parent’s </w:t>
        </w:r>
      </w:ins>
      <w:r w:rsidRPr="00DF0F2C">
        <w:rPr>
          <w:sz w:val="24"/>
          <w:szCs w:val="24"/>
        </w:rPr>
        <w:t xml:space="preserve">lawyer must be prepared </w:t>
      </w:r>
      <w:r w:rsidR="00094CE2" w:rsidRPr="00DF0F2C">
        <w:rPr>
          <w:sz w:val="24"/>
          <w:szCs w:val="24"/>
        </w:rPr>
        <w:t xml:space="preserve">to </w:t>
      </w:r>
      <w:r w:rsidRPr="00DF0F2C">
        <w:rPr>
          <w:sz w:val="24"/>
          <w:szCs w:val="24"/>
        </w:rPr>
        <w:t>present in court in order to adequately represent the parent</w:t>
      </w:r>
      <w:ins w:id="1946" w:author="Amy Zubko" w:date="2016-09-29T12:07:00Z">
        <w:r w:rsidR="002C4548" w:rsidRPr="00DF0F2C">
          <w:rPr>
            <w:sz w:val="24"/>
            <w:szCs w:val="24"/>
          </w:rPr>
          <w:t xml:space="preserve"> client</w:t>
        </w:r>
      </w:ins>
      <w:r w:rsidRPr="00DF0F2C">
        <w:rPr>
          <w:sz w:val="24"/>
          <w:szCs w:val="24"/>
        </w:rPr>
        <w:t>. Participating in pretrial proceedings may improve case resolution for the parent</w:t>
      </w:r>
      <w:ins w:id="1947" w:author="Amy Zubko" w:date="2016-09-29T12:07:00Z">
        <w:r w:rsidR="002C4548" w:rsidRPr="00DF0F2C">
          <w:rPr>
            <w:sz w:val="24"/>
            <w:szCs w:val="24"/>
          </w:rPr>
          <w:t xml:space="preserve"> client</w:t>
        </w:r>
      </w:ins>
      <w:r w:rsidRPr="00DF0F2C">
        <w:rPr>
          <w:sz w:val="24"/>
          <w:szCs w:val="24"/>
        </w:rPr>
        <w:t>. The parent’s lawyer’s failure to participate in the proceedings in which all other parties are represented may disadvantage the parent</w:t>
      </w:r>
      <w:ins w:id="1948" w:author="Amy Zubko" w:date="2016-09-29T12:07:00Z">
        <w:r w:rsidR="002C4548" w:rsidRPr="00DF0F2C">
          <w:rPr>
            <w:sz w:val="24"/>
            <w:szCs w:val="24"/>
          </w:rPr>
          <w:t xml:space="preserve"> client</w:t>
        </w:r>
      </w:ins>
      <w:r w:rsidRPr="00DF0F2C">
        <w:rPr>
          <w:sz w:val="24"/>
          <w:szCs w:val="24"/>
        </w:rPr>
        <w:t xml:space="preserve">. Therefore, the parent’s lawyer should be actively involved in this stage. If </w:t>
      </w:r>
      <w:del w:id="1949" w:author="Amy Zubko" w:date="2016-09-29T17:06:00Z">
        <w:r w:rsidRPr="00DF0F2C" w:rsidDel="0087166B">
          <w:rPr>
            <w:sz w:val="24"/>
            <w:szCs w:val="24"/>
          </w:rPr>
          <w:delText xml:space="preserve">a </w:delText>
        </w:r>
      </w:del>
      <w:ins w:id="1950" w:author="Amy Zubko" w:date="2016-09-29T17:06:00Z">
        <w:r w:rsidR="0087166B">
          <w:rPr>
            <w:sz w:val="24"/>
            <w:szCs w:val="24"/>
          </w:rPr>
          <w:t>the</w:t>
        </w:r>
      </w:ins>
      <w:ins w:id="1951" w:author="Amy Zubko" w:date="2016-09-29T12:07:00Z">
        <w:r w:rsidR="002C4548" w:rsidRPr="0087166B">
          <w:rPr>
            <w:sz w:val="24"/>
            <w:szCs w:val="24"/>
          </w:rPr>
          <w:t xml:space="preserve"> </w:t>
        </w:r>
      </w:ins>
      <w:r w:rsidRPr="00DF0F2C">
        <w:rPr>
          <w:sz w:val="24"/>
          <w:szCs w:val="24"/>
        </w:rPr>
        <w:t>lawyer has a conflict with another courtroom appearance, the</w:t>
      </w:r>
      <w:ins w:id="1952" w:author="Amy Zubko" w:date="2016-09-29T12:07:00Z">
        <w:r w:rsidR="002C4548" w:rsidRPr="00DF0F2C">
          <w:rPr>
            <w:sz w:val="24"/>
            <w:szCs w:val="24"/>
          </w:rPr>
          <w:t xml:space="preserve"> parent’s</w:t>
        </w:r>
      </w:ins>
      <w:r w:rsidRPr="00DF0F2C">
        <w:rPr>
          <w:sz w:val="24"/>
          <w:szCs w:val="24"/>
        </w:rPr>
        <w:t xml:space="preserve"> lawyer should notify the court and the other parties and request a short continuance. The paren</w:t>
      </w:r>
      <w:r w:rsidR="003E447F" w:rsidRPr="00DF0F2C">
        <w:rPr>
          <w:sz w:val="24"/>
          <w:szCs w:val="24"/>
        </w:rPr>
        <w:t xml:space="preserve">t’s lawyer should avoid having </w:t>
      </w:r>
      <w:r w:rsidRPr="00DF0F2C">
        <w:rPr>
          <w:sz w:val="24"/>
          <w:szCs w:val="24"/>
        </w:rPr>
        <w:t xml:space="preserve">another lawyer stand in to represent the </w:t>
      </w:r>
      <w:ins w:id="1953" w:author="Amy Zubko" w:date="2016-09-29T12:08:00Z">
        <w:r w:rsidR="00ED24A6" w:rsidRPr="00DF0F2C">
          <w:rPr>
            <w:sz w:val="24"/>
            <w:szCs w:val="24"/>
          </w:rPr>
          <w:t xml:space="preserve">parent </w:t>
        </w:r>
      </w:ins>
      <w:r w:rsidRPr="00DF0F2C">
        <w:rPr>
          <w:sz w:val="24"/>
          <w:szCs w:val="24"/>
        </w:rPr>
        <w:t xml:space="preserve">client in court if the other lawyer is unfamiliar with the </w:t>
      </w:r>
      <w:ins w:id="1954" w:author="Amy Zubko" w:date="2016-09-29T12:08:00Z">
        <w:r w:rsidR="00ED24A6" w:rsidRPr="00DF0F2C">
          <w:rPr>
            <w:sz w:val="24"/>
            <w:szCs w:val="24"/>
          </w:rPr>
          <w:t xml:space="preserve">parent </w:t>
        </w:r>
      </w:ins>
      <w:r w:rsidRPr="00DF0F2C">
        <w:rPr>
          <w:sz w:val="24"/>
          <w:szCs w:val="24"/>
        </w:rPr>
        <w:t>client or case.</w:t>
      </w:r>
    </w:p>
    <w:p w14:paraId="7D395E3C" w14:textId="77777777" w:rsidR="003E447F" w:rsidRPr="00DF0F2C" w:rsidRDefault="00E53735" w:rsidP="00454259">
      <w:pPr>
        <w:pStyle w:val="NoSpacing"/>
        <w:rPr>
          <w:sz w:val="24"/>
          <w:szCs w:val="24"/>
        </w:rPr>
      </w:pPr>
      <w:r w:rsidRPr="00DF0F2C">
        <w:rPr>
          <w:sz w:val="24"/>
          <w:szCs w:val="24"/>
        </w:rPr>
        <w:tab/>
      </w:r>
    </w:p>
    <w:p w14:paraId="1CE128CC" w14:textId="765269F2" w:rsidR="00E53735" w:rsidRPr="00DF0F2C" w:rsidRDefault="00E53735" w:rsidP="009948CB">
      <w:pPr>
        <w:pStyle w:val="NoSpacing"/>
        <w:ind w:left="720" w:firstLine="360"/>
        <w:rPr>
          <w:sz w:val="24"/>
          <w:szCs w:val="24"/>
        </w:rPr>
      </w:pPr>
      <w:r w:rsidRPr="00DF0F2C">
        <w:rPr>
          <w:sz w:val="24"/>
          <w:szCs w:val="24"/>
        </w:rPr>
        <w:t xml:space="preserve">Becoming a strong courtroom lawyer takes practice and attention to detail. The </w:t>
      </w:r>
      <w:ins w:id="1955" w:author="Amy Zubko" w:date="2016-09-29T12:08:00Z">
        <w:r w:rsidR="00ED24A6" w:rsidRPr="00DF0F2C">
          <w:rPr>
            <w:sz w:val="24"/>
            <w:szCs w:val="24"/>
          </w:rPr>
          <w:t xml:space="preserve">parent’s </w:t>
        </w:r>
      </w:ins>
      <w:r w:rsidRPr="00DF0F2C">
        <w:rPr>
          <w:sz w:val="24"/>
          <w:szCs w:val="24"/>
        </w:rPr>
        <w:t xml:space="preserve">lawyer must be sure to learn the rules about presenting witnesses, impeaching testimony and entering evidence. The </w:t>
      </w:r>
      <w:ins w:id="1956" w:author="Amy Zubko" w:date="2016-09-29T12:08:00Z">
        <w:r w:rsidR="00ED24A6" w:rsidRPr="00DF0F2C">
          <w:rPr>
            <w:sz w:val="24"/>
            <w:szCs w:val="24"/>
          </w:rPr>
          <w:t xml:space="preserve">parent’s </w:t>
        </w:r>
      </w:ins>
      <w:r w:rsidRPr="00DF0F2C">
        <w:rPr>
          <w:sz w:val="24"/>
          <w:szCs w:val="24"/>
        </w:rPr>
        <w:t>lawyer may wish to seek out training in trial skills and watch other lawyers to learn from them. Presenting and cross-examining witnesses are skills with which the parent’s lawyer must be comfortable.</w:t>
      </w:r>
    </w:p>
    <w:p w14:paraId="04E6DD79" w14:textId="77777777" w:rsidR="00E53735" w:rsidRPr="00DF0F2C" w:rsidRDefault="00E53735" w:rsidP="00454259">
      <w:pPr>
        <w:pStyle w:val="NoSpacing"/>
        <w:rPr>
          <w:sz w:val="24"/>
          <w:szCs w:val="24"/>
        </w:rPr>
      </w:pPr>
    </w:p>
    <w:p w14:paraId="27CB29C0" w14:textId="77777777" w:rsidR="00E53735" w:rsidRPr="00DF0F2C" w:rsidRDefault="00E53735" w:rsidP="00B844D7">
      <w:pPr>
        <w:pStyle w:val="NoSpacing"/>
        <w:numPr>
          <w:ilvl w:val="0"/>
          <w:numId w:val="58"/>
        </w:numPr>
        <w:rPr>
          <w:b/>
          <w:sz w:val="24"/>
          <w:szCs w:val="24"/>
        </w:rPr>
      </w:pPr>
      <w:r w:rsidRPr="00DF0F2C">
        <w:rPr>
          <w:b/>
          <w:sz w:val="24"/>
          <w:szCs w:val="24"/>
        </w:rPr>
        <w:t>The parent’s lawyer should prepare and make all appropriate motions and evidentiary objections. The parent’s lawyer must be aware of the need to make a record for appeal.</w:t>
      </w:r>
    </w:p>
    <w:p w14:paraId="380D6678" w14:textId="77777777" w:rsidR="003E447F" w:rsidRPr="00DF0F2C" w:rsidRDefault="003E447F" w:rsidP="00454259">
      <w:pPr>
        <w:pStyle w:val="NoSpacing"/>
        <w:rPr>
          <w:sz w:val="24"/>
          <w:szCs w:val="24"/>
          <w:u w:val="single"/>
        </w:rPr>
      </w:pPr>
    </w:p>
    <w:p w14:paraId="7520DA83" w14:textId="77777777" w:rsidR="00964507" w:rsidRPr="00DF0F2C" w:rsidRDefault="00964507" w:rsidP="00454259">
      <w:pPr>
        <w:pStyle w:val="NoSpacing"/>
        <w:rPr>
          <w:sz w:val="24"/>
          <w:szCs w:val="24"/>
          <w:u w:val="single"/>
        </w:rPr>
      </w:pPr>
    </w:p>
    <w:p w14:paraId="086BDA64" w14:textId="77777777" w:rsidR="00964507" w:rsidRPr="00DF0F2C" w:rsidRDefault="00964507" w:rsidP="00454259">
      <w:pPr>
        <w:pStyle w:val="NoSpacing"/>
        <w:rPr>
          <w:sz w:val="24"/>
          <w:szCs w:val="24"/>
          <w:u w:val="single"/>
        </w:rPr>
      </w:pPr>
    </w:p>
    <w:p w14:paraId="2CA5D91D"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7186FC82" w14:textId="77777777" w:rsidR="003E447F" w:rsidRPr="00DF0F2C" w:rsidRDefault="003E447F" w:rsidP="003E447F">
      <w:pPr>
        <w:pStyle w:val="NoSpacing"/>
        <w:ind w:firstLine="360"/>
        <w:rPr>
          <w:sz w:val="24"/>
          <w:szCs w:val="24"/>
        </w:rPr>
      </w:pPr>
    </w:p>
    <w:p w14:paraId="6291F24C" w14:textId="7264BEA6" w:rsidR="00E53735" w:rsidRPr="00DF0F2C" w:rsidRDefault="00E53735" w:rsidP="009948CB">
      <w:pPr>
        <w:pStyle w:val="NoSpacing"/>
        <w:ind w:left="720"/>
        <w:rPr>
          <w:sz w:val="24"/>
          <w:szCs w:val="24"/>
        </w:rPr>
      </w:pPr>
      <w:r w:rsidRPr="00DF0F2C">
        <w:rPr>
          <w:sz w:val="24"/>
          <w:szCs w:val="24"/>
        </w:rPr>
        <w:t xml:space="preserve">The parent’s lawyer should make appropriate motions and evidentiary objections to advance the client’s position during the hearing. If necessary, the </w:t>
      </w:r>
      <w:ins w:id="1957" w:author="Amy Zubko" w:date="2016-09-29T12:12:00Z">
        <w:r w:rsidR="00ED24A6" w:rsidRPr="00DF0F2C">
          <w:rPr>
            <w:sz w:val="24"/>
            <w:szCs w:val="24"/>
          </w:rPr>
          <w:t xml:space="preserve">parent’s </w:t>
        </w:r>
      </w:ins>
      <w:r w:rsidRPr="00DF0F2C">
        <w:rPr>
          <w:sz w:val="24"/>
          <w:szCs w:val="24"/>
        </w:rPr>
        <w:t xml:space="preserve">lawyer should file memoranda of points and authorities in support of the </w:t>
      </w:r>
      <w:ins w:id="1958" w:author="Amy Zubko" w:date="2016-09-29T12:12:00Z">
        <w:r w:rsidR="00ED24A6" w:rsidRPr="00DF0F2C">
          <w:rPr>
            <w:sz w:val="24"/>
            <w:szCs w:val="24"/>
          </w:rPr>
          <w:t xml:space="preserve">parent </w:t>
        </w:r>
      </w:ins>
      <w:r w:rsidRPr="00DF0F2C">
        <w:rPr>
          <w:sz w:val="24"/>
          <w:szCs w:val="24"/>
        </w:rPr>
        <w:t>client’s position on motions and evidentiary issues. The parent’s lawyer should always be aware of preserving legal issues for appeal.</w:t>
      </w:r>
    </w:p>
    <w:p w14:paraId="14093D2E" w14:textId="77777777" w:rsidR="003E447F" w:rsidRPr="00DF0F2C" w:rsidRDefault="003E447F" w:rsidP="00454259">
      <w:pPr>
        <w:pStyle w:val="NoSpacing"/>
        <w:rPr>
          <w:sz w:val="24"/>
          <w:szCs w:val="24"/>
          <w:u w:val="single"/>
        </w:rPr>
      </w:pPr>
    </w:p>
    <w:p w14:paraId="417CD2F2" w14:textId="77777777" w:rsidR="003E447F"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6CB56175" w14:textId="77777777" w:rsidR="003E447F" w:rsidRPr="00DF0F2C" w:rsidRDefault="003E447F" w:rsidP="003E447F">
      <w:pPr>
        <w:pStyle w:val="NoSpacing"/>
        <w:ind w:firstLine="360"/>
        <w:rPr>
          <w:sz w:val="24"/>
          <w:szCs w:val="24"/>
        </w:rPr>
      </w:pPr>
    </w:p>
    <w:p w14:paraId="0568B3A7" w14:textId="321A40BF" w:rsidR="00E53735" w:rsidRPr="00DF0F2C" w:rsidRDefault="00E53735" w:rsidP="009948CB">
      <w:pPr>
        <w:pStyle w:val="NoSpacing"/>
        <w:ind w:left="720" w:firstLine="360"/>
        <w:rPr>
          <w:sz w:val="24"/>
          <w:szCs w:val="24"/>
        </w:rPr>
      </w:pPr>
      <w:r w:rsidRPr="00DF0F2C">
        <w:rPr>
          <w:sz w:val="24"/>
          <w:szCs w:val="24"/>
        </w:rPr>
        <w:t>It is essential that parent</w:t>
      </w:r>
      <w:del w:id="1959" w:author="Amy Zubko" w:date="2016-09-29T12:12:00Z">
        <w:r w:rsidRPr="00DF0F2C" w:rsidDel="00ED24A6">
          <w:rPr>
            <w:sz w:val="24"/>
            <w:szCs w:val="24"/>
          </w:rPr>
          <w:delText>s</w:delText>
        </w:r>
      </w:del>
      <w:r w:rsidRPr="00DF0F2C">
        <w:rPr>
          <w:sz w:val="24"/>
          <w:szCs w:val="24"/>
        </w:rPr>
        <w:t>’</w:t>
      </w:r>
      <w:ins w:id="1960" w:author="Amy Zubko" w:date="2016-09-29T12:12:00Z">
        <w:r w:rsidR="00ED24A6" w:rsidRPr="00DF0F2C">
          <w:rPr>
            <w:sz w:val="24"/>
            <w:szCs w:val="24"/>
          </w:rPr>
          <w:t>s</w:t>
        </w:r>
      </w:ins>
      <w:r w:rsidRPr="00DF0F2C">
        <w:rPr>
          <w:sz w:val="24"/>
          <w:szCs w:val="24"/>
        </w:rPr>
        <w:t xml:space="preserve"> lawyer</w:t>
      </w:r>
      <w:del w:id="1961" w:author="Amy Zubko" w:date="2016-09-29T12:12:00Z">
        <w:r w:rsidRPr="00DF0F2C" w:rsidDel="00ED24A6">
          <w:rPr>
            <w:sz w:val="24"/>
            <w:szCs w:val="24"/>
          </w:rPr>
          <w:delText>s</w:delText>
        </w:r>
      </w:del>
      <w:r w:rsidRPr="00DF0F2C">
        <w:rPr>
          <w:sz w:val="24"/>
          <w:szCs w:val="24"/>
        </w:rPr>
        <w:t xml:space="preserve"> understand the applicable rules of evidence and all court rules and procedures. The</w:t>
      </w:r>
      <w:ins w:id="1962" w:author="Amy Zubko" w:date="2016-09-29T12:12:00Z">
        <w:r w:rsidR="00ED24A6" w:rsidRPr="00DF0F2C">
          <w:rPr>
            <w:sz w:val="24"/>
            <w:szCs w:val="24"/>
          </w:rPr>
          <w:t xml:space="preserve"> parent’s</w:t>
        </w:r>
      </w:ins>
      <w:r w:rsidRPr="00DF0F2C">
        <w:rPr>
          <w:sz w:val="24"/>
          <w:szCs w:val="24"/>
        </w:rPr>
        <w:t xml:space="preserve"> lawyer must be willing and able to make appropriate motions, objections and arguments (e.g., objecting to the qualification of expert witnesses, the competence of child or other witnesses, or raising the issue of the child welfare agen</w:t>
      </w:r>
      <w:r w:rsidR="003E447F" w:rsidRPr="00DF0F2C">
        <w:rPr>
          <w:sz w:val="24"/>
          <w:szCs w:val="24"/>
        </w:rPr>
        <w:t xml:space="preserve">cy’s lack of reasonable/active </w:t>
      </w:r>
      <w:r w:rsidRPr="00DF0F2C">
        <w:rPr>
          <w:sz w:val="24"/>
          <w:szCs w:val="24"/>
        </w:rPr>
        <w:t xml:space="preserve">efforts). </w:t>
      </w:r>
    </w:p>
    <w:p w14:paraId="1CC0C1BF" w14:textId="77777777" w:rsidR="00E53735" w:rsidRPr="00DF0F2C" w:rsidRDefault="00E53735" w:rsidP="00454259">
      <w:pPr>
        <w:pStyle w:val="NoSpacing"/>
        <w:rPr>
          <w:sz w:val="24"/>
          <w:szCs w:val="24"/>
        </w:rPr>
      </w:pPr>
    </w:p>
    <w:p w14:paraId="29D57915" w14:textId="77777777" w:rsidR="00E53735" w:rsidRPr="00DF0F2C" w:rsidRDefault="00E53735" w:rsidP="00B844D7">
      <w:pPr>
        <w:pStyle w:val="NoSpacing"/>
        <w:numPr>
          <w:ilvl w:val="0"/>
          <w:numId w:val="58"/>
        </w:numPr>
        <w:rPr>
          <w:b/>
          <w:sz w:val="24"/>
          <w:szCs w:val="24"/>
        </w:rPr>
      </w:pPr>
      <w:r w:rsidRPr="00DF0F2C">
        <w:rPr>
          <w:b/>
          <w:sz w:val="24"/>
          <w:szCs w:val="24"/>
        </w:rPr>
        <w:t>The parent’s lawyer must present and cross-examine witnesses, prepare and present exhibits.</w:t>
      </w:r>
      <w:r w:rsidRPr="00DF0F2C">
        <w:rPr>
          <w:b/>
          <w:sz w:val="24"/>
          <w:szCs w:val="24"/>
        </w:rPr>
        <w:tab/>
      </w:r>
    </w:p>
    <w:p w14:paraId="7D92D30C" w14:textId="77777777" w:rsidR="003E447F" w:rsidRPr="00DF0F2C" w:rsidRDefault="003E447F" w:rsidP="00454259">
      <w:pPr>
        <w:pStyle w:val="NoSpacing"/>
        <w:rPr>
          <w:sz w:val="24"/>
          <w:szCs w:val="24"/>
          <w:u w:val="single"/>
        </w:rPr>
      </w:pPr>
    </w:p>
    <w:p w14:paraId="04B76AF3"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0B8E9BDC" w14:textId="77777777" w:rsidR="003E447F" w:rsidRPr="00DF0F2C" w:rsidRDefault="003E447F" w:rsidP="003E447F">
      <w:pPr>
        <w:pStyle w:val="NoSpacing"/>
        <w:ind w:firstLine="360"/>
        <w:rPr>
          <w:sz w:val="24"/>
          <w:szCs w:val="24"/>
        </w:rPr>
      </w:pPr>
    </w:p>
    <w:p w14:paraId="78FE0782" w14:textId="760629AE" w:rsidR="00E53735" w:rsidRPr="00DF0F2C" w:rsidRDefault="00E53735" w:rsidP="009948CB">
      <w:pPr>
        <w:pStyle w:val="NoSpacing"/>
        <w:ind w:left="720"/>
        <w:rPr>
          <w:sz w:val="24"/>
          <w:szCs w:val="24"/>
        </w:rPr>
      </w:pPr>
      <w:r w:rsidRPr="00DF0F2C">
        <w:rPr>
          <w:sz w:val="24"/>
          <w:szCs w:val="24"/>
        </w:rPr>
        <w:lastRenderedPageBreak/>
        <w:t>The parent</w:t>
      </w:r>
      <w:del w:id="1963" w:author="Amy Zubko" w:date="2016-09-29T12:12:00Z">
        <w:r w:rsidRPr="00DF0F2C" w:rsidDel="00ED24A6">
          <w:rPr>
            <w:sz w:val="24"/>
            <w:szCs w:val="24"/>
          </w:rPr>
          <w:delText>s</w:delText>
        </w:r>
      </w:del>
      <w:r w:rsidRPr="00DF0F2C">
        <w:rPr>
          <w:sz w:val="24"/>
          <w:szCs w:val="24"/>
        </w:rPr>
        <w:t>’</w:t>
      </w:r>
      <w:ins w:id="1964" w:author="Amy Zubko" w:date="2016-09-29T12:12:00Z">
        <w:r w:rsidR="00ED24A6" w:rsidRPr="00DF0F2C">
          <w:rPr>
            <w:sz w:val="24"/>
            <w:szCs w:val="24"/>
          </w:rPr>
          <w:t>s</w:t>
        </w:r>
      </w:ins>
      <w:r w:rsidRPr="00DF0F2C">
        <w:rPr>
          <w:sz w:val="24"/>
          <w:szCs w:val="24"/>
        </w:rPr>
        <w:t xml:space="preserve"> lawyer must be able to effectively present witnesses to advance the </w:t>
      </w:r>
      <w:ins w:id="1965" w:author="Amy Zubko" w:date="2016-09-29T12:12:00Z">
        <w:r w:rsidR="00ED24A6" w:rsidRPr="00DF0F2C">
          <w:rPr>
            <w:sz w:val="24"/>
            <w:szCs w:val="24"/>
          </w:rPr>
          <w:t xml:space="preserve">parent </w:t>
        </w:r>
      </w:ins>
      <w:r w:rsidRPr="00DF0F2C">
        <w:rPr>
          <w:sz w:val="24"/>
          <w:szCs w:val="24"/>
        </w:rPr>
        <w:t xml:space="preserve">client’s position. Witnesses must be prepared in advance and the </w:t>
      </w:r>
      <w:ins w:id="1966" w:author="Amy Zubko" w:date="2016-09-29T12:12:00Z">
        <w:r w:rsidR="00ED24A6" w:rsidRPr="00DF0F2C">
          <w:rPr>
            <w:sz w:val="24"/>
            <w:szCs w:val="24"/>
          </w:rPr>
          <w:t xml:space="preserve">parent’s </w:t>
        </w:r>
      </w:ins>
      <w:r w:rsidRPr="00DF0F2C">
        <w:rPr>
          <w:sz w:val="24"/>
          <w:szCs w:val="24"/>
        </w:rPr>
        <w:t xml:space="preserve">lawyer should know what evidence will be presented through the witnesses. The </w:t>
      </w:r>
      <w:ins w:id="1967" w:author="Amy Zubko" w:date="2016-09-29T12:12:00Z">
        <w:r w:rsidR="00ED24A6" w:rsidRPr="00DF0F2C">
          <w:rPr>
            <w:sz w:val="24"/>
            <w:szCs w:val="24"/>
          </w:rPr>
          <w:t xml:space="preserve">parent’s </w:t>
        </w:r>
      </w:ins>
      <w:r w:rsidRPr="00DF0F2C">
        <w:rPr>
          <w:sz w:val="24"/>
          <w:szCs w:val="24"/>
        </w:rPr>
        <w:t xml:space="preserve">lawyer must also be skilled at cross-examining opposing parties’ witnesses. The </w:t>
      </w:r>
      <w:ins w:id="1968" w:author="Amy Zubko" w:date="2016-09-29T12:13:00Z">
        <w:r w:rsidR="00ED24A6" w:rsidRPr="00DF0F2C">
          <w:rPr>
            <w:sz w:val="24"/>
            <w:szCs w:val="24"/>
          </w:rPr>
          <w:t xml:space="preserve">parent’s </w:t>
        </w:r>
      </w:ins>
      <w:r w:rsidRPr="00DF0F2C">
        <w:rPr>
          <w:sz w:val="24"/>
          <w:szCs w:val="24"/>
        </w:rPr>
        <w:t>lawyer must know h</w:t>
      </w:r>
      <w:r w:rsidR="003E447F" w:rsidRPr="00DF0F2C">
        <w:rPr>
          <w:sz w:val="24"/>
          <w:szCs w:val="24"/>
        </w:rPr>
        <w:t xml:space="preserve">ow to offer documents, photos, </w:t>
      </w:r>
      <w:r w:rsidRPr="00DF0F2C">
        <w:rPr>
          <w:sz w:val="24"/>
          <w:szCs w:val="24"/>
        </w:rPr>
        <w:t>physical objects, electronic records, etc. into evidence.</w:t>
      </w:r>
    </w:p>
    <w:p w14:paraId="4472F618" w14:textId="77777777" w:rsidR="003E447F" w:rsidRPr="00DF0F2C" w:rsidRDefault="003E447F" w:rsidP="00454259">
      <w:pPr>
        <w:pStyle w:val="NoSpacing"/>
        <w:rPr>
          <w:sz w:val="24"/>
          <w:szCs w:val="24"/>
          <w:u w:val="single"/>
        </w:rPr>
      </w:pPr>
    </w:p>
    <w:p w14:paraId="0957D7E8"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0A0282F3" w14:textId="77777777" w:rsidR="003E447F" w:rsidRPr="00DF0F2C" w:rsidRDefault="003E447F" w:rsidP="003E447F">
      <w:pPr>
        <w:pStyle w:val="NoSpacing"/>
        <w:ind w:firstLine="360"/>
        <w:rPr>
          <w:sz w:val="24"/>
          <w:szCs w:val="24"/>
        </w:rPr>
      </w:pPr>
    </w:p>
    <w:p w14:paraId="1D666970" w14:textId="2A383D22" w:rsidR="00E53735" w:rsidRPr="00DF0F2C" w:rsidRDefault="00E53735" w:rsidP="009948CB">
      <w:pPr>
        <w:pStyle w:val="NoSpacing"/>
        <w:ind w:left="720"/>
        <w:rPr>
          <w:sz w:val="24"/>
          <w:szCs w:val="24"/>
        </w:rPr>
      </w:pPr>
      <w:r w:rsidRPr="00DF0F2C">
        <w:rPr>
          <w:sz w:val="24"/>
          <w:szCs w:val="24"/>
        </w:rPr>
        <w:t xml:space="preserve">At each hearing the </w:t>
      </w:r>
      <w:ins w:id="1969" w:author="Amy Zubko" w:date="2016-09-29T12:13:00Z">
        <w:r w:rsidR="00ED24A6" w:rsidRPr="00DF0F2C">
          <w:rPr>
            <w:sz w:val="24"/>
            <w:szCs w:val="24"/>
          </w:rPr>
          <w:t xml:space="preserve">parent’s </w:t>
        </w:r>
      </w:ins>
      <w:r w:rsidRPr="00DF0F2C">
        <w:rPr>
          <w:sz w:val="24"/>
          <w:szCs w:val="24"/>
        </w:rPr>
        <w:t xml:space="preserve">lawyer should advocate for the </w:t>
      </w:r>
      <w:ins w:id="1970" w:author="Amy Zubko" w:date="2016-09-29T12:13:00Z">
        <w:r w:rsidR="00ED24A6" w:rsidRPr="00DF0F2C">
          <w:rPr>
            <w:sz w:val="24"/>
            <w:szCs w:val="24"/>
          </w:rPr>
          <w:t xml:space="preserve">parent </w:t>
        </w:r>
      </w:ins>
      <w:r w:rsidRPr="00DF0F2C">
        <w:rPr>
          <w:sz w:val="24"/>
          <w:szCs w:val="24"/>
        </w:rPr>
        <w:t>client’s goals, keeping in mind the case theory. This should include advocating for appropriate services and requesting that the court state its expectations of all parties on the record.</w:t>
      </w:r>
    </w:p>
    <w:p w14:paraId="7CE7BA43" w14:textId="77777777" w:rsidR="00E53735" w:rsidRPr="00DF0F2C" w:rsidRDefault="00E53735" w:rsidP="00454259">
      <w:pPr>
        <w:pStyle w:val="NoSpacing"/>
        <w:rPr>
          <w:sz w:val="24"/>
          <w:szCs w:val="24"/>
        </w:rPr>
      </w:pPr>
    </w:p>
    <w:p w14:paraId="60E18E9B" w14:textId="4D4235C0" w:rsidR="00E53735" w:rsidRPr="00DF0F2C" w:rsidRDefault="00E53735" w:rsidP="00B844D7">
      <w:pPr>
        <w:pStyle w:val="NoSpacing"/>
        <w:numPr>
          <w:ilvl w:val="0"/>
          <w:numId w:val="58"/>
        </w:numPr>
        <w:rPr>
          <w:b/>
          <w:sz w:val="24"/>
          <w:szCs w:val="24"/>
        </w:rPr>
      </w:pPr>
      <w:r w:rsidRPr="00DF0F2C">
        <w:rPr>
          <w:b/>
          <w:sz w:val="24"/>
          <w:szCs w:val="24"/>
        </w:rPr>
        <w:t>The parent’s law</w:t>
      </w:r>
      <w:r w:rsidR="003E447F" w:rsidRPr="00DF0F2C">
        <w:rPr>
          <w:b/>
          <w:sz w:val="24"/>
          <w:szCs w:val="24"/>
        </w:rPr>
        <w:t xml:space="preserve">yer should </w:t>
      </w:r>
      <w:ins w:id="1971" w:author="Amy Zubko" w:date="2016-09-30T10:26:00Z">
        <w:r w:rsidR="00F32F2F">
          <w:rPr>
            <w:b/>
            <w:sz w:val="24"/>
            <w:szCs w:val="24"/>
          </w:rPr>
          <w:t xml:space="preserve">take </w:t>
        </w:r>
      </w:ins>
      <w:r w:rsidRPr="00DF0F2C">
        <w:rPr>
          <w:b/>
          <w:sz w:val="24"/>
          <w:szCs w:val="24"/>
        </w:rPr>
        <w:t>the opportunity to make opening and closing arguments.</w:t>
      </w:r>
    </w:p>
    <w:p w14:paraId="4828AA4C" w14:textId="77777777" w:rsidR="003E447F" w:rsidRPr="00DF0F2C" w:rsidRDefault="003E447F" w:rsidP="00454259">
      <w:pPr>
        <w:pStyle w:val="NoSpacing"/>
        <w:rPr>
          <w:sz w:val="24"/>
          <w:szCs w:val="24"/>
          <w:u w:val="single"/>
        </w:rPr>
      </w:pPr>
    </w:p>
    <w:p w14:paraId="5B1A0537" w14:textId="77777777" w:rsidR="003E447F"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1047067F" w14:textId="77777777" w:rsidR="003E447F" w:rsidRPr="00DF0F2C" w:rsidRDefault="003E447F" w:rsidP="003E447F">
      <w:pPr>
        <w:pStyle w:val="NoSpacing"/>
        <w:ind w:firstLine="360"/>
        <w:rPr>
          <w:sz w:val="24"/>
          <w:szCs w:val="24"/>
        </w:rPr>
      </w:pPr>
    </w:p>
    <w:p w14:paraId="0FD0DEC0" w14:textId="4A8DFE6B" w:rsidR="00E53735" w:rsidRPr="00DF0F2C" w:rsidRDefault="00E53735" w:rsidP="009948CB">
      <w:pPr>
        <w:pStyle w:val="NoSpacing"/>
        <w:ind w:left="720"/>
        <w:rPr>
          <w:sz w:val="24"/>
          <w:szCs w:val="24"/>
        </w:rPr>
      </w:pPr>
      <w:r w:rsidRPr="00DF0F2C">
        <w:rPr>
          <w:sz w:val="24"/>
          <w:szCs w:val="24"/>
        </w:rPr>
        <w:t>The parent’s lawyer should make opening and closing arguments in the case to frame the issues around the parent’s lawyer’s theory of the case and ensure the judge understands the issues from the parent</w:t>
      </w:r>
      <w:ins w:id="1972" w:author="Amy Zubko" w:date="2016-09-29T12:13:00Z">
        <w:r w:rsidR="00ED24A6" w:rsidRPr="00DF0F2C">
          <w:rPr>
            <w:sz w:val="24"/>
            <w:szCs w:val="24"/>
          </w:rPr>
          <w:t xml:space="preserve"> client</w:t>
        </w:r>
      </w:ins>
      <w:r w:rsidRPr="00DF0F2C">
        <w:rPr>
          <w:sz w:val="24"/>
          <w:szCs w:val="24"/>
        </w:rPr>
        <w:t>’s perspective.</w:t>
      </w:r>
    </w:p>
    <w:p w14:paraId="5AFE3075" w14:textId="77777777" w:rsidR="003E447F" w:rsidRPr="00DF0F2C" w:rsidRDefault="003E447F" w:rsidP="00454259">
      <w:pPr>
        <w:pStyle w:val="NoSpacing"/>
        <w:rPr>
          <w:sz w:val="24"/>
          <w:szCs w:val="24"/>
          <w:u w:val="single"/>
        </w:rPr>
      </w:pPr>
    </w:p>
    <w:p w14:paraId="6495E7FF" w14:textId="77777777" w:rsidR="00964507" w:rsidRPr="00DF0F2C" w:rsidRDefault="00964507" w:rsidP="00454259">
      <w:pPr>
        <w:pStyle w:val="NoSpacing"/>
        <w:rPr>
          <w:sz w:val="24"/>
          <w:szCs w:val="24"/>
          <w:u w:val="single"/>
        </w:rPr>
      </w:pPr>
    </w:p>
    <w:p w14:paraId="65F20643" w14:textId="77777777" w:rsidR="00964507" w:rsidRPr="00DF0F2C" w:rsidRDefault="00964507" w:rsidP="00454259">
      <w:pPr>
        <w:pStyle w:val="NoSpacing"/>
        <w:rPr>
          <w:sz w:val="24"/>
          <w:szCs w:val="24"/>
          <w:u w:val="single"/>
        </w:rPr>
      </w:pPr>
    </w:p>
    <w:p w14:paraId="10E7365F" w14:textId="77777777" w:rsidR="00964507" w:rsidRPr="00DF0F2C" w:rsidRDefault="00964507" w:rsidP="00454259">
      <w:pPr>
        <w:pStyle w:val="NoSpacing"/>
        <w:rPr>
          <w:sz w:val="24"/>
          <w:szCs w:val="24"/>
          <w:u w:val="single"/>
        </w:rPr>
      </w:pPr>
    </w:p>
    <w:p w14:paraId="111DA1EC" w14:textId="77777777" w:rsidR="003E447F"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38D9922F" w14:textId="77777777" w:rsidR="003E447F" w:rsidRPr="00DF0F2C" w:rsidRDefault="003E447F" w:rsidP="003E447F">
      <w:pPr>
        <w:pStyle w:val="NoSpacing"/>
        <w:ind w:firstLine="360"/>
        <w:rPr>
          <w:sz w:val="24"/>
          <w:szCs w:val="24"/>
        </w:rPr>
      </w:pPr>
    </w:p>
    <w:p w14:paraId="0DC9D870" w14:textId="44662A22" w:rsidR="00E53735" w:rsidRPr="00DF0F2C" w:rsidRDefault="00E53735" w:rsidP="009948CB">
      <w:pPr>
        <w:pStyle w:val="NoSpacing"/>
        <w:ind w:left="720" w:firstLine="360"/>
        <w:rPr>
          <w:sz w:val="24"/>
          <w:szCs w:val="24"/>
        </w:rPr>
      </w:pPr>
      <w:r w:rsidRPr="00DF0F2C">
        <w:rPr>
          <w:sz w:val="24"/>
          <w:szCs w:val="24"/>
        </w:rPr>
        <w:t xml:space="preserve">In many child abuse and neglect proceedings, lawyers waive the opportunity to make opening and closing arguments. However, these arguments can help shape the way the judge views the case, and therefore can help the </w:t>
      </w:r>
      <w:ins w:id="1973" w:author="Amy Zubko" w:date="2016-09-29T12:13:00Z">
        <w:r w:rsidR="00ED24A6" w:rsidRPr="00DF0F2C">
          <w:rPr>
            <w:sz w:val="24"/>
            <w:szCs w:val="24"/>
          </w:rPr>
          <w:t xml:space="preserve">parent </w:t>
        </w:r>
      </w:ins>
      <w:r w:rsidRPr="00DF0F2C">
        <w:rPr>
          <w:sz w:val="24"/>
          <w:szCs w:val="24"/>
        </w:rPr>
        <w:t>client. Argument may be especially critical, for example, in complicated cases when information from expert witnesses should be highlighted for the judge, in hearings that take place over a number of days, or when there are several children and the agency is requesting different services or permanency goals for each of them.</w:t>
      </w:r>
    </w:p>
    <w:p w14:paraId="1380FF7B" w14:textId="77777777" w:rsidR="003E447F" w:rsidRPr="00DF0F2C" w:rsidRDefault="00E53735" w:rsidP="00454259">
      <w:pPr>
        <w:pStyle w:val="NoSpacing"/>
        <w:rPr>
          <w:sz w:val="24"/>
          <w:szCs w:val="24"/>
        </w:rPr>
      </w:pPr>
      <w:r w:rsidRPr="00DF0F2C">
        <w:rPr>
          <w:sz w:val="24"/>
          <w:szCs w:val="24"/>
        </w:rPr>
        <w:tab/>
      </w:r>
    </w:p>
    <w:p w14:paraId="56D5CD66" w14:textId="383F3224" w:rsidR="00E53735" w:rsidRPr="00DF0F2C" w:rsidRDefault="00E53735" w:rsidP="009948CB">
      <w:pPr>
        <w:pStyle w:val="NoSpacing"/>
        <w:ind w:left="720" w:firstLine="360"/>
        <w:rPr>
          <w:sz w:val="24"/>
          <w:szCs w:val="24"/>
        </w:rPr>
      </w:pPr>
      <w:r w:rsidRPr="00DF0F2C">
        <w:rPr>
          <w:sz w:val="24"/>
          <w:szCs w:val="24"/>
        </w:rPr>
        <w:t xml:space="preserve">It is important to be able to read the judge. The </w:t>
      </w:r>
      <w:del w:id="1974" w:author="Amy Zubko" w:date="2016-09-29T12:13:00Z">
        <w:r w:rsidRPr="00DF0F2C" w:rsidDel="00ED24A6">
          <w:rPr>
            <w:sz w:val="24"/>
            <w:szCs w:val="24"/>
          </w:rPr>
          <w:delText xml:space="preserve">attorney </w:delText>
        </w:r>
      </w:del>
      <w:ins w:id="1975" w:author="Amy Zubko" w:date="2016-09-29T12:13:00Z">
        <w:r w:rsidR="00ED24A6" w:rsidRPr="00DF0F2C">
          <w:rPr>
            <w:sz w:val="24"/>
            <w:szCs w:val="24"/>
          </w:rPr>
          <w:t xml:space="preserve">parent’s lawyer </w:t>
        </w:r>
      </w:ins>
      <w:r w:rsidRPr="00DF0F2C">
        <w:rPr>
          <w:sz w:val="24"/>
          <w:szCs w:val="24"/>
        </w:rPr>
        <w:t xml:space="preserve">shall move along when the judge is tracking the argument and elaborate on the areas that appear to need more attention. </w:t>
      </w:r>
    </w:p>
    <w:p w14:paraId="6335B957" w14:textId="77777777" w:rsidR="00E53735" w:rsidRPr="00DF0F2C" w:rsidRDefault="00E53735" w:rsidP="00454259">
      <w:pPr>
        <w:pStyle w:val="NoSpacing"/>
        <w:rPr>
          <w:sz w:val="24"/>
          <w:szCs w:val="24"/>
        </w:rPr>
      </w:pPr>
    </w:p>
    <w:p w14:paraId="1F141F0A" w14:textId="0014DE45" w:rsidR="00E53735" w:rsidRPr="00DF0F2C" w:rsidRDefault="00E53735" w:rsidP="00B844D7">
      <w:pPr>
        <w:pStyle w:val="NoSpacing"/>
        <w:numPr>
          <w:ilvl w:val="0"/>
          <w:numId w:val="58"/>
        </w:numPr>
        <w:rPr>
          <w:b/>
          <w:sz w:val="24"/>
          <w:szCs w:val="24"/>
        </w:rPr>
      </w:pPr>
      <w:r w:rsidRPr="00DF0F2C">
        <w:rPr>
          <w:b/>
          <w:sz w:val="24"/>
          <w:szCs w:val="24"/>
        </w:rPr>
        <w:t xml:space="preserve">The parent’s lawyer should ensure that findings of fact, conclusions of law and orders that benefit the parent </w:t>
      </w:r>
      <w:ins w:id="1976" w:author="Amy Zubko" w:date="2016-09-30T10:26:00Z">
        <w:r w:rsidR="00F32F2F">
          <w:rPr>
            <w:b/>
            <w:sz w:val="24"/>
            <w:szCs w:val="24"/>
          </w:rPr>
          <w:t xml:space="preserve">client </w:t>
        </w:r>
      </w:ins>
      <w:r w:rsidRPr="00DF0F2C">
        <w:rPr>
          <w:b/>
          <w:sz w:val="24"/>
          <w:szCs w:val="24"/>
        </w:rPr>
        <w:t>are included in the court’s decision.</w:t>
      </w:r>
    </w:p>
    <w:p w14:paraId="61F793B4" w14:textId="77777777" w:rsidR="003E447F" w:rsidRPr="00DF0F2C" w:rsidRDefault="003E447F" w:rsidP="00454259">
      <w:pPr>
        <w:pStyle w:val="NoSpacing"/>
        <w:rPr>
          <w:sz w:val="24"/>
          <w:szCs w:val="24"/>
          <w:u w:val="single"/>
        </w:rPr>
      </w:pPr>
    </w:p>
    <w:p w14:paraId="71EA4EC2" w14:textId="77777777" w:rsidR="003E447F" w:rsidRPr="00DF0F2C" w:rsidRDefault="00E53735" w:rsidP="009948CB">
      <w:pPr>
        <w:pStyle w:val="NoSpacing"/>
        <w:ind w:firstLine="720"/>
        <w:rPr>
          <w:sz w:val="24"/>
          <w:szCs w:val="24"/>
          <w:u w:val="single"/>
        </w:rPr>
      </w:pPr>
      <w:r w:rsidRPr="00DF0F2C">
        <w:rPr>
          <w:sz w:val="24"/>
          <w:szCs w:val="24"/>
          <w:u w:val="single"/>
        </w:rPr>
        <w:t xml:space="preserve">Action: </w:t>
      </w:r>
    </w:p>
    <w:p w14:paraId="44DC57AC" w14:textId="77777777" w:rsidR="003E447F" w:rsidRPr="00DF0F2C" w:rsidRDefault="003E447F" w:rsidP="003E447F">
      <w:pPr>
        <w:pStyle w:val="NoSpacing"/>
        <w:ind w:firstLine="360"/>
        <w:rPr>
          <w:sz w:val="24"/>
          <w:szCs w:val="24"/>
        </w:rPr>
      </w:pPr>
    </w:p>
    <w:p w14:paraId="541C2A3D" w14:textId="026D73D4" w:rsidR="00E53735" w:rsidRPr="00DF0F2C" w:rsidRDefault="00E53735" w:rsidP="009948CB">
      <w:pPr>
        <w:pStyle w:val="NoSpacing"/>
        <w:ind w:left="720"/>
        <w:rPr>
          <w:sz w:val="24"/>
          <w:szCs w:val="24"/>
        </w:rPr>
      </w:pPr>
      <w:r w:rsidRPr="00DF0F2C">
        <w:rPr>
          <w:sz w:val="24"/>
          <w:szCs w:val="24"/>
        </w:rPr>
        <w:lastRenderedPageBreak/>
        <w:t xml:space="preserve">The parent’s lawyer must be familiar with the standard forms and ensure that they are completed correctly and findings beneficial for </w:t>
      </w:r>
      <w:del w:id="1977" w:author="Amy Zubko" w:date="2016-09-29T12:13:00Z">
        <w:r w:rsidRPr="00DF0F2C" w:rsidDel="00ED24A6">
          <w:rPr>
            <w:sz w:val="24"/>
            <w:szCs w:val="24"/>
          </w:rPr>
          <w:delText xml:space="preserve">your </w:delText>
        </w:r>
      </w:del>
      <w:ins w:id="1978" w:author="Amy Zubko" w:date="2016-09-29T12:13:00Z">
        <w:r w:rsidR="00ED24A6" w:rsidRPr="00DF0F2C">
          <w:rPr>
            <w:sz w:val="24"/>
            <w:szCs w:val="24"/>
          </w:rPr>
          <w:t xml:space="preserve">the parent </w:t>
        </w:r>
      </w:ins>
      <w:r w:rsidRPr="00DF0F2C">
        <w:rPr>
          <w:sz w:val="24"/>
          <w:szCs w:val="24"/>
        </w:rPr>
        <w:t>client are included.</w:t>
      </w:r>
    </w:p>
    <w:p w14:paraId="578D4E4F" w14:textId="77777777" w:rsidR="003E447F" w:rsidRPr="00DF0F2C" w:rsidRDefault="003E447F" w:rsidP="00454259">
      <w:pPr>
        <w:pStyle w:val="NoSpacing"/>
        <w:rPr>
          <w:sz w:val="24"/>
          <w:szCs w:val="24"/>
        </w:rPr>
      </w:pPr>
    </w:p>
    <w:p w14:paraId="630218F8" w14:textId="77777777" w:rsidR="003E447F" w:rsidRPr="00DF0F2C" w:rsidRDefault="00E53735" w:rsidP="009948CB">
      <w:pPr>
        <w:pStyle w:val="NoSpacing"/>
        <w:ind w:firstLine="720"/>
        <w:rPr>
          <w:sz w:val="24"/>
          <w:szCs w:val="24"/>
        </w:rPr>
      </w:pPr>
      <w:r w:rsidRPr="00DF0F2C">
        <w:rPr>
          <w:sz w:val="24"/>
          <w:szCs w:val="24"/>
        </w:rPr>
        <w:t xml:space="preserve"> </w:t>
      </w:r>
      <w:r w:rsidRPr="00DF0F2C">
        <w:rPr>
          <w:sz w:val="24"/>
          <w:szCs w:val="24"/>
          <w:u w:val="single"/>
        </w:rPr>
        <w:t>Commentary:</w:t>
      </w:r>
      <w:r w:rsidRPr="00DF0F2C">
        <w:rPr>
          <w:sz w:val="24"/>
          <w:szCs w:val="24"/>
        </w:rPr>
        <w:t xml:space="preserve"> </w:t>
      </w:r>
    </w:p>
    <w:p w14:paraId="6284CDFD" w14:textId="77777777" w:rsidR="003E447F" w:rsidRPr="00DF0F2C" w:rsidRDefault="003E447F" w:rsidP="003E447F">
      <w:pPr>
        <w:pStyle w:val="NoSpacing"/>
        <w:ind w:firstLine="360"/>
        <w:rPr>
          <w:sz w:val="24"/>
          <w:szCs w:val="24"/>
        </w:rPr>
      </w:pPr>
    </w:p>
    <w:p w14:paraId="1BDF5255" w14:textId="23ED1349" w:rsidR="00E53735" w:rsidRPr="00DF0F2C" w:rsidRDefault="00E53735" w:rsidP="009948CB">
      <w:pPr>
        <w:pStyle w:val="NoSpacing"/>
        <w:ind w:left="720" w:firstLine="360"/>
        <w:rPr>
          <w:sz w:val="24"/>
          <w:szCs w:val="24"/>
        </w:rPr>
      </w:pPr>
      <w:r w:rsidRPr="00DF0F2C">
        <w:rPr>
          <w:sz w:val="24"/>
          <w:szCs w:val="24"/>
        </w:rPr>
        <w:t>By preparing proposed findings of fact and conclusions of law, the parent’s lawyer frames the case and ruling for the judge. This may result in orders that are more favorable to the parent</w:t>
      </w:r>
      <w:ins w:id="1979" w:author="Amy Zubko" w:date="2016-09-29T12:14:00Z">
        <w:r w:rsidR="00ED24A6" w:rsidRPr="00DF0F2C">
          <w:rPr>
            <w:sz w:val="24"/>
            <w:szCs w:val="24"/>
          </w:rPr>
          <w:t xml:space="preserve"> client</w:t>
        </w:r>
      </w:ins>
      <w:r w:rsidRPr="00DF0F2C">
        <w:rPr>
          <w:sz w:val="24"/>
          <w:szCs w:val="24"/>
        </w:rPr>
        <w:t xml:space="preserve">, preserve appellate issues and help the </w:t>
      </w:r>
      <w:ins w:id="1980" w:author="Amy Zubko" w:date="2016-09-29T12:14:00Z">
        <w:r w:rsidR="00ED24A6" w:rsidRPr="00DF0F2C">
          <w:rPr>
            <w:sz w:val="24"/>
            <w:szCs w:val="24"/>
          </w:rPr>
          <w:t xml:space="preserve">parent’s </w:t>
        </w:r>
      </w:ins>
      <w:r w:rsidRPr="00DF0F2C">
        <w:rPr>
          <w:sz w:val="24"/>
          <w:szCs w:val="24"/>
        </w:rPr>
        <w:t xml:space="preserve">lawyer clarify desired outcomes before a hearing begins. The </w:t>
      </w:r>
      <w:ins w:id="1981" w:author="Amy Zubko" w:date="2016-09-29T12:14:00Z">
        <w:r w:rsidR="00ED24A6" w:rsidRPr="00DF0F2C">
          <w:rPr>
            <w:sz w:val="24"/>
            <w:szCs w:val="24"/>
          </w:rPr>
          <w:t xml:space="preserve">parent’s </w:t>
        </w:r>
      </w:ins>
      <w:r w:rsidRPr="00DF0F2C">
        <w:rPr>
          <w:sz w:val="24"/>
          <w:szCs w:val="24"/>
        </w:rPr>
        <w:t xml:space="preserve">lawyer should offer to provide the judge with proposed findings and orders in electronic format. When an opposing party prepares the order, the parent’s lawyer should review it </w:t>
      </w:r>
      <w:r w:rsidR="003E447F" w:rsidRPr="00DF0F2C">
        <w:rPr>
          <w:sz w:val="24"/>
          <w:szCs w:val="24"/>
        </w:rPr>
        <w:t xml:space="preserve">for accuracy prior to it being </w:t>
      </w:r>
      <w:r w:rsidRPr="00DF0F2C">
        <w:rPr>
          <w:sz w:val="24"/>
          <w:szCs w:val="24"/>
        </w:rPr>
        <w:t>submitted to the judge for signature.</w:t>
      </w:r>
    </w:p>
    <w:p w14:paraId="61663E2D" w14:textId="77777777" w:rsidR="00E53735" w:rsidRPr="00DF0F2C" w:rsidRDefault="00E53735" w:rsidP="00454259">
      <w:pPr>
        <w:pStyle w:val="NoSpacing"/>
        <w:rPr>
          <w:b/>
          <w:sz w:val="24"/>
          <w:szCs w:val="24"/>
          <w:u w:val="single"/>
        </w:rPr>
      </w:pPr>
    </w:p>
    <w:p w14:paraId="2A6C2023" w14:textId="77777777" w:rsidR="00E53735" w:rsidRPr="00DF0F2C" w:rsidRDefault="00E53735" w:rsidP="00454259">
      <w:pPr>
        <w:pStyle w:val="NoSpacing"/>
        <w:rPr>
          <w:b/>
          <w:sz w:val="28"/>
          <w:u w:val="single"/>
        </w:rPr>
      </w:pPr>
      <w:r w:rsidRPr="00DF0F2C">
        <w:rPr>
          <w:b/>
          <w:sz w:val="28"/>
          <w:u w:val="single"/>
        </w:rPr>
        <w:t>STANDARD 8 - POST HEARING</w:t>
      </w:r>
    </w:p>
    <w:p w14:paraId="1119A5C0" w14:textId="77777777" w:rsidR="00E53735" w:rsidRPr="00DF0F2C" w:rsidRDefault="00E53735" w:rsidP="00454259">
      <w:pPr>
        <w:pStyle w:val="NoSpacing"/>
        <w:rPr>
          <w:b/>
          <w:bCs/>
          <w:szCs w:val="24"/>
        </w:rPr>
      </w:pPr>
    </w:p>
    <w:p w14:paraId="1FF871B9" w14:textId="59099B2E" w:rsidR="00E53735" w:rsidRPr="00DF0F2C" w:rsidRDefault="00E53735" w:rsidP="00B844D7">
      <w:pPr>
        <w:pStyle w:val="NoSpacing"/>
        <w:numPr>
          <w:ilvl w:val="0"/>
          <w:numId w:val="59"/>
        </w:numPr>
        <w:rPr>
          <w:b/>
          <w:sz w:val="24"/>
          <w:szCs w:val="24"/>
        </w:rPr>
      </w:pPr>
      <w:r w:rsidRPr="00DF0F2C">
        <w:rPr>
          <w:b/>
          <w:sz w:val="24"/>
          <w:szCs w:val="24"/>
        </w:rPr>
        <w:t xml:space="preserve">The parent’s lawyer should review court orders to ensure accuracy and clarity and review with </w:t>
      </w:r>
      <w:ins w:id="1982" w:author="Amy Zubko" w:date="2016-09-29T12:14:00Z">
        <w:r w:rsidR="00ED24A6" w:rsidRPr="00DF0F2C">
          <w:rPr>
            <w:b/>
            <w:sz w:val="24"/>
            <w:szCs w:val="24"/>
          </w:rPr>
          <w:t xml:space="preserve">the parent </w:t>
        </w:r>
      </w:ins>
      <w:r w:rsidRPr="00DF0F2C">
        <w:rPr>
          <w:b/>
          <w:sz w:val="24"/>
          <w:szCs w:val="24"/>
        </w:rPr>
        <w:t>client.</w:t>
      </w:r>
    </w:p>
    <w:p w14:paraId="192F77D0" w14:textId="77777777" w:rsidR="003E447F" w:rsidRPr="00DF0F2C" w:rsidRDefault="003E447F" w:rsidP="00454259">
      <w:pPr>
        <w:pStyle w:val="NoSpacing"/>
        <w:rPr>
          <w:bCs/>
          <w:sz w:val="24"/>
          <w:szCs w:val="24"/>
          <w:u w:val="single"/>
        </w:rPr>
      </w:pPr>
    </w:p>
    <w:p w14:paraId="4D14237B" w14:textId="77777777" w:rsidR="003E447F" w:rsidRPr="00DF0F2C" w:rsidRDefault="00E53735" w:rsidP="009948CB">
      <w:pPr>
        <w:pStyle w:val="NoSpacing"/>
        <w:ind w:firstLine="720"/>
        <w:rPr>
          <w:sz w:val="24"/>
          <w:szCs w:val="24"/>
        </w:rPr>
      </w:pPr>
      <w:r w:rsidRPr="00DF0F2C">
        <w:rPr>
          <w:bCs/>
          <w:sz w:val="24"/>
          <w:szCs w:val="24"/>
          <w:u w:val="single"/>
        </w:rPr>
        <w:t>Action</w:t>
      </w:r>
      <w:r w:rsidRPr="00DF0F2C">
        <w:rPr>
          <w:sz w:val="24"/>
          <w:szCs w:val="24"/>
        </w:rPr>
        <w:t xml:space="preserve">: </w:t>
      </w:r>
    </w:p>
    <w:p w14:paraId="18A1F303" w14:textId="77777777" w:rsidR="003E447F" w:rsidRPr="00DF0F2C" w:rsidRDefault="003E447F" w:rsidP="003E447F">
      <w:pPr>
        <w:pStyle w:val="NoSpacing"/>
        <w:ind w:firstLine="360"/>
        <w:rPr>
          <w:sz w:val="24"/>
          <w:szCs w:val="24"/>
        </w:rPr>
      </w:pPr>
    </w:p>
    <w:p w14:paraId="17F47EF4" w14:textId="5B71136D" w:rsidR="00E53735" w:rsidRPr="00DF0F2C" w:rsidRDefault="00E53735" w:rsidP="009948CB">
      <w:pPr>
        <w:pStyle w:val="NoSpacing"/>
        <w:ind w:left="720"/>
        <w:rPr>
          <w:sz w:val="24"/>
          <w:szCs w:val="24"/>
        </w:rPr>
      </w:pPr>
      <w:r w:rsidRPr="00DF0F2C">
        <w:rPr>
          <w:sz w:val="24"/>
          <w:szCs w:val="24"/>
        </w:rPr>
        <w:t>At the conclusion of the hearing, the parent’s lawyer should request and obtain a copy of</w:t>
      </w:r>
      <w:r w:rsidR="003E447F" w:rsidRPr="00DF0F2C">
        <w:rPr>
          <w:sz w:val="24"/>
          <w:szCs w:val="24"/>
        </w:rPr>
        <w:t xml:space="preserve"> the written order or judgment </w:t>
      </w:r>
      <w:r w:rsidRPr="00DF0F2C">
        <w:rPr>
          <w:sz w:val="24"/>
          <w:szCs w:val="24"/>
        </w:rPr>
        <w:t xml:space="preserve">to ensure it reflects the court’s verbal order. If the order or judgment is incorrect, </w:t>
      </w:r>
      <w:r w:rsidRPr="00DF0F2C">
        <w:rPr>
          <w:i/>
          <w:sz w:val="24"/>
          <w:szCs w:val="24"/>
        </w:rPr>
        <w:t>i.e</w:t>
      </w:r>
      <w:r w:rsidRPr="00DF0F2C">
        <w:rPr>
          <w:sz w:val="24"/>
          <w:szCs w:val="24"/>
        </w:rPr>
        <w:t xml:space="preserve">., it does not reflect the court’s verbal rulings, the </w:t>
      </w:r>
      <w:ins w:id="1983" w:author="Amy Zubko" w:date="2016-09-29T12:14:00Z">
        <w:r w:rsidR="00ED24A6" w:rsidRPr="00DF0F2C">
          <w:rPr>
            <w:sz w:val="24"/>
            <w:szCs w:val="24"/>
          </w:rPr>
          <w:t xml:space="preserve">parent’s </w:t>
        </w:r>
      </w:ins>
      <w:r w:rsidRPr="00DF0F2C">
        <w:rPr>
          <w:sz w:val="24"/>
          <w:szCs w:val="24"/>
        </w:rPr>
        <w:t xml:space="preserve">lawyer should take whatever steps are necessary to correct it to the extent that the corrections are beneficial to the </w:t>
      </w:r>
      <w:ins w:id="1984" w:author="Amy Zubko" w:date="2016-09-29T12:14:00Z">
        <w:r w:rsidR="00ED24A6" w:rsidRPr="00DF0F2C">
          <w:rPr>
            <w:sz w:val="24"/>
            <w:szCs w:val="24"/>
          </w:rPr>
          <w:t xml:space="preserve">parent </w:t>
        </w:r>
      </w:ins>
      <w:r w:rsidRPr="00DF0F2C">
        <w:rPr>
          <w:sz w:val="24"/>
          <w:szCs w:val="24"/>
        </w:rPr>
        <w:t xml:space="preserve">client. The parent’s lawyer should provide the </w:t>
      </w:r>
      <w:ins w:id="1985" w:author="Amy Zubko" w:date="2016-09-29T12:15:00Z">
        <w:r w:rsidR="00ED24A6" w:rsidRPr="00DF0F2C">
          <w:rPr>
            <w:sz w:val="24"/>
            <w:szCs w:val="24"/>
          </w:rPr>
          <w:t xml:space="preserve">parent </w:t>
        </w:r>
      </w:ins>
      <w:r w:rsidRPr="00DF0F2C">
        <w:rPr>
          <w:sz w:val="24"/>
          <w:szCs w:val="24"/>
        </w:rPr>
        <w:t>client with a copy of the order or judgment and shoul</w:t>
      </w:r>
      <w:r w:rsidR="003E447F" w:rsidRPr="00DF0F2C">
        <w:rPr>
          <w:sz w:val="24"/>
          <w:szCs w:val="24"/>
        </w:rPr>
        <w:t xml:space="preserve">d review the order or judgment </w:t>
      </w:r>
      <w:r w:rsidRPr="00DF0F2C">
        <w:rPr>
          <w:sz w:val="24"/>
          <w:szCs w:val="24"/>
        </w:rPr>
        <w:t>with the</w:t>
      </w:r>
      <w:ins w:id="1986" w:author="Amy Zubko" w:date="2016-09-29T12:15:00Z">
        <w:r w:rsidR="00ED24A6" w:rsidRPr="00DF0F2C">
          <w:rPr>
            <w:sz w:val="24"/>
            <w:szCs w:val="24"/>
          </w:rPr>
          <w:t xml:space="preserve"> parent</w:t>
        </w:r>
      </w:ins>
      <w:r w:rsidRPr="00DF0F2C">
        <w:rPr>
          <w:sz w:val="24"/>
          <w:szCs w:val="24"/>
        </w:rPr>
        <w:t xml:space="preserve"> client to ensure </w:t>
      </w:r>
      <w:del w:id="1987" w:author="Amy Zubko" w:date="2016-09-29T12:15:00Z">
        <w:r w:rsidRPr="00DF0F2C" w:rsidDel="00ED24A6">
          <w:rPr>
            <w:sz w:val="24"/>
            <w:szCs w:val="24"/>
          </w:rPr>
          <w:delText>the client</w:delText>
        </w:r>
      </w:del>
      <w:ins w:id="1988" w:author="Amy Zubko" w:date="2016-09-29T12:15:00Z">
        <w:r w:rsidR="00ED24A6" w:rsidRPr="00DF0F2C">
          <w:rPr>
            <w:sz w:val="24"/>
            <w:szCs w:val="24"/>
          </w:rPr>
          <w:t>that he or she</w:t>
        </w:r>
      </w:ins>
      <w:r w:rsidRPr="00DF0F2C">
        <w:rPr>
          <w:sz w:val="24"/>
          <w:szCs w:val="24"/>
        </w:rPr>
        <w:t xml:space="preserve"> understands it and </w:t>
      </w:r>
      <w:del w:id="1989" w:author="Amy Zubko" w:date="2016-09-29T12:15:00Z">
        <w:r w:rsidRPr="00DF0F2C" w:rsidDel="00ED24A6">
          <w:rPr>
            <w:sz w:val="24"/>
            <w:szCs w:val="24"/>
          </w:rPr>
          <w:delText>the client’s</w:delText>
        </w:r>
      </w:del>
      <w:ins w:id="1990" w:author="Amy Zubko" w:date="2016-09-29T12:15:00Z">
        <w:r w:rsidR="00ED24A6" w:rsidRPr="00DF0F2C">
          <w:rPr>
            <w:sz w:val="24"/>
            <w:szCs w:val="24"/>
          </w:rPr>
          <w:t>his or her</w:t>
        </w:r>
      </w:ins>
      <w:r w:rsidRPr="00DF0F2C">
        <w:rPr>
          <w:sz w:val="24"/>
          <w:szCs w:val="24"/>
        </w:rPr>
        <w:t xml:space="preserve"> obligations under the order. If the </w:t>
      </w:r>
      <w:ins w:id="1991" w:author="Amy Zubko" w:date="2016-09-29T12:15:00Z">
        <w:r w:rsidR="00ED24A6" w:rsidRPr="00DF0F2C">
          <w:rPr>
            <w:sz w:val="24"/>
            <w:szCs w:val="24"/>
          </w:rPr>
          <w:t xml:space="preserve">parent </w:t>
        </w:r>
      </w:ins>
      <w:r w:rsidRPr="00DF0F2C">
        <w:rPr>
          <w:sz w:val="24"/>
          <w:szCs w:val="24"/>
        </w:rPr>
        <w:t xml:space="preserve">client is unhappy with the order, the parent’s lawyer should counsel </w:t>
      </w:r>
      <w:del w:id="1992" w:author="Amy Zubko" w:date="2016-09-29T12:15:00Z">
        <w:r w:rsidRPr="00DF0F2C" w:rsidDel="00ED24A6">
          <w:rPr>
            <w:sz w:val="24"/>
            <w:szCs w:val="24"/>
          </w:rPr>
          <w:delText>the client</w:delText>
        </w:r>
      </w:del>
      <w:ins w:id="1993" w:author="Amy Zubko" w:date="2016-09-29T12:15:00Z">
        <w:r w:rsidR="00ED24A6" w:rsidRPr="00DF0F2C">
          <w:rPr>
            <w:sz w:val="24"/>
            <w:szCs w:val="24"/>
          </w:rPr>
          <w:t>him or her</w:t>
        </w:r>
      </w:ins>
      <w:r w:rsidRPr="00DF0F2C">
        <w:rPr>
          <w:sz w:val="24"/>
          <w:szCs w:val="24"/>
        </w:rPr>
        <w:t xml:space="preserve"> about any options to appeal or request a rehearing on the order, but should explain that the order is in effect unless a stay or other relief is secured. </w:t>
      </w:r>
    </w:p>
    <w:p w14:paraId="19B70759" w14:textId="77777777" w:rsidR="003E447F" w:rsidRPr="00DF0F2C" w:rsidRDefault="003E447F" w:rsidP="00454259">
      <w:pPr>
        <w:pStyle w:val="NoSpacing"/>
        <w:rPr>
          <w:bCs/>
          <w:sz w:val="24"/>
          <w:szCs w:val="24"/>
          <w:u w:val="single"/>
        </w:rPr>
      </w:pPr>
    </w:p>
    <w:p w14:paraId="1DA1975C" w14:textId="77777777" w:rsidR="003E447F" w:rsidRPr="00DF0F2C" w:rsidRDefault="00E53735" w:rsidP="009948CB">
      <w:pPr>
        <w:pStyle w:val="NoSpacing"/>
        <w:ind w:firstLine="720"/>
        <w:rPr>
          <w:sz w:val="24"/>
          <w:szCs w:val="24"/>
        </w:rPr>
      </w:pPr>
      <w:r w:rsidRPr="00DF0F2C">
        <w:rPr>
          <w:bCs/>
          <w:sz w:val="24"/>
          <w:szCs w:val="24"/>
          <w:u w:val="single"/>
        </w:rPr>
        <w:t>Commentary</w:t>
      </w:r>
      <w:r w:rsidRPr="00DF0F2C">
        <w:rPr>
          <w:sz w:val="24"/>
          <w:szCs w:val="24"/>
        </w:rPr>
        <w:t xml:space="preserve">: </w:t>
      </w:r>
    </w:p>
    <w:p w14:paraId="5B385679" w14:textId="77777777" w:rsidR="003E447F" w:rsidRPr="00DF0F2C" w:rsidRDefault="003E447F" w:rsidP="003E447F">
      <w:pPr>
        <w:pStyle w:val="NoSpacing"/>
        <w:ind w:firstLine="360"/>
        <w:rPr>
          <w:sz w:val="24"/>
          <w:szCs w:val="24"/>
        </w:rPr>
      </w:pPr>
    </w:p>
    <w:p w14:paraId="1B5A46B0" w14:textId="41124612" w:rsidR="00E53735" w:rsidRPr="00DF0F2C" w:rsidRDefault="00E53735" w:rsidP="009948CB">
      <w:pPr>
        <w:pStyle w:val="NoSpacing"/>
        <w:ind w:left="720" w:firstLine="360"/>
        <w:rPr>
          <w:sz w:val="24"/>
          <w:szCs w:val="24"/>
        </w:rPr>
      </w:pPr>
      <w:r w:rsidRPr="00DF0F2C">
        <w:rPr>
          <w:sz w:val="24"/>
          <w:szCs w:val="24"/>
        </w:rPr>
        <w:t>The parent</w:t>
      </w:r>
      <w:ins w:id="1994" w:author="Amy Zubko" w:date="2016-09-29T12:15:00Z">
        <w:r w:rsidR="00ED24A6" w:rsidRPr="00DF0F2C">
          <w:rPr>
            <w:sz w:val="24"/>
            <w:szCs w:val="24"/>
          </w:rPr>
          <w:t xml:space="preserve"> client</w:t>
        </w:r>
      </w:ins>
      <w:r w:rsidRPr="00DF0F2C">
        <w:rPr>
          <w:sz w:val="24"/>
          <w:szCs w:val="24"/>
        </w:rPr>
        <w:t xml:space="preserve"> may be angry about being involved in the child welfare system and a court order that is not in the parent</w:t>
      </w:r>
      <w:ins w:id="1995" w:author="Amy Zubko" w:date="2016-09-29T12:15:00Z">
        <w:r w:rsidR="00ED24A6" w:rsidRPr="00DF0F2C">
          <w:rPr>
            <w:sz w:val="24"/>
            <w:szCs w:val="24"/>
          </w:rPr>
          <w:t xml:space="preserve"> client</w:t>
        </w:r>
      </w:ins>
      <w:r w:rsidRPr="00DF0F2C">
        <w:rPr>
          <w:sz w:val="24"/>
          <w:szCs w:val="24"/>
        </w:rPr>
        <w:t xml:space="preserve">’s favor could add stress and frustration. It is essential that the parent’s </w:t>
      </w:r>
      <w:del w:id="1996" w:author="Amy Zubko" w:date="2016-09-29T12:15:00Z">
        <w:r w:rsidRPr="00DF0F2C" w:rsidDel="00ED24A6">
          <w:rPr>
            <w:sz w:val="24"/>
            <w:szCs w:val="24"/>
          </w:rPr>
          <w:delText xml:space="preserve">attorney </w:delText>
        </w:r>
      </w:del>
      <w:ins w:id="1997" w:author="Amy Zubko" w:date="2016-09-29T12:15:00Z">
        <w:r w:rsidR="00ED24A6" w:rsidRPr="00DF0F2C">
          <w:rPr>
            <w:sz w:val="24"/>
            <w:szCs w:val="24"/>
          </w:rPr>
          <w:t xml:space="preserve">lawyer </w:t>
        </w:r>
      </w:ins>
      <w:r w:rsidRPr="00DF0F2C">
        <w:rPr>
          <w:sz w:val="24"/>
          <w:szCs w:val="24"/>
        </w:rPr>
        <w:t>take time, either immediately after the hearing or at a meeting soon after the court date, to discuss the hearing and the outcome with t</w:t>
      </w:r>
      <w:r w:rsidR="003E447F" w:rsidRPr="00DF0F2C">
        <w:rPr>
          <w:sz w:val="24"/>
          <w:szCs w:val="24"/>
        </w:rPr>
        <w:t xml:space="preserve">he </w:t>
      </w:r>
      <w:ins w:id="1998" w:author="Amy Zubko" w:date="2016-09-29T12:15:00Z">
        <w:r w:rsidR="00ED24A6" w:rsidRPr="00DF0F2C">
          <w:rPr>
            <w:sz w:val="24"/>
            <w:szCs w:val="24"/>
          </w:rPr>
          <w:t xml:space="preserve">parent </w:t>
        </w:r>
      </w:ins>
      <w:r w:rsidR="003E447F" w:rsidRPr="00DF0F2C">
        <w:rPr>
          <w:sz w:val="24"/>
          <w:szCs w:val="24"/>
        </w:rPr>
        <w:t xml:space="preserve">client. The parent’s lawyer </w:t>
      </w:r>
      <w:r w:rsidRPr="00DF0F2C">
        <w:rPr>
          <w:sz w:val="24"/>
          <w:szCs w:val="24"/>
        </w:rPr>
        <w:t xml:space="preserve">should counsel the </w:t>
      </w:r>
      <w:ins w:id="1999" w:author="Amy Zubko" w:date="2016-09-29T12:15:00Z">
        <w:r w:rsidR="00ED24A6" w:rsidRPr="00DF0F2C">
          <w:rPr>
            <w:sz w:val="24"/>
            <w:szCs w:val="24"/>
          </w:rPr>
          <w:t xml:space="preserve">parent </w:t>
        </w:r>
      </w:ins>
      <w:r w:rsidRPr="00DF0F2C">
        <w:rPr>
          <w:sz w:val="24"/>
          <w:szCs w:val="24"/>
        </w:rPr>
        <w:t xml:space="preserve">client about all options, including appeal (see </w:t>
      </w:r>
      <w:r w:rsidR="00094CE2" w:rsidRPr="00DF0F2C">
        <w:rPr>
          <w:sz w:val="24"/>
          <w:szCs w:val="24"/>
        </w:rPr>
        <w:t>Standard 10</w:t>
      </w:r>
      <w:r w:rsidRPr="00DF0F2C">
        <w:rPr>
          <w:sz w:val="24"/>
          <w:szCs w:val="24"/>
        </w:rPr>
        <w:t xml:space="preserve">). </w:t>
      </w:r>
    </w:p>
    <w:p w14:paraId="71568289" w14:textId="77777777" w:rsidR="00E53735" w:rsidRPr="00DF0F2C" w:rsidRDefault="00E53735" w:rsidP="00454259">
      <w:pPr>
        <w:pStyle w:val="NoSpacing"/>
        <w:rPr>
          <w:b/>
          <w:bCs/>
          <w:sz w:val="24"/>
          <w:szCs w:val="24"/>
        </w:rPr>
      </w:pPr>
    </w:p>
    <w:p w14:paraId="1EDAAF3E" w14:textId="7516F62E" w:rsidR="00E53735" w:rsidRPr="00DF0F2C" w:rsidRDefault="00E53735" w:rsidP="00B844D7">
      <w:pPr>
        <w:pStyle w:val="NoSpacing"/>
        <w:numPr>
          <w:ilvl w:val="0"/>
          <w:numId w:val="59"/>
        </w:numPr>
        <w:rPr>
          <w:b/>
          <w:bCs/>
          <w:sz w:val="24"/>
          <w:szCs w:val="24"/>
        </w:rPr>
      </w:pPr>
      <w:r w:rsidRPr="00DF0F2C">
        <w:rPr>
          <w:b/>
          <w:bCs/>
          <w:sz w:val="24"/>
          <w:szCs w:val="24"/>
        </w:rPr>
        <w:t xml:space="preserve">The parent’s lawyer should take reasonable steps to ensure the </w:t>
      </w:r>
      <w:ins w:id="2000" w:author="Amy Zubko" w:date="2016-09-29T12:16:00Z">
        <w:r w:rsidR="00ED24A6" w:rsidRPr="00DF0F2C">
          <w:rPr>
            <w:b/>
            <w:bCs/>
            <w:sz w:val="24"/>
            <w:szCs w:val="24"/>
          </w:rPr>
          <w:t xml:space="preserve">parent </w:t>
        </w:r>
      </w:ins>
      <w:r w:rsidRPr="00DF0F2C">
        <w:rPr>
          <w:b/>
          <w:bCs/>
          <w:sz w:val="24"/>
          <w:szCs w:val="24"/>
        </w:rPr>
        <w:t>client complies with court orders and to determine whether the case needs to be brought back to court.</w:t>
      </w:r>
    </w:p>
    <w:p w14:paraId="46819F89" w14:textId="77777777" w:rsidR="003E447F" w:rsidRPr="00DF0F2C" w:rsidRDefault="003E447F" w:rsidP="00454259">
      <w:pPr>
        <w:pStyle w:val="NoSpacing"/>
        <w:rPr>
          <w:bCs/>
          <w:sz w:val="24"/>
          <w:szCs w:val="24"/>
          <w:u w:val="single"/>
        </w:rPr>
      </w:pPr>
    </w:p>
    <w:p w14:paraId="75D22594" w14:textId="77777777" w:rsidR="003E447F" w:rsidRPr="00DF0F2C" w:rsidRDefault="00E53735" w:rsidP="009948CB">
      <w:pPr>
        <w:pStyle w:val="NoSpacing"/>
        <w:ind w:firstLine="720"/>
        <w:rPr>
          <w:sz w:val="24"/>
          <w:szCs w:val="24"/>
        </w:rPr>
      </w:pPr>
      <w:r w:rsidRPr="00DF0F2C">
        <w:rPr>
          <w:bCs/>
          <w:sz w:val="24"/>
          <w:szCs w:val="24"/>
          <w:u w:val="single"/>
        </w:rPr>
        <w:t>Action</w:t>
      </w:r>
      <w:r w:rsidRPr="00DF0F2C">
        <w:rPr>
          <w:sz w:val="24"/>
          <w:szCs w:val="24"/>
        </w:rPr>
        <w:t xml:space="preserve">: </w:t>
      </w:r>
    </w:p>
    <w:p w14:paraId="19F8A4AA" w14:textId="77777777" w:rsidR="003E447F" w:rsidRPr="00DF0F2C" w:rsidRDefault="003E447F" w:rsidP="003E447F">
      <w:pPr>
        <w:pStyle w:val="NoSpacing"/>
        <w:ind w:firstLine="360"/>
        <w:rPr>
          <w:sz w:val="24"/>
          <w:szCs w:val="24"/>
        </w:rPr>
      </w:pPr>
    </w:p>
    <w:p w14:paraId="72D1D802" w14:textId="32FA8D84" w:rsidR="00E53735" w:rsidRPr="00DF0F2C" w:rsidRDefault="00E53735" w:rsidP="009948CB">
      <w:pPr>
        <w:pStyle w:val="NoSpacing"/>
        <w:ind w:left="720"/>
        <w:rPr>
          <w:sz w:val="24"/>
          <w:szCs w:val="24"/>
        </w:rPr>
      </w:pPr>
      <w:r w:rsidRPr="00DF0F2C">
        <w:rPr>
          <w:sz w:val="24"/>
          <w:szCs w:val="24"/>
        </w:rPr>
        <w:t>If the</w:t>
      </w:r>
      <w:ins w:id="2001" w:author="Amy Zubko" w:date="2016-09-29T12:18:00Z">
        <w:r w:rsidR="00ED24A6" w:rsidRPr="00DF0F2C">
          <w:rPr>
            <w:sz w:val="24"/>
            <w:szCs w:val="24"/>
          </w:rPr>
          <w:t xml:space="preserve"> parent</w:t>
        </w:r>
      </w:ins>
      <w:r w:rsidRPr="00DF0F2C">
        <w:rPr>
          <w:sz w:val="24"/>
          <w:szCs w:val="24"/>
        </w:rPr>
        <w:t xml:space="preserve"> client is attempting to comply with the order but other parties, such as </w:t>
      </w:r>
      <w:del w:id="2002" w:author="Amy Zubko" w:date="2016-09-29T12:18:00Z">
        <w:r w:rsidRPr="00DF0F2C" w:rsidDel="00ED24A6">
          <w:rPr>
            <w:sz w:val="24"/>
            <w:szCs w:val="24"/>
          </w:rPr>
          <w:delText>DHS</w:delText>
        </w:r>
      </w:del>
      <w:ins w:id="2003" w:author="Amy Zubko" w:date="2016-09-29T12:18:00Z">
        <w:r w:rsidR="00ED24A6" w:rsidRPr="00DF0F2C">
          <w:rPr>
            <w:sz w:val="24"/>
            <w:szCs w:val="24"/>
          </w:rPr>
          <w:t>the Department of Human Services</w:t>
        </w:r>
      </w:ins>
      <w:ins w:id="2004" w:author="Amy Zubko" w:date="2016-09-29T12:53:00Z">
        <w:r w:rsidR="00CE1569" w:rsidRPr="00DF0F2C">
          <w:rPr>
            <w:sz w:val="24"/>
            <w:szCs w:val="24"/>
          </w:rPr>
          <w:t xml:space="preserve"> </w:t>
        </w:r>
      </w:ins>
      <w:ins w:id="2005" w:author="Amy Zubko" w:date="2016-09-29T12:19:00Z">
        <w:r w:rsidR="00ED24A6" w:rsidRPr="00DF0F2C">
          <w:rPr>
            <w:sz w:val="24"/>
            <w:szCs w:val="24"/>
          </w:rPr>
          <w:t>(DHS)</w:t>
        </w:r>
      </w:ins>
      <w:r w:rsidRPr="00DF0F2C">
        <w:rPr>
          <w:sz w:val="24"/>
          <w:szCs w:val="24"/>
        </w:rPr>
        <w:t xml:space="preserve">, are not meeting their responsibilities, the parent’s lawyer should approach the other party and seek assistance on behalf of the </w:t>
      </w:r>
      <w:ins w:id="2006" w:author="Amy Zubko" w:date="2016-09-29T12:18:00Z">
        <w:r w:rsidR="00ED24A6" w:rsidRPr="00DF0F2C">
          <w:rPr>
            <w:sz w:val="24"/>
            <w:szCs w:val="24"/>
          </w:rPr>
          <w:t xml:space="preserve">parent </w:t>
        </w:r>
      </w:ins>
      <w:r w:rsidRPr="00DF0F2C">
        <w:rPr>
          <w:sz w:val="24"/>
          <w:szCs w:val="24"/>
        </w:rPr>
        <w:t>client. If necessary, the parent’s lawy</w:t>
      </w:r>
      <w:r w:rsidR="003E447F" w:rsidRPr="00DF0F2C">
        <w:rPr>
          <w:sz w:val="24"/>
          <w:szCs w:val="24"/>
        </w:rPr>
        <w:t xml:space="preserve">er should request a hearing to </w:t>
      </w:r>
      <w:r w:rsidRPr="00DF0F2C">
        <w:rPr>
          <w:sz w:val="24"/>
          <w:szCs w:val="24"/>
        </w:rPr>
        <w:t xml:space="preserve">review the order and the other party’s noncompliance or take other steps to ensure that appropriate social services are available to the </w:t>
      </w:r>
      <w:ins w:id="2007" w:author="Amy Zubko" w:date="2016-09-29T12:18:00Z">
        <w:r w:rsidR="00ED24A6" w:rsidRPr="00DF0F2C">
          <w:rPr>
            <w:sz w:val="24"/>
            <w:szCs w:val="24"/>
          </w:rPr>
          <w:t xml:space="preserve">parent </w:t>
        </w:r>
      </w:ins>
      <w:r w:rsidRPr="00DF0F2C">
        <w:rPr>
          <w:sz w:val="24"/>
          <w:szCs w:val="24"/>
        </w:rPr>
        <w:t>client.</w:t>
      </w:r>
    </w:p>
    <w:p w14:paraId="7758C527" w14:textId="77777777" w:rsidR="003E447F" w:rsidRPr="00DF0F2C" w:rsidRDefault="003E447F" w:rsidP="00454259">
      <w:pPr>
        <w:pStyle w:val="NoSpacing"/>
        <w:rPr>
          <w:bCs/>
          <w:sz w:val="24"/>
          <w:szCs w:val="24"/>
          <w:u w:val="single"/>
        </w:rPr>
      </w:pPr>
    </w:p>
    <w:p w14:paraId="23904FE6" w14:textId="77777777" w:rsidR="003E447F" w:rsidRPr="00DF0F2C" w:rsidRDefault="00E53735" w:rsidP="009948CB">
      <w:pPr>
        <w:pStyle w:val="NoSpacing"/>
        <w:ind w:firstLine="720"/>
        <w:rPr>
          <w:sz w:val="24"/>
          <w:szCs w:val="24"/>
        </w:rPr>
      </w:pPr>
      <w:r w:rsidRPr="00DF0F2C">
        <w:rPr>
          <w:bCs/>
          <w:sz w:val="24"/>
          <w:szCs w:val="24"/>
          <w:u w:val="single"/>
        </w:rPr>
        <w:t>Commentary</w:t>
      </w:r>
      <w:r w:rsidRPr="00DF0F2C">
        <w:rPr>
          <w:sz w:val="24"/>
          <w:szCs w:val="24"/>
        </w:rPr>
        <w:t xml:space="preserve">: </w:t>
      </w:r>
    </w:p>
    <w:p w14:paraId="7255DF3A" w14:textId="77777777" w:rsidR="003E447F" w:rsidRPr="00DF0F2C" w:rsidRDefault="003E447F" w:rsidP="003E447F">
      <w:pPr>
        <w:pStyle w:val="NoSpacing"/>
        <w:ind w:firstLine="360"/>
        <w:rPr>
          <w:sz w:val="24"/>
          <w:szCs w:val="24"/>
        </w:rPr>
      </w:pPr>
    </w:p>
    <w:p w14:paraId="6361A882" w14:textId="11E318E0" w:rsidR="00E53735" w:rsidRPr="00DF0F2C" w:rsidRDefault="00E53735" w:rsidP="009948CB">
      <w:pPr>
        <w:pStyle w:val="NoSpacing"/>
        <w:ind w:left="720" w:firstLine="360"/>
        <w:rPr>
          <w:sz w:val="24"/>
          <w:szCs w:val="24"/>
        </w:rPr>
      </w:pPr>
      <w:r w:rsidRPr="00DF0F2C">
        <w:rPr>
          <w:sz w:val="24"/>
          <w:szCs w:val="24"/>
        </w:rPr>
        <w:t xml:space="preserve">The parent’s lawyer should play an active role in assisting the </w:t>
      </w:r>
      <w:ins w:id="2008" w:author="Amy Zubko" w:date="2016-09-29T12:18:00Z">
        <w:r w:rsidR="00ED24A6" w:rsidRPr="00DF0F2C">
          <w:rPr>
            <w:sz w:val="24"/>
            <w:szCs w:val="24"/>
          </w:rPr>
          <w:t xml:space="preserve">parent </w:t>
        </w:r>
      </w:ins>
      <w:r w:rsidRPr="00DF0F2C">
        <w:rPr>
          <w:sz w:val="24"/>
          <w:szCs w:val="24"/>
        </w:rPr>
        <w:t xml:space="preserve">client in complying with court orders and obtaining visitation and any other social services. The </w:t>
      </w:r>
      <w:del w:id="2009" w:author="Amy Zubko" w:date="2016-09-29T12:18:00Z">
        <w:r w:rsidRPr="00DF0F2C" w:rsidDel="00ED24A6">
          <w:rPr>
            <w:sz w:val="24"/>
            <w:szCs w:val="24"/>
          </w:rPr>
          <w:delText xml:space="preserve">attorney </w:delText>
        </w:r>
      </w:del>
      <w:ins w:id="2010" w:author="Amy Zubko" w:date="2016-09-29T12:18:00Z">
        <w:r w:rsidR="00ED24A6" w:rsidRPr="00DF0F2C">
          <w:rPr>
            <w:sz w:val="24"/>
            <w:szCs w:val="24"/>
          </w:rPr>
          <w:t xml:space="preserve">parent’s lawyer </w:t>
        </w:r>
      </w:ins>
      <w:r w:rsidRPr="00DF0F2C">
        <w:rPr>
          <w:sz w:val="24"/>
          <w:szCs w:val="24"/>
        </w:rPr>
        <w:t xml:space="preserve">should speak with the </w:t>
      </w:r>
      <w:ins w:id="2011" w:author="Amy Zubko" w:date="2016-09-29T12:19:00Z">
        <w:r w:rsidR="00ED24A6" w:rsidRPr="00DF0F2C">
          <w:rPr>
            <w:sz w:val="24"/>
            <w:szCs w:val="24"/>
          </w:rPr>
          <w:t xml:space="preserve">parent </w:t>
        </w:r>
      </w:ins>
      <w:r w:rsidRPr="00DF0F2C">
        <w:rPr>
          <w:sz w:val="24"/>
          <w:szCs w:val="24"/>
        </w:rPr>
        <w:t xml:space="preserve">client regularly about progress and any difficulties the </w:t>
      </w:r>
      <w:ins w:id="2012" w:author="Amy Zubko" w:date="2016-09-29T12:19:00Z">
        <w:r w:rsidR="00ED24A6" w:rsidRPr="00DF0F2C">
          <w:rPr>
            <w:sz w:val="24"/>
            <w:szCs w:val="24"/>
          </w:rPr>
          <w:t xml:space="preserve">parent </w:t>
        </w:r>
      </w:ins>
      <w:r w:rsidRPr="00DF0F2C">
        <w:rPr>
          <w:sz w:val="24"/>
          <w:szCs w:val="24"/>
        </w:rPr>
        <w:t xml:space="preserve">client is encountering while trying to comply with the court order or service plan. When DHS neglects or refuses to offer appropriate services, especially those ordered by the court, the </w:t>
      </w:r>
      <w:ins w:id="2013" w:author="Amy Zubko" w:date="2016-09-29T12:19:00Z">
        <w:r w:rsidR="00ED24A6" w:rsidRPr="00DF0F2C">
          <w:rPr>
            <w:sz w:val="24"/>
            <w:szCs w:val="24"/>
          </w:rPr>
          <w:t xml:space="preserve">parent’s </w:t>
        </w:r>
      </w:ins>
      <w:r w:rsidRPr="00DF0F2C">
        <w:rPr>
          <w:sz w:val="24"/>
          <w:szCs w:val="24"/>
        </w:rPr>
        <w:t>lawyer should file motions to compel or motions for contempt. When DHS does not offer appropriate</w:t>
      </w:r>
      <w:r w:rsidR="003E447F" w:rsidRPr="00DF0F2C">
        <w:rPr>
          <w:sz w:val="24"/>
          <w:szCs w:val="24"/>
        </w:rPr>
        <w:t xml:space="preserve"> services, the parent’s lawyer </w:t>
      </w:r>
      <w:r w:rsidRPr="00DF0F2C">
        <w:rPr>
          <w:sz w:val="24"/>
          <w:szCs w:val="24"/>
        </w:rPr>
        <w:t xml:space="preserve">should consider making referrals to independent social service providers. </w:t>
      </w:r>
    </w:p>
    <w:p w14:paraId="348A678E" w14:textId="77777777" w:rsidR="00E53735" w:rsidRPr="00DF0F2C" w:rsidRDefault="00E53735" w:rsidP="00454259">
      <w:pPr>
        <w:pStyle w:val="NoSpacing"/>
        <w:rPr>
          <w:szCs w:val="24"/>
        </w:rPr>
      </w:pPr>
    </w:p>
    <w:p w14:paraId="3CB394BE" w14:textId="77777777" w:rsidR="00E53735" w:rsidRPr="00DF0F2C" w:rsidRDefault="00E53735" w:rsidP="00454259">
      <w:pPr>
        <w:pStyle w:val="NoSpacing"/>
        <w:rPr>
          <w:b/>
          <w:sz w:val="28"/>
          <w:u w:val="single"/>
        </w:rPr>
      </w:pPr>
      <w:r w:rsidRPr="00DF0F2C">
        <w:rPr>
          <w:b/>
          <w:sz w:val="28"/>
          <w:u w:val="single"/>
        </w:rPr>
        <w:t>STANDARD 9 - MODIFYING OR VACATING AN ORDER</w:t>
      </w:r>
    </w:p>
    <w:p w14:paraId="505E14EA" w14:textId="77777777" w:rsidR="00E53735" w:rsidRPr="00DF0F2C" w:rsidRDefault="00E53735" w:rsidP="00454259">
      <w:pPr>
        <w:pStyle w:val="NoSpacing"/>
        <w:rPr>
          <w:b/>
          <w:bCs/>
          <w:szCs w:val="24"/>
        </w:rPr>
      </w:pPr>
    </w:p>
    <w:p w14:paraId="44553152" w14:textId="77777777" w:rsidR="00E53735" w:rsidRPr="00DF0F2C" w:rsidRDefault="00E53735" w:rsidP="00B844D7">
      <w:pPr>
        <w:pStyle w:val="NoSpacing"/>
        <w:numPr>
          <w:ilvl w:val="0"/>
          <w:numId w:val="60"/>
        </w:numPr>
        <w:rPr>
          <w:b/>
          <w:bCs/>
          <w:sz w:val="24"/>
          <w:szCs w:val="24"/>
        </w:rPr>
      </w:pPr>
      <w:r w:rsidRPr="00DF0F2C">
        <w:rPr>
          <w:b/>
          <w:bCs/>
          <w:sz w:val="24"/>
          <w:szCs w:val="24"/>
        </w:rPr>
        <w:t>The parent’s lawyer m</w:t>
      </w:r>
      <w:r w:rsidR="003E447F" w:rsidRPr="00DF0F2C">
        <w:rPr>
          <w:b/>
          <w:bCs/>
          <w:sz w:val="24"/>
          <w:szCs w:val="24"/>
        </w:rPr>
        <w:t xml:space="preserve">ay move the court to modify or </w:t>
      </w:r>
      <w:r w:rsidR="00D83B33" w:rsidRPr="00DF0F2C">
        <w:rPr>
          <w:b/>
          <w:bCs/>
          <w:sz w:val="24"/>
          <w:szCs w:val="24"/>
        </w:rPr>
        <w:t>set aside</w:t>
      </w:r>
      <w:r w:rsidRPr="00DF0F2C">
        <w:rPr>
          <w:b/>
          <w:bCs/>
          <w:sz w:val="24"/>
          <w:szCs w:val="24"/>
        </w:rPr>
        <w:t xml:space="preserve"> an order if appropriate. </w:t>
      </w:r>
    </w:p>
    <w:p w14:paraId="1351E83D" w14:textId="77777777" w:rsidR="003E447F" w:rsidRPr="00DF0F2C" w:rsidRDefault="003E447F" w:rsidP="00454259">
      <w:pPr>
        <w:pStyle w:val="NoSpacing"/>
        <w:rPr>
          <w:bCs/>
          <w:sz w:val="24"/>
          <w:szCs w:val="24"/>
          <w:u w:val="single"/>
        </w:rPr>
      </w:pPr>
    </w:p>
    <w:p w14:paraId="484730A5" w14:textId="77777777" w:rsidR="00964507" w:rsidRPr="00DF0F2C" w:rsidRDefault="00964507" w:rsidP="00454259">
      <w:pPr>
        <w:pStyle w:val="NoSpacing"/>
        <w:rPr>
          <w:bCs/>
          <w:sz w:val="24"/>
          <w:szCs w:val="24"/>
          <w:u w:val="single"/>
        </w:rPr>
      </w:pPr>
    </w:p>
    <w:p w14:paraId="6E220487" w14:textId="77777777" w:rsidR="00964507" w:rsidRPr="00DF0F2C" w:rsidRDefault="00964507" w:rsidP="00454259">
      <w:pPr>
        <w:pStyle w:val="NoSpacing"/>
        <w:rPr>
          <w:bCs/>
          <w:sz w:val="24"/>
          <w:szCs w:val="24"/>
          <w:u w:val="single"/>
        </w:rPr>
      </w:pPr>
    </w:p>
    <w:p w14:paraId="2A14A009" w14:textId="77777777" w:rsidR="003E447F" w:rsidRPr="00DF0F2C" w:rsidRDefault="00E53735" w:rsidP="009948CB">
      <w:pPr>
        <w:pStyle w:val="NoSpacing"/>
        <w:ind w:firstLine="720"/>
        <w:rPr>
          <w:bCs/>
          <w:sz w:val="24"/>
          <w:szCs w:val="24"/>
        </w:rPr>
      </w:pPr>
      <w:r w:rsidRPr="00DF0F2C">
        <w:rPr>
          <w:bCs/>
          <w:sz w:val="24"/>
          <w:szCs w:val="24"/>
          <w:u w:val="single"/>
        </w:rPr>
        <w:t>Action:</w:t>
      </w:r>
      <w:r w:rsidRPr="00DF0F2C">
        <w:rPr>
          <w:bCs/>
          <w:sz w:val="24"/>
          <w:szCs w:val="24"/>
        </w:rPr>
        <w:t xml:space="preserve">  </w:t>
      </w:r>
    </w:p>
    <w:p w14:paraId="744C4FCF" w14:textId="77777777" w:rsidR="003E447F" w:rsidRPr="00DF0F2C" w:rsidRDefault="003E447F" w:rsidP="003E447F">
      <w:pPr>
        <w:pStyle w:val="NoSpacing"/>
        <w:ind w:firstLine="360"/>
        <w:rPr>
          <w:bCs/>
          <w:sz w:val="24"/>
          <w:szCs w:val="24"/>
        </w:rPr>
      </w:pPr>
    </w:p>
    <w:p w14:paraId="2E9EB089" w14:textId="6EDAA810" w:rsidR="00E53735" w:rsidRPr="00DF0F2C" w:rsidRDefault="00E53735" w:rsidP="009948CB">
      <w:pPr>
        <w:pStyle w:val="NoSpacing"/>
        <w:ind w:left="720"/>
        <w:rPr>
          <w:bCs/>
          <w:sz w:val="24"/>
          <w:szCs w:val="24"/>
        </w:rPr>
      </w:pPr>
      <w:r w:rsidRPr="00DF0F2C">
        <w:rPr>
          <w:bCs/>
          <w:sz w:val="24"/>
          <w:szCs w:val="24"/>
        </w:rPr>
        <w:t xml:space="preserve">If the </w:t>
      </w:r>
      <w:ins w:id="2014" w:author="Amy Zubko" w:date="2016-09-29T12:19:00Z">
        <w:r w:rsidR="00ED24A6" w:rsidRPr="00DF0F2C">
          <w:rPr>
            <w:bCs/>
            <w:sz w:val="24"/>
            <w:szCs w:val="24"/>
          </w:rPr>
          <w:t xml:space="preserve">parent </w:t>
        </w:r>
      </w:ins>
      <w:r w:rsidRPr="00DF0F2C">
        <w:rPr>
          <w:bCs/>
          <w:sz w:val="24"/>
          <w:szCs w:val="24"/>
        </w:rPr>
        <w:t>client fails to appear at a hearing, and the court enters an adverse judgment because of the parent</w:t>
      </w:r>
      <w:ins w:id="2015" w:author="Amy Zubko" w:date="2016-09-29T12:19:00Z">
        <w:r w:rsidR="00ED24A6" w:rsidRPr="00DF0F2C">
          <w:rPr>
            <w:bCs/>
            <w:sz w:val="24"/>
            <w:szCs w:val="24"/>
          </w:rPr>
          <w:t xml:space="preserve"> client</w:t>
        </w:r>
      </w:ins>
      <w:r w:rsidRPr="00DF0F2C">
        <w:rPr>
          <w:bCs/>
          <w:sz w:val="24"/>
          <w:szCs w:val="24"/>
        </w:rPr>
        <w:t>’s non-a</w:t>
      </w:r>
      <w:r w:rsidR="003E447F" w:rsidRPr="00DF0F2C">
        <w:rPr>
          <w:bCs/>
          <w:sz w:val="24"/>
          <w:szCs w:val="24"/>
        </w:rPr>
        <w:t xml:space="preserve">ppearance, the parent’s lawyer </w:t>
      </w:r>
      <w:r w:rsidRPr="00DF0F2C">
        <w:rPr>
          <w:bCs/>
          <w:sz w:val="24"/>
          <w:szCs w:val="24"/>
        </w:rPr>
        <w:t>should not ask the court to allow him or her to withdraw.</w:t>
      </w:r>
      <w:r w:rsidR="003E447F" w:rsidRPr="00DF0F2C">
        <w:rPr>
          <w:bCs/>
          <w:sz w:val="24"/>
          <w:szCs w:val="24"/>
        </w:rPr>
        <w:t xml:space="preserve"> Instead, the parent’s lawyer </w:t>
      </w:r>
      <w:r w:rsidRPr="00DF0F2C">
        <w:rPr>
          <w:bCs/>
          <w:sz w:val="24"/>
          <w:szCs w:val="24"/>
        </w:rPr>
        <w:t xml:space="preserve">should object to entry of the judgment or order and should take prompt action to contact the </w:t>
      </w:r>
      <w:ins w:id="2016" w:author="Amy Zubko" w:date="2016-09-29T12:19:00Z">
        <w:r w:rsidR="00784DAF" w:rsidRPr="00DF0F2C">
          <w:rPr>
            <w:bCs/>
            <w:sz w:val="24"/>
            <w:szCs w:val="24"/>
          </w:rPr>
          <w:t xml:space="preserve">parent </w:t>
        </w:r>
      </w:ins>
      <w:r w:rsidRPr="00DF0F2C">
        <w:rPr>
          <w:bCs/>
          <w:sz w:val="24"/>
          <w:szCs w:val="24"/>
        </w:rPr>
        <w:t>client. The parent’s lawyer should advise the</w:t>
      </w:r>
      <w:ins w:id="2017" w:author="Amy Zubko" w:date="2016-09-29T12:19:00Z">
        <w:r w:rsidR="00784DAF" w:rsidRPr="00DF0F2C">
          <w:rPr>
            <w:bCs/>
            <w:sz w:val="24"/>
            <w:szCs w:val="24"/>
          </w:rPr>
          <w:t xml:space="preserve"> parent</w:t>
        </w:r>
      </w:ins>
      <w:r w:rsidRPr="00DF0F2C">
        <w:rPr>
          <w:bCs/>
          <w:sz w:val="24"/>
          <w:szCs w:val="24"/>
        </w:rPr>
        <w:t xml:space="preserve"> client that if he or she is dissatisfied with the court’s order or judgment the </w:t>
      </w:r>
      <w:ins w:id="2018" w:author="Amy Zubko" w:date="2016-09-29T12:19:00Z">
        <w:r w:rsidR="00784DAF" w:rsidRPr="00DF0F2C">
          <w:rPr>
            <w:bCs/>
            <w:sz w:val="24"/>
            <w:szCs w:val="24"/>
          </w:rPr>
          <w:t xml:space="preserve">parent’s </w:t>
        </w:r>
      </w:ins>
      <w:r w:rsidRPr="00DF0F2C">
        <w:rPr>
          <w:bCs/>
          <w:sz w:val="24"/>
          <w:szCs w:val="24"/>
        </w:rPr>
        <w:t xml:space="preserve">lawyer may move the court to modify or vacate the order pursuant to </w:t>
      </w:r>
      <w:hyperlink r:id="rId49" w:history="1">
        <w:r w:rsidRPr="00141EF2">
          <w:rPr>
            <w:rStyle w:val="Hyperlink"/>
            <w:bCs/>
            <w:sz w:val="24"/>
            <w:szCs w:val="24"/>
          </w:rPr>
          <w:t>ORS 419B.923</w:t>
        </w:r>
      </w:hyperlink>
      <w:r w:rsidRPr="00DF0F2C">
        <w:rPr>
          <w:bCs/>
          <w:sz w:val="24"/>
          <w:szCs w:val="24"/>
        </w:rPr>
        <w:t xml:space="preserve">.  If the </w:t>
      </w:r>
      <w:ins w:id="2019" w:author="Amy Zubko" w:date="2016-09-29T12:20:00Z">
        <w:r w:rsidR="00784DAF" w:rsidRPr="00141EF2">
          <w:rPr>
            <w:bCs/>
            <w:sz w:val="24"/>
            <w:szCs w:val="24"/>
          </w:rPr>
          <w:t xml:space="preserve">parent </w:t>
        </w:r>
      </w:ins>
      <w:r w:rsidRPr="00141EF2">
        <w:rPr>
          <w:bCs/>
          <w:sz w:val="24"/>
          <w:szCs w:val="24"/>
        </w:rPr>
        <w:t xml:space="preserve">client directs </w:t>
      </w:r>
      <w:r w:rsidR="003E447F" w:rsidRPr="00141EF2">
        <w:rPr>
          <w:bCs/>
          <w:sz w:val="24"/>
          <w:szCs w:val="24"/>
        </w:rPr>
        <w:t xml:space="preserve">the </w:t>
      </w:r>
      <w:ins w:id="2020" w:author="Amy Zubko" w:date="2016-09-29T12:20:00Z">
        <w:r w:rsidR="00784DAF" w:rsidRPr="00727D08">
          <w:rPr>
            <w:bCs/>
            <w:sz w:val="24"/>
            <w:szCs w:val="24"/>
          </w:rPr>
          <w:t xml:space="preserve">parent’s </w:t>
        </w:r>
      </w:ins>
      <w:r w:rsidR="003E447F" w:rsidRPr="00727D08">
        <w:rPr>
          <w:bCs/>
          <w:sz w:val="24"/>
          <w:szCs w:val="24"/>
        </w:rPr>
        <w:t>lawyer</w:t>
      </w:r>
      <w:r w:rsidRPr="0087166B">
        <w:rPr>
          <w:bCs/>
          <w:sz w:val="24"/>
          <w:szCs w:val="24"/>
        </w:rPr>
        <w:t xml:space="preserve"> to pursue a motion to modify or v</w:t>
      </w:r>
      <w:r w:rsidR="009D1CAD" w:rsidRPr="0087166B">
        <w:rPr>
          <w:bCs/>
          <w:sz w:val="24"/>
          <w:szCs w:val="24"/>
        </w:rPr>
        <w:t xml:space="preserve">acate the judgment, the </w:t>
      </w:r>
      <w:ins w:id="2021" w:author="Amy Zubko" w:date="2016-09-29T12:20:00Z">
        <w:r w:rsidR="00784DAF" w:rsidRPr="0087166B">
          <w:rPr>
            <w:bCs/>
            <w:sz w:val="24"/>
            <w:szCs w:val="24"/>
          </w:rPr>
          <w:t xml:space="preserve">parent’s </w:t>
        </w:r>
      </w:ins>
      <w:r w:rsidR="009D1CAD" w:rsidRPr="00DF0F2C">
        <w:rPr>
          <w:bCs/>
          <w:sz w:val="24"/>
          <w:szCs w:val="24"/>
        </w:rPr>
        <w:t>lawyer</w:t>
      </w:r>
      <w:r w:rsidRPr="00DF0F2C">
        <w:rPr>
          <w:bCs/>
          <w:sz w:val="24"/>
          <w:szCs w:val="24"/>
        </w:rPr>
        <w:t xml:space="preserve"> should take prompt action to do so. </w:t>
      </w:r>
    </w:p>
    <w:p w14:paraId="18E746D2" w14:textId="77777777" w:rsidR="009D1CAD" w:rsidRPr="00DF0F2C" w:rsidRDefault="009D1CAD" w:rsidP="00454259">
      <w:pPr>
        <w:pStyle w:val="NoSpacing"/>
        <w:rPr>
          <w:bCs/>
          <w:sz w:val="24"/>
          <w:szCs w:val="24"/>
          <w:u w:val="single"/>
        </w:rPr>
      </w:pPr>
    </w:p>
    <w:p w14:paraId="7B94B1F7" w14:textId="77777777" w:rsidR="009D1CAD" w:rsidRPr="00DF0F2C" w:rsidRDefault="00E53735" w:rsidP="009948CB">
      <w:pPr>
        <w:pStyle w:val="NoSpacing"/>
        <w:ind w:firstLine="720"/>
        <w:rPr>
          <w:bCs/>
          <w:sz w:val="24"/>
          <w:szCs w:val="24"/>
        </w:rPr>
      </w:pPr>
      <w:r w:rsidRPr="00DF0F2C">
        <w:rPr>
          <w:bCs/>
          <w:sz w:val="24"/>
          <w:szCs w:val="24"/>
          <w:u w:val="single"/>
        </w:rPr>
        <w:t>Commentary:</w:t>
      </w:r>
      <w:r w:rsidR="003E447F" w:rsidRPr="00DF0F2C">
        <w:rPr>
          <w:bCs/>
          <w:sz w:val="24"/>
          <w:szCs w:val="24"/>
        </w:rPr>
        <w:t xml:space="preserve"> </w:t>
      </w:r>
    </w:p>
    <w:p w14:paraId="127C3C1B" w14:textId="77777777" w:rsidR="009D1CAD" w:rsidRPr="00DF0F2C" w:rsidRDefault="009D1CAD" w:rsidP="009D1CAD">
      <w:pPr>
        <w:pStyle w:val="NoSpacing"/>
        <w:ind w:firstLine="360"/>
        <w:rPr>
          <w:bCs/>
          <w:sz w:val="24"/>
          <w:szCs w:val="24"/>
        </w:rPr>
      </w:pPr>
    </w:p>
    <w:p w14:paraId="431A9686" w14:textId="6B4C3F69" w:rsidR="00E53735" w:rsidRPr="00491777" w:rsidRDefault="003E447F" w:rsidP="009948CB">
      <w:pPr>
        <w:pStyle w:val="NoSpacing"/>
        <w:ind w:left="720" w:firstLine="360"/>
        <w:rPr>
          <w:bCs/>
          <w:sz w:val="24"/>
          <w:szCs w:val="24"/>
        </w:rPr>
      </w:pPr>
      <w:r w:rsidRPr="00DF0F2C">
        <w:rPr>
          <w:bCs/>
          <w:sz w:val="24"/>
          <w:szCs w:val="24"/>
        </w:rPr>
        <w:t xml:space="preserve">The parent’s lawyer </w:t>
      </w:r>
      <w:r w:rsidR="00E53735" w:rsidRPr="00DF0F2C">
        <w:rPr>
          <w:bCs/>
          <w:sz w:val="24"/>
          <w:szCs w:val="24"/>
        </w:rPr>
        <w:t xml:space="preserve">should be aware that </w:t>
      </w:r>
      <w:hyperlink r:id="rId50" w:history="1">
        <w:r w:rsidR="00E53735" w:rsidRPr="00141EF2">
          <w:rPr>
            <w:rStyle w:val="Hyperlink"/>
            <w:bCs/>
            <w:sz w:val="24"/>
            <w:szCs w:val="24"/>
          </w:rPr>
          <w:t>ORS 419B.923</w:t>
        </w:r>
      </w:hyperlink>
      <w:r w:rsidR="00E53735" w:rsidRPr="00DF0F2C">
        <w:rPr>
          <w:bCs/>
          <w:sz w:val="24"/>
          <w:szCs w:val="24"/>
        </w:rPr>
        <w:t xml:space="preserve"> requires that a motion to modify or vacate an order or judgment of the juvenile court must be filed within a </w:t>
      </w:r>
      <w:r w:rsidR="00E53735" w:rsidRPr="00DF0F2C">
        <w:rPr>
          <w:bCs/>
          <w:sz w:val="24"/>
          <w:szCs w:val="24"/>
        </w:rPr>
        <w:lastRenderedPageBreak/>
        <w:t xml:space="preserve">“reasonable period of time.” In light of that requirement, </w:t>
      </w:r>
      <w:r w:rsidR="00E53735" w:rsidRPr="00491777">
        <w:rPr>
          <w:bCs/>
          <w:i/>
          <w:sz w:val="24"/>
          <w:szCs w:val="24"/>
        </w:rPr>
        <w:t>inter alia</w:t>
      </w:r>
      <w:r w:rsidR="00E53735" w:rsidRPr="00491777">
        <w:rPr>
          <w:bCs/>
          <w:sz w:val="24"/>
          <w:szCs w:val="24"/>
        </w:rPr>
        <w:t>, it is particularly important that the parent’s lawyer inform the court that he or she wishes to continue his or her appointment in the face of the parent</w:t>
      </w:r>
      <w:ins w:id="2022" w:author="Amy Zubko" w:date="2016-09-29T12:20:00Z">
        <w:r w:rsidR="00784DAF" w:rsidRPr="00727D08">
          <w:rPr>
            <w:bCs/>
            <w:sz w:val="24"/>
            <w:szCs w:val="24"/>
          </w:rPr>
          <w:t xml:space="preserve"> client</w:t>
        </w:r>
      </w:ins>
      <w:r w:rsidR="00E53735" w:rsidRPr="00727D08">
        <w:rPr>
          <w:bCs/>
          <w:sz w:val="24"/>
          <w:szCs w:val="24"/>
        </w:rPr>
        <w:t>’s non-appearance. That is particularly so in cases where the juvenile court terminates a parent</w:t>
      </w:r>
      <w:ins w:id="2023" w:author="Amy Zubko" w:date="2016-09-30T09:39:00Z">
        <w:r w:rsidR="000A4661">
          <w:rPr>
            <w:bCs/>
            <w:sz w:val="24"/>
            <w:szCs w:val="24"/>
          </w:rPr>
          <w:t xml:space="preserve"> client</w:t>
        </w:r>
      </w:ins>
      <w:r w:rsidR="00E53735" w:rsidRPr="00727D08">
        <w:rPr>
          <w:bCs/>
          <w:sz w:val="24"/>
          <w:szCs w:val="24"/>
        </w:rPr>
        <w:t>’s parental right</w:t>
      </w:r>
      <w:r w:rsidR="00E53735" w:rsidRPr="00DF0F2C">
        <w:rPr>
          <w:bCs/>
          <w:sz w:val="24"/>
          <w:szCs w:val="24"/>
        </w:rPr>
        <w:t>s based on the parent’s non-appearance. Should the parent’s lawyer withdraw upon a parent</w:t>
      </w:r>
      <w:ins w:id="2024" w:author="Amy Zubko" w:date="2016-09-29T12:20:00Z">
        <w:r w:rsidR="00784DAF" w:rsidRPr="00DF0F2C">
          <w:rPr>
            <w:bCs/>
            <w:sz w:val="24"/>
            <w:szCs w:val="24"/>
          </w:rPr>
          <w:t xml:space="preserve"> client</w:t>
        </w:r>
      </w:ins>
      <w:r w:rsidR="00E53735" w:rsidRPr="00DF0F2C">
        <w:rPr>
          <w:bCs/>
          <w:sz w:val="24"/>
          <w:szCs w:val="24"/>
        </w:rPr>
        <w:t>’s non-appearance in a termination of parental rights matter, the parent</w:t>
      </w:r>
      <w:ins w:id="2025" w:author="Amy Zubko" w:date="2016-09-29T12:20:00Z">
        <w:r w:rsidR="00784DAF" w:rsidRPr="00DF0F2C">
          <w:rPr>
            <w:bCs/>
            <w:sz w:val="24"/>
            <w:szCs w:val="24"/>
          </w:rPr>
          <w:t xml:space="preserve"> client</w:t>
        </w:r>
      </w:ins>
      <w:r w:rsidR="00E53735" w:rsidRPr="00DF0F2C">
        <w:rPr>
          <w:bCs/>
          <w:sz w:val="24"/>
          <w:szCs w:val="24"/>
        </w:rPr>
        <w:t xml:space="preserve"> is then left without </w:t>
      </w:r>
      <w:del w:id="2026" w:author="Amy Zubko" w:date="2016-09-29T16:25:00Z">
        <w:r w:rsidR="00E53735" w:rsidRPr="00DF0F2C" w:rsidDel="00491777">
          <w:rPr>
            <w:bCs/>
            <w:sz w:val="24"/>
            <w:szCs w:val="24"/>
          </w:rPr>
          <w:delText xml:space="preserve">counsel </w:delText>
        </w:r>
      </w:del>
      <w:ins w:id="2027" w:author="Amy Zubko" w:date="2016-09-29T16:25:00Z">
        <w:r w:rsidR="00491777">
          <w:rPr>
            <w:bCs/>
            <w:sz w:val="24"/>
            <w:szCs w:val="24"/>
          </w:rPr>
          <w:t>an attorney</w:t>
        </w:r>
        <w:r w:rsidR="00491777" w:rsidRPr="00491777">
          <w:rPr>
            <w:bCs/>
            <w:sz w:val="24"/>
            <w:szCs w:val="24"/>
          </w:rPr>
          <w:t xml:space="preserve"> </w:t>
        </w:r>
      </w:ins>
      <w:r w:rsidR="00E53735" w:rsidRPr="00491777">
        <w:rPr>
          <w:bCs/>
          <w:sz w:val="24"/>
          <w:szCs w:val="24"/>
        </w:rPr>
        <w:t xml:space="preserve">to offer advice about the option of filing a motion to set aside the judgment and is without </w:t>
      </w:r>
      <w:del w:id="2028" w:author="Amy Zubko" w:date="2016-09-29T16:26:00Z">
        <w:r w:rsidR="00E53735" w:rsidRPr="00491777" w:rsidDel="00491777">
          <w:rPr>
            <w:bCs/>
            <w:sz w:val="24"/>
            <w:szCs w:val="24"/>
          </w:rPr>
          <w:delText xml:space="preserve">counsel </w:delText>
        </w:r>
      </w:del>
      <w:ins w:id="2029" w:author="Amy Zubko" w:date="2016-09-29T16:26:00Z">
        <w:r w:rsidR="00491777">
          <w:rPr>
            <w:bCs/>
            <w:sz w:val="24"/>
            <w:szCs w:val="24"/>
          </w:rPr>
          <w:t>an attorney</w:t>
        </w:r>
        <w:r w:rsidR="00491777" w:rsidRPr="00491777">
          <w:rPr>
            <w:bCs/>
            <w:sz w:val="24"/>
            <w:szCs w:val="24"/>
          </w:rPr>
          <w:t xml:space="preserve"> </w:t>
        </w:r>
      </w:ins>
      <w:r w:rsidR="00E53735" w:rsidRPr="00491777">
        <w:rPr>
          <w:bCs/>
          <w:sz w:val="24"/>
          <w:szCs w:val="24"/>
        </w:rPr>
        <w:t xml:space="preserve">to properly prepare and file the motion should one be warranted.  Further, when the court has allowed the </w:t>
      </w:r>
      <w:ins w:id="2030" w:author="Amy Zubko" w:date="2016-09-29T12:21:00Z">
        <w:r w:rsidR="00784DAF" w:rsidRPr="00491777">
          <w:rPr>
            <w:bCs/>
            <w:sz w:val="24"/>
            <w:szCs w:val="24"/>
          </w:rPr>
          <w:t xml:space="preserve">parent’s </w:t>
        </w:r>
      </w:ins>
      <w:r w:rsidR="00E53735" w:rsidRPr="00491777">
        <w:rPr>
          <w:bCs/>
          <w:sz w:val="24"/>
          <w:szCs w:val="24"/>
        </w:rPr>
        <w:t>lawyer to withdraw in a termination of parental rights matter, it is unlikely that court will grant a parent</w:t>
      </w:r>
      <w:ins w:id="2031" w:author="Amy Zubko" w:date="2016-09-29T12:21:00Z">
        <w:r w:rsidR="00784DAF" w:rsidRPr="00491777">
          <w:rPr>
            <w:bCs/>
            <w:sz w:val="24"/>
            <w:szCs w:val="24"/>
          </w:rPr>
          <w:t xml:space="preserve"> client</w:t>
        </w:r>
      </w:ins>
      <w:r w:rsidR="00E53735" w:rsidRPr="00491777">
        <w:rPr>
          <w:bCs/>
          <w:sz w:val="24"/>
          <w:szCs w:val="24"/>
        </w:rPr>
        <w:t xml:space="preserve">’s request for appointment of </w:t>
      </w:r>
      <w:del w:id="2032" w:author="Amy Zubko" w:date="2016-09-30T09:39:00Z">
        <w:r w:rsidR="00E53735" w:rsidRPr="00491777" w:rsidDel="000A4661">
          <w:rPr>
            <w:bCs/>
            <w:sz w:val="24"/>
            <w:szCs w:val="24"/>
          </w:rPr>
          <w:delText xml:space="preserve">counsel </w:delText>
        </w:r>
      </w:del>
      <w:ins w:id="2033" w:author="Amy Zubko" w:date="2016-09-30T09:39:00Z">
        <w:r w:rsidR="000A4661">
          <w:rPr>
            <w:bCs/>
            <w:sz w:val="24"/>
            <w:szCs w:val="24"/>
          </w:rPr>
          <w:t>an attorney</w:t>
        </w:r>
        <w:r w:rsidR="000A4661" w:rsidRPr="00491777">
          <w:rPr>
            <w:bCs/>
            <w:sz w:val="24"/>
            <w:szCs w:val="24"/>
          </w:rPr>
          <w:t xml:space="preserve"> </w:t>
        </w:r>
      </w:ins>
      <w:r w:rsidR="00E53735" w:rsidRPr="00491777">
        <w:rPr>
          <w:bCs/>
          <w:sz w:val="24"/>
          <w:szCs w:val="24"/>
        </w:rPr>
        <w:t xml:space="preserve">to litigate a motion under </w:t>
      </w:r>
      <w:hyperlink r:id="rId51" w:history="1">
        <w:r w:rsidR="00E53735" w:rsidRPr="00141EF2">
          <w:rPr>
            <w:rStyle w:val="Hyperlink"/>
            <w:bCs/>
            <w:sz w:val="24"/>
            <w:szCs w:val="24"/>
          </w:rPr>
          <w:t>ORS 419B.923</w:t>
        </w:r>
      </w:hyperlink>
      <w:r w:rsidR="00E53735" w:rsidRPr="00DF0F2C">
        <w:rPr>
          <w:bCs/>
          <w:sz w:val="24"/>
          <w:szCs w:val="24"/>
        </w:rPr>
        <w:t xml:space="preserve"> because upon the termination of the parent’s parental rights, the parent</w:t>
      </w:r>
      <w:ins w:id="2034" w:author="Amy Zubko" w:date="2016-09-29T12:21:00Z">
        <w:r w:rsidR="00784DAF" w:rsidRPr="00141EF2">
          <w:rPr>
            <w:bCs/>
            <w:sz w:val="24"/>
            <w:szCs w:val="24"/>
          </w:rPr>
          <w:t xml:space="preserve"> client</w:t>
        </w:r>
      </w:ins>
      <w:r w:rsidR="00E53735" w:rsidRPr="00141EF2">
        <w:rPr>
          <w:bCs/>
          <w:sz w:val="24"/>
          <w:szCs w:val="24"/>
        </w:rPr>
        <w:t xml:space="preserve"> is no longer a part</w:t>
      </w:r>
      <w:r w:rsidR="00E53735" w:rsidRPr="00491777">
        <w:rPr>
          <w:bCs/>
          <w:sz w:val="24"/>
          <w:szCs w:val="24"/>
        </w:rPr>
        <w:t xml:space="preserve">y to the case. </w:t>
      </w:r>
      <w:del w:id="2035" w:author="Amy Zubko" w:date="2016-09-30T09:39:00Z">
        <w:r w:rsidR="00E53735" w:rsidRPr="00491777" w:rsidDel="000A4661">
          <w:rPr>
            <w:bCs/>
            <w:sz w:val="24"/>
            <w:szCs w:val="24"/>
          </w:rPr>
          <w:delText xml:space="preserve"> </w:delText>
        </w:r>
      </w:del>
      <w:r w:rsidR="00E53735" w:rsidRPr="00491777">
        <w:rPr>
          <w:bCs/>
          <w:sz w:val="24"/>
          <w:szCs w:val="24"/>
        </w:rPr>
        <w:t>In sum, in most instance</w:t>
      </w:r>
      <w:r w:rsidRPr="00491777">
        <w:rPr>
          <w:bCs/>
          <w:sz w:val="24"/>
          <w:szCs w:val="24"/>
        </w:rPr>
        <w:t xml:space="preserve">s, the lawyer for the parent’s </w:t>
      </w:r>
      <w:r w:rsidR="00E53735" w:rsidRPr="00491777">
        <w:rPr>
          <w:bCs/>
          <w:sz w:val="24"/>
          <w:szCs w:val="24"/>
        </w:rPr>
        <w:t>withdrawal upon a parent</w:t>
      </w:r>
      <w:ins w:id="2036" w:author="Amy Zubko" w:date="2016-09-29T12:22:00Z">
        <w:r w:rsidR="00784DAF" w:rsidRPr="00491777">
          <w:rPr>
            <w:bCs/>
            <w:sz w:val="24"/>
            <w:szCs w:val="24"/>
          </w:rPr>
          <w:t xml:space="preserve"> client</w:t>
        </w:r>
      </w:ins>
      <w:r w:rsidR="00E53735" w:rsidRPr="00491777">
        <w:rPr>
          <w:bCs/>
          <w:sz w:val="24"/>
          <w:szCs w:val="24"/>
        </w:rPr>
        <w:t xml:space="preserve">’s nonappearance effectively forecloses the </w:t>
      </w:r>
      <w:del w:id="2037" w:author="Amy Zubko" w:date="2016-09-29T12:21:00Z">
        <w:r w:rsidR="00E53735" w:rsidRPr="00491777" w:rsidDel="00784DAF">
          <w:rPr>
            <w:bCs/>
            <w:sz w:val="24"/>
            <w:szCs w:val="24"/>
          </w:rPr>
          <w:delText xml:space="preserve">parenting </w:delText>
        </w:r>
      </w:del>
      <w:ins w:id="2038" w:author="Amy Zubko" w:date="2016-09-29T12:21:00Z">
        <w:r w:rsidR="00784DAF" w:rsidRPr="00491777">
          <w:rPr>
            <w:bCs/>
            <w:sz w:val="24"/>
            <w:szCs w:val="24"/>
          </w:rPr>
          <w:t xml:space="preserve">parent client </w:t>
        </w:r>
      </w:ins>
      <w:r w:rsidR="00E53735" w:rsidRPr="00491777">
        <w:rPr>
          <w:bCs/>
          <w:sz w:val="24"/>
          <w:szCs w:val="24"/>
        </w:rPr>
        <w:t xml:space="preserve">from obtaining relief under </w:t>
      </w:r>
      <w:hyperlink r:id="rId52" w:history="1">
        <w:r w:rsidR="00E53735" w:rsidRPr="00141EF2">
          <w:rPr>
            <w:rStyle w:val="Hyperlink"/>
            <w:bCs/>
            <w:sz w:val="24"/>
            <w:szCs w:val="24"/>
          </w:rPr>
          <w:t>ORS 419B.923</w:t>
        </w:r>
      </w:hyperlink>
      <w:r w:rsidR="00E53735" w:rsidRPr="00DF0F2C">
        <w:rPr>
          <w:bCs/>
          <w:sz w:val="24"/>
          <w:szCs w:val="24"/>
        </w:rPr>
        <w:t xml:space="preserve">. Thus, only after the parent’s lawyer has made a good faith effort to locate his or her client and has been unable to do so during the pendency of a “reasonable period of time,” should the parent’s lawyer seek withdrawal or acquiesce to </w:t>
      </w:r>
      <w:r w:rsidR="00E53735" w:rsidRPr="00491777">
        <w:rPr>
          <w:bCs/>
          <w:sz w:val="24"/>
          <w:szCs w:val="24"/>
        </w:rPr>
        <w:t xml:space="preserve">termination of his or her appointment. </w:t>
      </w:r>
    </w:p>
    <w:p w14:paraId="6E0D6DCA" w14:textId="77777777" w:rsidR="00E53735" w:rsidRPr="00727D08" w:rsidRDefault="00E53735" w:rsidP="00454259">
      <w:pPr>
        <w:pStyle w:val="NoSpacing"/>
        <w:rPr>
          <w:b/>
          <w:sz w:val="24"/>
          <w:szCs w:val="24"/>
          <w:u w:val="single"/>
        </w:rPr>
      </w:pPr>
    </w:p>
    <w:p w14:paraId="1439D9CB" w14:textId="77777777" w:rsidR="00E53735" w:rsidRPr="0087166B" w:rsidRDefault="00E53735" w:rsidP="00454259">
      <w:pPr>
        <w:pStyle w:val="NoSpacing"/>
        <w:rPr>
          <w:b/>
          <w:sz w:val="28"/>
          <w:u w:val="single"/>
        </w:rPr>
      </w:pPr>
      <w:r w:rsidRPr="00727D08">
        <w:rPr>
          <w:b/>
          <w:sz w:val="28"/>
          <w:u w:val="single"/>
        </w:rPr>
        <w:t xml:space="preserve">STANDARD 10 - APPEALS ISSUES FOR TRIAL </w:t>
      </w:r>
      <w:del w:id="2039" w:author="Amy Zubko" w:date="2016-09-29T12:22:00Z">
        <w:r w:rsidRPr="0087166B" w:rsidDel="00784DAF">
          <w:rPr>
            <w:b/>
            <w:sz w:val="28"/>
            <w:u w:val="single"/>
          </w:rPr>
          <w:delText xml:space="preserve"> </w:delText>
        </w:r>
      </w:del>
      <w:r w:rsidRPr="0087166B">
        <w:rPr>
          <w:b/>
          <w:sz w:val="28"/>
          <w:u w:val="single"/>
        </w:rPr>
        <w:t>LAWYER</w:t>
      </w:r>
    </w:p>
    <w:p w14:paraId="0A64FA85" w14:textId="77777777" w:rsidR="00E53735" w:rsidRPr="00DF0F2C" w:rsidRDefault="00E53735" w:rsidP="00454259">
      <w:pPr>
        <w:pStyle w:val="NoSpacing"/>
        <w:rPr>
          <w:bCs/>
          <w:szCs w:val="24"/>
        </w:rPr>
      </w:pPr>
    </w:p>
    <w:p w14:paraId="5EEB7584" w14:textId="64F0D2BE" w:rsidR="00E53735" w:rsidRPr="00DF0F2C" w:rsidRDefault="00F32F2F" w:rsidP="00B844D7">
      <w:pPr>
        <w:pStyle w:val="NoSpacing"/>
        <w:numPr>
          <w:ilvl w:val="0"/>
          <w:numId w:val="61"/>
        </w:numPr>
        <w:rPr>
          <w:b/>
          <w:bCs/>
          <w:sz w:val="24"/>
          <w:szCs w:val="24"/>
        </w:rPr>
      </w:pPr>
      <w:ins w:id="2040" w:author="Amy Zubko" w:date="2016-09-30T10:27:00Z">
        <w:r>
          <w:rPr>
            <w:b/>
            <w:bCs/>
            <w:sz w:val="24"/>
            <w:szCs w:val="24"/>
          </w:rPr>
          <w:t xml:space="preserve">The parent’s lawyer should </w:t>
        </w:r>
      </w:ins>
      <w:del w:id="2041" w:author="Amy Zubko" w:date="2016-09-30T10:27:00Z">
        <w:r w:rsidR="00E53735" w:rsidRPr="00DF0F2C" w:rsidDel="00F32F2F">
          <w:rPr>
            <w:b/>
            <w:bCs/>
            <w:sz w:val="24"/>
            <w:szCs w:val="24"/>
          </w:rPr>
          <w:delText>C</w:delText>
        </w:r>
      </w:del>
      <w:ins w:id="2042" w:author="Amy Zubko" w:date="2016-09-30T10:27:00Z">
        <w:r>
          <w:rPr>
            <w:b/>
            <w:bCs/>
            <w:sz w:val="24"/>
            <w:szCs w:val="24"/>
          </w:rPr>
          <w:t>c</w:t>
        </w:r>
      </w:ins>
      <w:r w:rsidR="00E53735" w:rsidRPr="00DF0F2C">
        <w:rPr>
          <w:b/>
          <w:bCs/>
          <w:sz w:val="24"/>
          <w:szCs w:val="24"/>
        </w:rPr>
        <w:t xml:space="preserve">onsider and discuss the possibility of appeal with the </w:t>
      </w:r>
      <w:ins w:id="2043" w:author="Amy Zubko" w:date="2016-09-29T12:22:00Z">
        <w:r w:rsidR="00784DAF" w:rsidRPr="00DF0F2C">
          <w:rPr>
            <w:b/>
            <w:bCs/>
            <w:sz w:val="24"/>
            <w:szCs w:val="24"/>
          </w:rPr>
          <w:t xml:space="preserve">parent </w:t>
        </w:r>
      </w:ins>
      <w:r w:rsidR="00E53735" w:rsidRPr="00DF0F2C">
        <w:rPr>
          <w:b/>
          <w:bCs/>
          <w:sz w:val="24"/>
          <w:szCs w:val="24"/>
        </w:rPr>
        <w:t>client.</w:t>
      </w:r>
    </w:p>
    <w:p w14:paraId="0A082172" w14:textId="77777777" w:rsidR="009D1CAD" w:rsidRPr="00DF0F2C" w:rsidRDefault="009D1CAD" w:rsidP="00454259">
      <w:pPr>
        <w:pStyle w:val="NoSpacing"/>
        <w:rPr>
          <w:bCs/>
          <w:sz w:val="24"/>
          <w:szCs w:val="24"/>
          <w:u w:val="single"/>
        </w:rPr>
      </w:pPr>
    </w:p>
    <w:p w14:paraId="74F7D9BE" w14:textId="77777777" w:rsidR="009D1CAD" w:rsidRPr="00DF0F2C" w:rsidRDefault="00E53735" w:rsidP="009948CB">
      <w:pPr>
        <w:pStyle w:val="NoSpacing"/>
        <w:ind w:firstLine="720"/>
        <w:rPr>
          <w:sz w:val="24"/>
          <w:szCs w:val="24"/>
        </w:rPr>
      </w:pPr>
      <w:r w:rsidRPr="00DF0F2C">
        <w:rPr>
          <w:bCs/>
          <w:sz w:val="24"/>
          <w:szCs w:val="24"/>
          <w:u w:val="single"/>
        </w:rPr>
        <w:t>Action</w:t>
      </w:r>
      <w:r w:rsidR="009D1CAD" w:rsidRPr="00DF0F2C">
        <w:rPr>
          <w:sz w:val="24"/>
          <w:szCs w:val="24"/>
        </w:rPr>
        <w:t xml:space="preserve">: </w:t>
      </w:r>
    </w:p>
    <w:p w14:paraId="63694B3A" w14:textId="77777777" w:rsidR="009D1CAD" w:rsidRPr="00DF0F2C" w:rsidRDefault="009D1CAD" w:rsidP="009D1CAD">
      <w:pPr>
        <w:pStyle w:val="NoSpacing"/>
        <w:ind w:firstLine="360"/>
        <w:rPr>
          <w:sz w:val="24"/>
          <w:szCs w:val="24"/>
        </w:rPr>
      </w:pPr>
    </w:p>
    <w:p w14:paraId="5977DDFD" w14:textId="4BA0C5D7" w:rsidR="00E53735" w:rsidRPr="00491777" w:rsidRDefault="009D1CAD" w:rsidP="009948CB">
      <w:pPr>
        <w:pStyle w:val="NoSpacing"/>
        <w:ind w:left="720"/>
        <w:rPr>
          <w:b/>
          <w:bCs/>
          <w:sz w:val="24"/>
          <w:szCs w:val="24"/>
        </w:rPr>
      </w:pPr>
      <w:r w:rsidRPr="00DF0F2C">
        <w:rPr>
          <w:sz w:val="24"/>
          <w:szCs w:val="24"/>
        </w:rPr>
        <w:t xml:space="preserve">The parent’s lawyer </w:t>
      </w:r>
      <w:r w:rsidR="00E53735" w:rsidRPr="00DF0F2C">
        <w:rPr>
          <w:sz w:val="24"/>
          <w:szCs w:val="24"/>
        </w:rPr>
        <w:t xml:space="preserve">should immediately consider and discuss with the </w:t>
      </w:r>
      <w:ins w:id="2044" w:author="Amy Zubko" w:date="2016-09-29T12:22:00Z">
        <w:r w:rsidR="00784DAF" w:rsidRPr="00DF0F2C">
          <w:rPr>
            <w:sz w:val="24"/>
            <w:szCs w:val="24"/>
          </w:rPr>
          <w:t xml:space="preserve">parent </w:t>
        </w:r>
      </w:ins>
      <w:r w:rsidR="00E53735" w:rsidRPr="00DF0F2C">
        <w:rPr>
          <w:sz w:val="24"/>
          <w:szCs w:val="24"/>
        </w:rPr>
        <w:t xml:space="preserve">client, preferably in person, the possibility of appeal when a court’s ruling is contrary to the </w:t>
      </w:r>
      <w:ins w:id="2045" w:author="Amy Zubko" w:date="2016-09-29T12:22:00Z">
        <w:r w:rsidR="00784DAF" w:rsidRPr="00DF0F2C">
          <w:rPr>
            <w:sz w:val="24"/>
            <w:szCs w:val="24"/>
          </w:rPr>
          <w:t xml:space="preserve">parent </w:t>
        </w:r>
      </w:ins>
      <w:r w:rsidR="00E53735" w:rsidRPr="00DF0F2C">
        <w:rPr>
          <w:sz w:val="24"/>
          <w:szCs w:val="24"/>
        </w:rPr>
        <w:t xml:space="preserve">client’s position or interests. Regardless </w:t>
      </w:r>
      <w:r w:rsidRPr="00DF0F2C">
        <w:rPr>
          <w:sz w:val="24"/>
          <w:szCs w:val="24"/>
        </w:rPr>
        <w:t xml:space="preserve">of whether the parent’s lawyer </w:t>
      </w:r>
      <w:r w:rsidR="00E53735" w:rsidRPr="00DF0F2C">
        <w:rPr>
          <w:sz w:val="24"/>
          <w:szCs w:val="24"/>
        </w:rPr>
        <w:t xml:space="preserve">believes an appeal is appropriate or </w:t>
      </w:r>
      <w:del w:id="2046" w:author="Amy Zubko" w:date="2016-09-29T16:16:00Z">
        <w:r w:rsidR="00E53735" w:rsidRPr="00DF0F2C" w:rsidDel="00141EF2">
          <w:rPr>
            <w:sz w:val="24"/>
            <w:szCs w:val="24"/>
          </w:rPr>
          <w:delText xml:space="preserve">that </w:delText>
        </w:r>
      </w:del>
      <w:ins w:id="2047" w:author="Amy Zubko" w:date="2016-09-29T16:16:00Z">
        <w:r w:rsidR="00141EF2">
          <w:rPr>
            <w:sz w:val="24"/>
            <w:szCs w:val="24"/>
          </w:rPr>
          <w:t>if</w:t>
        </w:r>
        <w:r w:rsidR="00141EF2" w:rsidRPr="00141EF2">
          <w:rPr>
            <w:sz w:val="24"/>
            <w:szCs w:val="24"/>
          </w:rPr>
          <w:t xml:space="preserve"> </w:t>
        </w:r>
      </w:ins>
      <w:r w:rsidR="00E53735" w:rsidRPr="00141EF2">
        <w:rPr>
          <w:sz w:val="24"/>
          <w:szCs w:val="24"/>
        </w:rPr>
        <w:t xml:space="preserve">there are any viable issues for appeal, the </w:t>
      </w:r>
      <w:ins w:id="2048" w:author="Amy Zubko" w:date="2016-09-29T12:22:00Z">
        <w:r w:rsidR="00784DAF" w:rsidRPr="00141EF2">
          <w:rPr>
            <w:sz w:val="24"/>
            <w:szCs w:val="24"/>
          </w:rPr>
          <w:t xml:space="preserve">parent’s </w:t>
        </w:r>
      </w:ins>
      <w:r w:rsidR="00E53735" w:rsidRPr="00727D08">
        <w:rPr>
          <w:sz w:val="24"/>
          <w:szCs w:val="24"/>
        </w:rPr>
        <w:t>lawyer should advise the</w:t>
      </w:r>
      <w:ins w:id="2049" w:author="Amy Zubko" w:date="2016-09-29T12:22:00Z">
        <w:r w:rsidR="00784DAF" w:rsidRPr="00727D08">
          <w:rPr>
            <w:sz w:val="24"/>
            <w:szCs w:val="24"/>
          </w:rPr>
          <w:t xml:space="preserve"> parent</w:t>
        </w:r>
      </w:ins>
      <w:r w:rsidR="00E53735" w:rsidRPr="0087166B">
        <w:rPr>
          <w:sz w:val="24"/>
          <w:szCs w:val="24"/>
        </w:rPr>
        <w:t xml:space="preserve"> client—at the conclusion of each hearing—that he or she has a right to appeal from any judgment or order resulting from a jurisdictional hearing, review hearing, permanency hearing or termination of parental rights t</w:t>
      </w:r>
      <w:r w:rsidR="00E53735" w:rsidRPr="00DF0F2C">
        <w:rPr>
          <w:sz w:val="24"/>
          <w:szCs w:val="24"/>
        </w:rPr>
        <w:t xml:space="preserve">rial. Further, if the hearing was held before a juvenile court referee, the parent’s lawyer should advise the </w:t>
      </w:r>
      <w:ins w:id="2050" w:author="Amy Zubko" w:date="2016-09-29T12:23:00Z">
        <w:r w:rsidR="00784DAF" w:rsidRPr="00DF0F2C">
          <w:rPr>
            <w:sz w:val="24"/>
            <w:szCs w:val="24"/>
          </w:rPr>
          <w:t xml:space="preserve">parent </w:t>
        </w:r>
      </w:ins>
      <w:r w:rsidR="00E53735" w:rsidRPr="00DF0F2C">
        <w:rPr>
          <w:sz w:val="24"/>
          <w:szCs w:val="24"/>
        </w:rPr>
        <w:t>client that he or she is entitled to a rehearing before a juvenile court judge. U</w:t>
      </w:r>
      <w:ins w:id="2051" w:author="Amy Zubko" w:date="2016-09-29T16:27:00Z">
        <w:r w:rsidR="00491777">
          <w:rPr>
            <w:sz w:val="24"/>
            <w:szCs w:val="24"/>
          </w:rPr>
          <w:t>nder ORS 419A.150(4), u</w:t>
        </w:r>
      </w:ins>
      <w:r w:rsidR="00E53735" w:rsidRPr="00491777">
        <w:rPr>
          <w:sz w:val="24"/>
          <w:szCs w:val="24"/>
        </w:rPr>
        <w:t>nless a rehearing is requested within 10 days following the entry of the referee’s order, the order will become a final and non-appealable order.</w:t>
      </w:r>
      <w:del w:id="2052" w:author="Amy Zubko" w:date="2016-09-29T16:28:00Z">
        <w:r w:rsidR="005000F3" w:rsidRPr="00DF0F2C" w:rsidDel="00491777">
          <w:rPr>
            <w:rStyle w:val="FootnoteReference"/>
            <w:sz w:val="24"/>
            <w:szCs w:val="24"/>
          </w:rPr>
          <w:footnoteReference w:id="20"/>
        </w:r>
      </w:del>
      <w:r w:rsidR="00E53735" w:rsidRPr="00DF0F2C">
        <w:rPr>
          <w:sz w:val="24"/>
          <w:szCs w:val="24"/>
        </w:rPr>
        <w:t xml:space="preserve"> Whether to seek a rehearing of a referee’s order or to pursue a direct appeal in the appellate courts is always the </w:t>
      </w:r>
      <w:ins w:id="2055" w:author="Amy Zubko" w:date="2016-09-29T12:23:00Z">
        <w:r w:rsidR="00784DAF" w:rsidRPr="00491777">
          <w:rPr>
            <w:sz w:val="24"/>
            <w:szCs w:val="24"/>
          </w:rPr>
          <w:t xml:space="preserve">parent </w:t>
        </w:r>
      </w:ins>
      <w:r w:rsidR="00E53735" w:rsidRPr="00491777">
        <w:rPr>
          <w:sz w:val="24"/>
          <w:szCs w:val="24"/>
        </w:rPr>
        <w:t xml:space="preserve">client’s decision. </w:t>
      </w:r>
    </w:p>
    <w:p w14:paraId="668C1EA8" w14:textId="77777777" w:rsidR="009D1CAD" w:rsidRPr="00727D08" w:rsidRDefault="009D1CAD" w:rsidP="00454259">
      <w:pPr>
        <w:pStyle w:val="NoSpacing"/>
        <w:rPr>
          <w:bCs/>
          <w:sz w:val="24"/>
          <w:szCs w:val="24"/>
          <w:u w:val="single"/>
        </w:rPr>
      </w:pPr>
    </w:p>
    <w:p w14:paraId="2880F484" w14:textId="77777777" w:rsidR="009D1CAD" w:rsidRPr="0087166B" w:rsidRDefault="00E53735" w:rsidP="009948CB">
      <w:pPr>
        <w:pStyle w:val="NoSpacing"/>
        <w:ind w:firstLine="720"/>
        <w:rPr>
          <w:sz w:val="24"/>
          <w:szCs w:val="24"/>
        </w:rPr>
      </w:pPr>
      <w:r w:rsidRPr="00727D08">
        <w:rPr>
          <w:bCs/>
          <w:sz w:val="24"/>
          <w:szCs w:val="24"/>
          <w:u w:val="single"/>
        </w:rPr>
        <w:t>Commentary</w:t>
      </w:r>
      <w:r w:rsidRPr="0087166B">
        <w:rPr>
          <w:sz w:val="24"/>
          <w:szCs w:val="24"/>
        </w:rPr>
        <w:t xml:space="preserve">: </w:t>
      </w:r>
    </w:p>
    <w:p w14:paraId="76312B7D" w14:textId="77777777" w:rsidR="009D1CAD" w:rsidRPr="00DF0F2C" w:rsidRDefault="009D1CAD" w:rsidP="009D1CAD">
      <w:pPr>
        <w:pStyle w:val="NoSpacing"/>
        <w:ind w:firstLine="360"/>
        <w:rPr>
          <w:sz w:val="24"/>
          <w:szCs w:val="24"/>
        </w:rPr>
      </w:pPr>
    </w:p>
    <w:p w14:paraId="575E5BCF" w14:textId="1BF013DC" w:rsidR="00E53735" w:rsidRPr="00141EF2" w:rsidRDefault="00E53735" w:rsidP="009948CB">
      <w:pPr>
        <w:pStyle w:val="NoSpacing"/>
        <w:ind w:left="720" w:firstLine="360"/>
        <w:rPr>
          <w:sz w:val="24"/>
          <w:szCs w:val="24"/>
        </w:rPr>
      </w:pPr>
      <w:r w:rsidRPr="00DF0F2C">
        <w:rPr>
          <w:sz w:val="24"/>
          <w:szCs w:val="24"/>
        </w:rPr>
        <w:t xml:space="preserve">When discussing the possibility of an appeal, the </w:t>
      </w:r>
      <w:ins w:id="2056" w:author="Amy Zubko" w:date="2016-09-29T12:23:00Z">
        <w:r w:rsidR="00784DAF" w:rsidRPr="00DF0F2C">
          <w:rPr>
            <w:sz w:val="24"/>
            <w:szCs w:val="24"/>
          </w:rPr>
          <w:t>parent</w:t>
        </w:r>
      </w:ins>
      <w:ins w:id="2057" w:author="Amy Zubko" w:date="2016-09-29T12:46:00Z">
        <w:r w:rsidR="00972A0F" w:rsidRPr="00DF0F2C">
          <w:rPr>
            <w:sz w:val="24"/>
            <w:szCs w:val="24"/>
          </w:rPr>
          <w:t>’s</w:t>
        </w:r>
      </w:ins>
      <w:ins w:id="2058" w:author="Amy Zubko" w:date="2016-09-29T12:23:00Z">
        <w:r w:rsidR="00784DAF" w:rsidRPr="00DF0F2C">
          <w:rPr>
            <w:sz w:val="24"/>
            <w:szCs w:val="24"/>
          </w:rPr>
          <w:t xml:space="preserve"> </w:t>
        </w:r>
      </w:ins>
      <w:r w:rsidRPr="00DF0F2C">
        <w:rPr>
          <w:sz w:val="24"/>
          <w:szCs w:val="24"/>
        </w:rPr>
        <w:t xml:space="preserve">lawyer should explain both the positive and negative effects of an appeal, including how the appeal could affect the </w:t>
      </w:r>
      <w:r w:rsidRPr="00DF0F2C">
        <w:rPr>
          <w:sz w:val="24"/>
          <w:szCs w:val="24"/>
        </w:rPr>
        <w:lastRenderedPageBreak/>
        <w:t>parent</w:t>
      </w:r>
      <w:ins w:id="2059" w:author="Amy Zubko" w:date="2016-09-29T12:24:00Z">
        <w:r w:rsidR="00784DAF" w:rsidRPr="00DF0F2C">
          <w:rPr>
            <w:sz w:val="24"/>
            <w:szCs w:val="24"/>
          </w:rPr>
          <w:t xml:space="preserve"> client</w:t>
        </w:r>
      </w:ins>
      <w:r w:rsidRPr="00DF0F2C">
        <w:rPr>
          <w:sz w:val="24"/>
          <w:szCs w:val="24"/>
        </w:rPr>
        <w:t xml:space="preserve">’s goals. For instance, the appellate court could reverse the juvenile court and vindicate the </w:t>
      </w:r>
      <w:ins w:id="2060" w:author="Amy Zubko" w:date="2016-09-29T12:24:00Z">
        <w:r w:rsidR="00784DAF" w:rsidRPr="00DF0F2C">
          <w:rPr>
            <w:sz w:val="24"/>
            <w:szCs w:val="24"/>
          </w:rPr>
          <w:t xml:space="preserve">parent </w:t>
        </w:r>
      </w:ins>
      <w:r w:rsidRPr="00DF0F2C">
        <w:rPr>
          <w:sz w:val="24"/>
          <w:szCs w:val="24"/>
        </w:rPr>
        <w:t xml:space="preserve">client’s belief that the juvenile court’s jurisdiction was not warranted. </w:t>
      </w:r>
      <w:del w:id="2061" w:author="Amy Zubko" w:date="2016-09-29T12:24:00Z">
        <w:r w:rsidRPr="00DF0F2C" w:rsidDel="00784DAF">
          <w:rPr>
            <w:sz w:val="24"/>
            <w:szCs w:val="24"/>
          </w:rPr>
          <w:delText xml:space="preserve"> </w:delText>
        </w:r>
      </w:del>
      <w:r w:rsidRPr="00DF0F2C">
        <w:rPr>
          <w:sz w:val="24"/>
          <w:szCs w:val="24"/>
        </w:rPr>
        <w:t>Further, the filing of a notice of appeal vests the appellate court with jurisdiction to stay the juvenile court’s orders while the appeal is pending.</w:t>
      </w:r>
      <w:r w:rsidR="005000F3" w:rsidRPr="00DF0F2C">
        <w:rPr>
          <w:rStyle w:val="FootnoteReference"/>
          <w:sz w:val="24"/>
          <w:szCs w:val="24"/>
        </w:rPr>
        <w:footnoteReference w:id="21"/>
      </w:r>
      <w:r w:rsidRPr="00DF0F2C">
        <w:rPr>
          <w:sz w:val="24"/>
          <w:szCs w:val="24"/>
        </w:rPr>
        <w:t xml:space="preserve">  Al</w:t>
      </w:r>
      <w:r w:rsidRPr="00141EF2">
        <w:rPr>
          <w:sz w:val="24"/>
          <w:szCs w:val="24"/>
        </w:rPr>
        <w:t xml:space="preserve">ternatively, an appeal could delay the case for a long time.  </w:t>
      </w:r>
    </w:p>
    <w:p w14:paraId="59F508B6" w14:textId="77777777" w:rsidR="00E53735" w:rsidRPr="00727D08" w:rsidRDefault="00E53735" w:rsidP="00454259">
      <w:pPr>
        <w:pStyle w:val="NoSpacing"/>
        <w:rPr>
          <w:sz w:val="24"/>
          <w:szCs w:val="24"/>
        </w:rPr>
      </w:pPr>
    </w:p>
    <w:p w14:paraId="285C1944" w14:textId="67298665" w:rsidR="00E53735" w:rsidRPr="00DF0F2C" w:rsidRDefault="00E53735" w:rsidP="00B844D7">
      <w:pPr>
        <w:pStyle w:val="NoSpacing"/>
        <w:numPr>
          <w:ilvl w:val="0"/>
          <w:numId w:val="61"/>
        </w:numPr>
        <w:rPr>
          <w:b/>
          <w:bCs/>
          <w:sz w:val="24"/>
          <w:szCs w:val="24"/>
        </w:rPr>
      </w:pPr>
      <w:r w:rsidRPr="00727D08">
        <w:rPr>
          <w:b/>
          <w:bCs/>
          <w:sz w:val="24"/>
          <w:szCs w:val="24"/>
        </w:rPr>
        <w:t xml:space="preserve">If the </w:t>
      </w:r>
      <w:ins w:id="2062" w:author="Amy Zubko" w:date="2016-09-29T12:24:00Z">
        <w:r w:rsidR="00784DAF" w:rsidRPr="0087166B">
          <w:rPr>
            <w:b/>
            <w:bCs/>
            <w:sz w:val="24"/>
            <w:szCs w:val="24"/>
          </w:rPr>
          <w:t xml:space="preserve">parent </w:t>
        </w:r>
      </w:ins>
      <w:r w:rsidRPr="0087166B">
        <w:rPr>
          <w:b/>
          <w:bCs/>
          <w:sz w:val="24"/>
          <w:szCs w:val="24"/>
        </w:rPr>
        <w:t>client decides to appeal, the parent’s lawyer should timely and thoroughly facilitate the appointment of appellate lawyer</w:t>
      </w:r>
      <w:ins w:id="2063" w:author="Amy Zubko" w:date="2016-09-29T12:24:00Z">
        <w:r w:rsidR="00784DAF" w:rsidRPr="00DF0F2C">
          <w:rPr>
            <w:b/>
            <w:bCs/>
            <w:sz w:val="24"/>
            <w:szCs w:val="24"/>
          </w:rPr>
          <w:t xml:space="preserve"> for the parent</w:t>
        </w:r>
      </w:ins>
      <w:ins w:id="2064" w:author="Amy Zubko" w:date="2016-09-30T09:40:00Z">
        <w:r w:rsidR="000A4661">
          <w:rPr>
            <w:b/>
            <w:bCs/>
            <w:sz w:val="24"/>
            <w:szCs w:val="24"/>
          </w:rPr>
          <w:t xml:space="preserve"> client</w:t>
        </w:r>
      </w:ins>
      <w:r w:rsidRPr="00DF0F2C">
        <w:rPr>
          <w:b/>
          <w:bCs/>
          <w:sz w:val="24"/>
          <w:szCs w:val="24"/>
        </w:rPr>
        <w:t xml:space="preserve">.  </w:t>
      </w:r>
    </w:p>
    <w:p w14:paraId="704215CD" w14:textId="77777777" w:rsidR="009D1CAD" w:rsidRPr="00DF0F2C" w:rsidRDefault="009D1CAD" w:rsidP="00454259">
      <w:pPr>
        <w:pStyle w:val="NoSpacing"/>
        <w:rPr>
          <w:bCs/>
          <w:sz w:val="24"/>
          <w:szCs w:val="24"/>
          <w:u w:val="single"/>
        </w:rPr>
      </w:pPr>
    </w:p>
    <w:p w14:paraId="324B39FB" w14:textId="77777777" w:rsidR="009D1CAD" w:rsidRPr="00DF0F2C" w:rsidRDefault="00E53735" w:rsidP="009948CB">
      <w:pPr>
        <w:pStyle w:val="NoSpacing"/>
        <w:ind w:firstLine="720"/>
        <w:rPr>
          <w:sz w:val="24"/>
          <w:szCs w:val="24"/>
        </w:rPr>
      </w:pPr>
      <w:r w:rsidRPr="00DF0F2C">
        <w:rPr>
          <w:bCs/>
          <w:sz w:val="24"/>
          <w:szCs w:val="24"/>
          <w:u w:val="single"/>
        </w:rPr>
        <w:t>Action</w:t>
      </w:r>
      <w:r w:rsidRPr="00DF0F2C">
        <w:rPr>
          <w:sz w:val="24"/>
          <w:szCs w:val="24"/>
        </w:rPr>
        <w:t xml:space="preserve">: </w:t>
      </w:r>
    </w:p>
    <w:p w14:paraId="0AFC2A3A" w14:textId="77777777" w:rsidR="009D1CAD" w:rsidRPr="00DF0F2C" w:rsidRDefault="009D1CAD" w:rsidP="009D1CAD">
      <w:pPr>
        <w:pStyle w:val="NoSpacing"/>
        <w:ind w:firstLine="360"/>
        <w:rPr>
          <w:sz w:val="24"/>
          <w:szCs w:val="24"/>
        </w:rPr>
      </w:pPr>
    </w:p>
    <w:p w14:paraId="06ECB6F6" w14:textId="17A5C3BB" w:rsidR="00E53735" w:rsidRPr="00DF0F2C" w:rsidRDefault="00E53735" w:rsidP="009948CB">
      <w:pPr>
        <w:pStyle w:val="NoSpacing"/>
        <w:ind w:left="720"/>
        <w:rPr>
          <w:sz w:val="24"/>
          <w:szCs w:val="24"/>
        </w:rPr>
      </w:pPr>
      <w:r w:rsidRPr="00DF0F2C">
        <w:rPr>
          <w:sz w:val="24"/>
          <w:szCs w:val="24"/>
        </w:rPr>
        <w:t xml:space="preserve">The parent’s lawyer should take all steps necessary to facilitate appointing appellate lawyer </w:t>
      </w:r>
      <w:r w:rsidRPr="00DF0F2C">
        <w:rPr>
          <w:i/>
          <w:sz w:val="24"/>
          <w:szCs w:val="24"/>
        </w:rPr>
        <w:t>e.g</w:t>
      </w:r>
      <w:r w:rsidRPr="00DF0F2C">
        <w:rPr>
          <w:sz w:val="24"/>
          <w:szCs w:val="24"/>
        </w:rPr>
        <w:t>., the parent’s lawyer should refer the case for appeal to the Office of Public Defense Services</w:t>
      </w:r>
      <w:ins w:id="2065" w:author="Amy Zubko" w:date="2016-09-29T12:25:00Z">
        <w:r w:rsidR="00784DAF" w:rsidRPr="00DF0F2C">
          <w:rPr>
            <w:sz w:val="24"/>
            <w:szCs w:val="24"/>
          </w:rPr>
          <w:t>(OPDS)</w:t>
        </w:r>
      </w:ins>
      <w:r w:rsidRPr="00DF0F2C">
        <w:rPr>
          <w:sz w:val="24"/>
          <w:szCs w:val="24"/>
        </w:rPr>
        <w:t xml:space="preserve"> and comply with that office’s referral p</w:t>
      </w:r>
      <w:r w:rsidR="009D1CAD" w:rsidRPr="00DF0F2C">
        <w:rPr>
          <w:sz w:val="24"/>
          <w:szCs w:val="24"/>
        </w:rPr>
        <w:t>rocedures. The parent’s lawyer</w:t>
      </w:r>
      <w:r w:rsidRPr="00DF0F2C">
        <w:rPr>
          <w:sz w:val="24"/>
          <w:szCs w:val="24"/>
        </w:rPr>
        <w:t xml:space="preserve"> should work with</w:t>
      </w:r>
      <w:r w:rsidR="005000F3" w:rsidRPr="00DF0F2C">
        <w:rPr>
          <w:sz w:val="24"/>
          <w:szCs w:val="24"/>
        </w:rPr>
        <w:t xml:space="preserve"> the</w:t>
      </w:r>
      <w:r w:rsidRPr="00DF0F2C">
        <w:rPr>
          <w:sz w:val="24"/>
          <w:szCs w:val="24"/>
        </w:rPr>
        <w:t xml:space="preserve"> appellate lawyer and identify </w:t>
      </w:r>
      <w:del w:id="2066" w:author="Amy Zubko" w:date="2016-09-29T12:24:00Z">
        <w:r w:rsidRPr="00DF0F2C" w:rsidDel="00784DAF">
          <w:rPr>
            <w:sz w:val="24"/>
            <w:szCs w:val="24"/>
          </w:rPr>
          <w:delText xml:space="preserve">to </w:delText>
        </w:r>
      </w:del>
      <w:ins w:id="2067" w:author="Amy Zubko" w:date="2016-09-29T12:24:00Z">
        <w:r w:rsidR="00784DAF" w:rsidRPr="00DF0F2C">
          <w:rPr>
            <w:sz w:val="24"/>
            <w:szCs w:val="24"/>
          </w:rPr>
          <w:t xml:space="preserve">for </w:t>
        </w:r>
      </w:ins>
      <w:r w:rsidR="00094CE2" w:rsidRPr="00DF0F2C">
        <w:rPr>
          <w:sz w:val="24"/>
          <w:szCs w:val="24"/>
        </w:rPr>
        <w:t xml:space="preserve">the </w:t>
      </w:r>
      <w:r w:rsidRPr="00DF0F2C">
        <w:rPr>
          <w:sz w:val="24"/>
          <w:szCs w:val="24"/>
        </w:rPr>
        <w:t xml:space="preserve">appellate lawyer the parties to the case (for example whether there are any </w:t>
      </w:r>
      <w:r w:rsidR="00C5413F" w:rsidRPr="00DF0F2C">
        <w:rPr>
          <w:sz w:val="24"/>
          <w:szCs w:val="24"/>
        </w:rPr>
        <w:t>interveners</w:t>
      </w:r>
      <w:r w:rsidRPr="00DF0F2C">
        <w:rPr>
          <w:sz w:val="24"/>
          <w:szCs w:val="24"/>
        </w:rPr>
        <w:t xml:space="preserve">), appropriate issues for appeal and promptly respond to all requests for additional information or documents necessary </w:t>
      </w:r>
      <w:del w:id="2068" w:author="Amy Zubko" w:date="2016-09-29T12:24:00Z">
        <w:r w:rsidRPr="00DF0F2C" w:rsidDel="00784DAF">
          <w:rPr>
            <w:sz w:val="24"/>
            <w:szCs w:val="24"/>
          </w:rPr>
          <w:delText>for</w:delText>
        </w:r>
      </w:del>
      <w:ins w:id="2069" w:author="Amy Zubko" w:date="2016-09-29T12:24:00Z">
        <w:r w:rsidR="00784DAF" w:rsidRPr="00DF0F2C">
          <w:rPr>
            <w:sz w:val="24"/>
            <w:szCs w:val="24"/>
          </w:rPr>
          <w:t xml:space="preserve">for the </w:t>
        </w:r>
      </w:ins>
      <w:r w:rsidRPr="00DF0F2C">
        <w:rPr>
          <w:sz w:val="24"/>
          <w:szCs w:val="24"/>
        </w:rPr>
        <w:t xml:space="preserve"> appellate lawyer to prosecute the appeal. The parent’s lawyer should promptly comply with the court’s order to return exhibits necessary for appeal.</w:t>
      </w:r>
    </w:p>
    <w:p w14:paraId="42339E36" w14:textId="77777777" w:rsidR="009D1CAD" w:rsidRPr="00DF0F2C" w:rsidRDefault="009D1CAD" w:rsidP="00454259">
      <w:pPr>
        <w:pStyle w:val="NoSpacing"/>
        <w:rPr>
          <w:sz w:val="24"/>
          <w:szCs w:val="24"/>
          <w:u w:val="single"/>
        </w:rPr>
      </w:pPr>
    </w:p>
    <w:p w14:paraId="514942DA" w14:textId="77777777" w:rsidR="009D1CAD" w:rsidRPr="00DF0F2C" w:rsidRDefault="00E53735" w:rsidP="009948CB">
      <w:pPr>
        <w:pStyle w:val="NoSpacing"/>
        <w:ind w:firstLine="720"/>
        <w:rPr>
          <w:b/>
          <w:sz w:val="24"/>
          <w:szCs w:val="24"/>
        </w:rPr>
      </w:pPr>
      <w:r w:rsidRPr="00DF0F2C">
        <w:rPr>
          <w:sz w:val="24"/>
          <w:szCs w:val="24"/>
          <w:u w:val="single"/>
        </w:rPr>
        <w:t>Commentary:</w:t>
      </w:r>
      <w:r w:rsidRPr="00DF0F2C">
        <w:rPr>
          <w:b/>
          <w:sz w:val="24"/>
          <w:szCs w:val="24"/>
        </w:rPr>
        <w:t xml:space="preserve"> </w:t>
      </w:r>
    </w:p>
    <w:p w14:paraId="029678BF" w14:textId="77777777" w:rsidR="009D1CAD" w:rsidRPr="00DF0F2C" w:rsidRDefault="009D1CAD" w:rsidP="009D1CAD">
      <w:pPr>
        <w:pStyle w:val="NoSpacing"/>
        <w:ind w:firstLine="360"/>
        <w:rPr>
          <w:b/>
          <w:sz w:val="24"/>
          <w:szCs w:val="24"/>
        </w:rPr>
      </w:pPr>
    </w:p>
    <w:p w14:paraId="61A2D8CE" w14:textId="40A1BB93" w:rsidR="00E53735" w:rsidRPr="00DF0F2C" w:rsidRDefault="00E53735" w:rsidP="009948CB">
      <w:pPr>
        <w:pStyle w:val="NoSpacing"/>
        <w:ind w:left="720" w:firstLine="360"/>
        <w:rPr>
          <w:sz w:val="24"/>
          <w:szCs w:val="24"/>
        </w:rPr>
      </w:pPr>
      <w:r w:rsidRPr="00DF0F2C">
        <w:rPr>
          <w:sz w:val="24"/>
          <w:szCs w:val="24"/>
        </w:rPr>
        <w:t xml:space="preserve">Pursuant to </w:t>
      </w:r>
      <w:ins w:id="2070" w:author="Amy Zubko" w:date="2016-09-29T08:12:00Z">
        <w:r w:rsidR="00FD6C28" w:rsidRPr="00141EF2">
          <w:rPr>
            <w:sz w:val="24"/>
            <w:szCs w:val="24"/>
          </w:rPr>
          <w:t xml:space="preserve">ORS </w:t>
        </w:r>
      </w:ins>
      <w:hyperlink r:id="rId53" w:history="1">
        <w:r w:rsidRPr="00141EF2">
          <w:rPr>
            <w:rStyle w:val="Hyperlink"/>
            <w:sz w:val="24"/>
            <w:szCs w:val="24"/>
          </w:rPr>
          <w:t>419A.200(4)</w:t>
        </w:r>
      </w:hyperlink>
      <w:r w:rsidRPr="00DF0F2C">
        <w:rPr>
          <w:rStyle w:val="FootnoteReference"/>
          <w:sz w:val="24"/>
          <w:szCs w:val="24"/>
        </w:rPr>
        <w:footnoteReference w:id="22"/>
      </w:r>
      <w:r w:rsidR="005000F3" w:rsidRPr="00DF0F2C">
        <w:rPr>
          <w:sz w:val="24"/>
          <w:szCs w:val="24"/>
        </w:rPr>
        <w:t>,</w:t>
      </w:r>
      <w:r w:rsidRPr="00141EF2">
        <w:rPr>
          <w:sz w:val="24"/>
          <w:szCs w:val="24"/>
        </w:rPr>
        <w:t xml:space="preserve"> the </w:t>
      </w:r>
      <w:ins w:id="2071" w:author="Amy Zubko" w:date="2016-09-29T12:25:00Z">
        <w:r w:rsidR="00784DAF" w:rsidRPr="00141EF2">
          <w:rPr>
            <w:sz w:val="24"/>
            <w:szCs w:val="24"/>
          </w:rPr>
          <w:t xml:space="preserve">parent’s </w:t>
        </w:r>
      </w:ins>
      <w:r w:rsidRPr="00141EF2">
        <w:rPr>
          <w:sz w:val="24"/>
          <w:szCs w:val="24"/>
        </w:rPr>
        <w:t>trial attorney must file the notice of appeal or</w:t>
      </w:r>
      <w:ins w:id="2072" w:author="Amy Zubko" w:date="2016-09-29T12:25:00Z">
        <w:r w:rsidR="00784DAF" w:rsidRPr="00141EF2">
          <w:rPr>
            <w:sz w:val="24"/>
            <w:szCs w:val="24"/>
          </w:rPr>
          <w:t>,</w:t>
        </w:r>
      </w:ins>
      <w:r w:rsidRPr="00141EF2">
        <w:rPr>
          <w:sz w:val="24"/>
          <w:szCs w:val="24"/>
        </w:rPr>
        <w:t xml:space="preserve"> if court-appointed, the</w:t>
      </w:r>
      <w:ins w:id="2073" w:author="Amy Zubko" w:date="2016-09-29T12:25:00Z">
        <w:r w:rsidR="00784DAF" w:rsidRPr="00727D08">
          <w:rPr>
            <w:sz w:val="24"/>
            <w:szCs w:val="24"/>
          </w:rPr>
          <w:t xml:space="preserve"> parent’s</w:t>
        </w:r>
      </w:ins>
      <w:r w:rsidRPr="00727D08">
        <w:rPr>
          <w:sz w:val="24"/>
          <w:szCs w:val="24"/>
        </w:rPr>
        <w:t xml:space="preserve"> trial attorney may discharge his or her duty to file the notice of appeal by referring the case to the Juvenile Appellate Section of OPDS using the on-lin</w:t>
      </w:r>
      <w:r w:rsidRPr="00DF0F2C">
        <w:rPr>
          <w:sz w:val="24"/>
          <w:szCs w:val="24"/>
        </w:rPr>
        <w:t>e referral form and complying with OPDS procedures.</w:t>
      </w:r>
    </w:p>
    <w:p w14:paraId="3F643121" w14:textId="77777777" w:rsidR="009D1CAD" w:rsidRPr="00DF0F2C" w:rsidRDefault="00E53735" w:rsidP="00454259">
      <w:pPr>
        <w:pStyle w:val="NoSpacing"/>
        <w:rPr>
          <w:sz w:val="24"/>
          <w:szCs w:val="24"/>
        </w:rPr>
      </w:pPr>
      <w:r w:rsidRPr="00DF0F2C">
        <w:rPr>
          <w:sz w:val="24"/>
          <w:szCs w:val="24"/>
        </w:rPr>
        <w:t xml:space="preserve"> </w:t>
      </w:r>
      <w:r w:rsidRPr="00DF0F2C">
        <w:rPr>
          <w:sz w:val="24"/>
          <w:szCs w:val="24"/>
        </w:rPr>
        <w:tab/>
      </w:r>
    </w:p>
    <w:p w14:paraId="01BD84C0" w14:textId="77777777" w:rsidR="00E53735" w:rsidRPr="00DF0F2C" w:rsidRDefault="00E53735" w:rsidP="009948CB">
      <w:pPr>
        <w:pStyle w:val="NoSpacing"/>
        <w:ind w:left="720" w:firstLine="360"/>
        <w:rPr>
          <w:sz w:val="24"/>
          <w:szCs w:val="24"/>
        </w:rPr>
      </w:pPr>
      <w:r w:rsidRPr="00DF0F2C">
        <w:rPr>
          <w:sz w:val="24"/>
          <w:szCs w:val="24"/>
        </w:rPr>
        <w:t>To comply with OPDS procedures, the parent’s lawyer referring a case to OPDS for appeal must satisfy the following conditions:</w:t>
      </w:r>
    </w:p>
    <w:p w14:paraId="5E9A7158" w14:textId="77777777" w:rsidR="009D1CAD" w:rsidRPr="00DF0F2C" w:rsidRDefault="009D1CAD" w:rsidP="00454259">
      <w:pPr>
        <w:pStyle w:val="NoSpacing"/>
        <w:rPr>
          <w:sz w:val="24"/>
          <w:szCs w:val="24"/>
        </w:rPr>
      </w:pPr>
    </w:p>
    <w:p w14:paraId="65FB34A1" w14:textId="77777777" w:rsidR="00E53735" w:rsidRPr="00DF0F2C" w:rsidRDefault="00E53735" w:rsidP="00B844D7">
      <w:pPr>
        <w:pStyle w:val="NoSpacing"/>
        <w:numPr>
          <w:ilvl w:val="0"/>
          <w:numId w:val="62"/>
        </w:numPr>
        <w:rPr>
          <w:sz w:val="24"/>
          <w:szCs w:val="24"/>
        </w:rPr>
      </w:pPr>
      <w:r w:rsidRPr="00DF0F2C">
        <w:rPr>
          <w:sz w:val="24"/>
          <w:szCs w:val="24"/>
        </w:rPr>
        <w:t>Electronically complete and submit the referral form to OPDS at least five (5) days prior to the due date for the notice of appeal(</w:t>
      </w:r>
      <w:r w:rsidR="009D1CAD" w:rsidRPr="00DF0F2C">
        <w:rPr>
          <w:sz w:val="24"/>
          <w:szCs w:val="24"/>
        </w:rPr>
        <w:t>If</w:t>
      </w:r>
      <w:r w:rsidRPr="00DF0F2C">
        <w:rPr>
          <w:sz w:val="24"/>
          <w:szCs w:val="24"/>
        </w:rPr>
        <w:t xml:space="preserve"> the referral is within fewer than 5 business days of the no</w:t>
      </w:r>
      <w:r w:rsidR="009D1CAD" w:rsidRPr="00DF0F2C">
        <w:rPr>
          <w:sz w:val="24"/>
          <w:szCs w:val="24"/>
        </w:rPr>
        <w:t xml:space="preserve">tice of appeal due date, </w:t>
      </w:r>
      <w:r w:rsidR="005000F3" w:rsidRPr="00DF0F2C">
        <w:rPr>
          <w:sz w:val="24"/>
          <w:szCs w:val="24"/>
        </w:rPr>
        <w:t xml:space="preserve">the </w:t>
      </w:r>
      <w:r w:rsidR="009D1CAD" w:rsidRPr="00DF0F2C">
        <w:rPr>
          <w:sz w:val="24"/>
          <w:szCs w:val="24"/>
        </w:rPr>
        <w:t xml:space="preserve">trial </w:t>
      </w:r>
      <w:r w:rsidRPr="00DF0F2C">
        <w:rPr>
          <w:sz w:val="24"/>
          <w:szCs w:val="24"/>
        </w:rPr>
        <w:t>lawyer remains responsible for filing the notice of appeal and should contact OPDS for assistance locating counsel on appeal.)</w:t>
      </w:r>
      <w:r w:rsidR="004E5FF4" w:rsidRPr="00DF0F2C">
        <w:rPr>
          <w:sz w:val="24"/>
          <w:szCs w:val="24"/>
        </w:rPr>
        <w:t>; and</w:t>
      </w:r>
    </w:p>
    <w:p w14:paraId="711EF866" w14:textId="77777777" w:rsidR="00E53735" w:rsidRPr="00DF0F2C" w:rsidRDefault="009D1CAD" w:rsidP="00B844D7">
      <w:pPr>
        <w:pStyle w:val="NoSpacing"/>
        <w:numPr>
          <w:ilvl w:val="0"/>
          <w:numId w:val="62"/>
        </w:numPr>
        <w:rPr>
          <w:sz w:val="24"/>
          <w:szCs w:val="24"/>
        </w:rPr>
      </w:pPr>
      <w:r w:rsidRPr="00DF0F2C">
        <w:rPr>
          <w:sz w:val="24"/>
          <w:szCs w:val="24"/>
        </w:rPr>
        <w:lastRenderedPageBreak/>
        <w:t xml:space="preserve">Fax </w:t>
      </w:r>
      <w:r w:rsidR="00E53735" w:rsidRPr="00DF0F2C">
        <w:rPr>
          <w:sz w:val="24"/>
          <w:szCs w:val="24"/>
        </w:rPr>
        <w:t>(503.378.2163) or email (</w:t>
      </w:r>
      <w:hyperlink r:id="rId54" w:history="1">
        <w:r w:rsidR="00052CB0" w:rsidRPr="00141EF2">
          <w:rPr>
            <w:rStyle w:val="Hyperlink"/>
            <w:sz w:val="24"/>
            <w:szCs w:val="24"/>
          </w:rPr>
          <w:t>juvenile@opds.state.or.us</w:t>
        </w:r>
      </w:hyperlink>
      <w:r w:rsidR="00E53735" w:rsidRPr="00DF0F2C">
        <w:rPr>
          <w:sz w:val="24"/>
          <w:szCs w:val="24"/>
        </w:rPr>
        <w:t>) to OPDS a copy of the judgment being appealed.</w:t>
      </w:r>
    </w:p>
    <w:p w14:paraId="4C2C612F" w14:textId="77777777" w:rsidR="00E53735" w:rsidRPr="00727D08" w:rsidRDefault="00E53735" w:rsidP="00454259">
      <w:pPr>
        <w:pStyle w:val="NoSpacing"/>
        <w:rPr>
          <w:sz w:val="24"/>
          <w:szCs w:val="24"/>
        </w:rPr>
      </w:pPr>
    </w:p>
    <w:p w14:paraId="5D9912ED" w14:textId="77777777" w:rsidR="00E53735" w:rsidRPr="0087166B" w:rsidRDefault="00E53735" w:rsidP="009948CB">
      <w:pPr>
        <w:pStyle w:val="NoSpacing"/>
        <w:ind w:left="720" w:firstLine="360"/>
        <w:rPr>
          <w:sz w:val="24"/>
          <w:szCs w:val="24"/>
        </w:rPr>
      </w:pPr>
      <w:r w:rsidRPr="00727D08">
        <w:rPr>
          <w:sz w:val="24"/>
          <w:szCs w:val="24"/>
        </w:rPr>
        <w:t>If OPDS must refer a case to non-OPDS counsel due to a conflict or workl</w:t>
      </w:r>
      <w:r w:rsidRPr="0087166B">
        <w:rPr>
          <w:sz w:val="24"/>
          <w:szCs w:val="24"/>
        </w:rPr>
        <w:t>oad issues, the following procedures apply:</w:t>
      </w:r>
    </w:p>
    <w:p w14:paraId="5477F98B" w14:textId="77777777" w:rsidR="009D1CAD" w:rsidRPr="00DF0F2C" w:rsidRDefault="009D1CAD" w:rsidP="00454259">
      <w:pPr>
        <w:pStyle w:val="NoSpacing"/>
        <w:rPr>
          <w:sz w:val="24"/>
          <w:szCs w:val="24"/>
        </w:rPr>
      </w:pPr>
    </w:p>
    <w:p w14:paraId="19AD3578" w14:textId="31873F2C" w:rsidR="00E53735" w:rsidRPr="00DF0F2C" w:rsidRDefault="00E53735" w:rsidP="00B844D7">
      <w:pPr>
        <w:pStyle w:val="NoSpacing"/>
        <w:numPr>
          <w:ilvl w:val="0"/>
          <w:numId w:val="63"/>
        </w:numPr>
        <w:rPr>
          <w:sz w:val="24"/>
          <w:szCs w:val="24"/>
        </w:rPr>
      </w:pPr>
      <w:r w:rsidRPr="00DF0F2C">
        <w:rPr>
          <w:sz w:val="24"/>
          <w:szCs w:val="24"/>
        </w:rPr>
        <w:t xml:space="preserve">OPDS will prepare a draft notice of appeal </w:t>
      </w:r>
      <w:r w:rsidR="009D1CAD" w:rsidRPr="00DF0F2C">
        <w:rPr>
          <w:sz w:val="24"/>
          <w:szCs w:val="24"/>
        </w:rPr>
        <w:t xml:space="preserve">and related documents in </w:t>
      </w:r>
      <w:ins w:id="2074" w:author="Amy Zubko" w:date="2016-09-29T12:25:00Z">
        <w:r w:rsidR="00784DAF" w:rsidRPr="00DF0F2C">
          <w:rPr>
            <w:sz w:val="24"/>
            <w:szCs w:val="24"/>
          </w:rPr>
          <w:t xml:space="preserve">the name of the parent’s </w:t>
        </w:r>
      </w:ins>
      <w:r w:rsidR="009D1CAD" w:rsidRPr="00DF0F2C">
        <w:rPr>
          <w:sz w:val="24"/>
          <w:szCs w:val="24"/>
        </w:rPr>
        <w:t xml:space="preserve">trial </w:t>
      </w:r>
      <w:r w:rsidR="004E5FF4" w:rsidRPr="00DF0F2C">
        <w:rPr>
          <w:sz w:val="24"/>
          <w:szCs w:val="24"/>
        </w:rPr>
        <w:t>lawyer</w:t>
      </w:r>
      <w:del w:id="2075" w:author="Amy Zubko" w:date="2016-09-29T12:26:00Z">
        <w:r w:rsidR="004E5FF4" w:rsidRPr="00DF0F2C" w:rsidDel="00784DAF">
          <w:rPr>
            <w:sz w:val="24"/>
            <w:szCs w:val="24"/>
          </w:rPr>
          <w:delText>’s name</w:delText>
        </w:r>
      </w:del>
      <w:r w:rsidR="004E5FF4" w:rsidRPr="00DF0F2C">
        <w:rPr>
          <w:sz w:val="24"/>
          <w:szCs w:val="24"/>
        </w:rPr>
        <w:t>;</w:t>
      </w:r>
    </w:p>
    <w:p w14:paraId="24E90C9F" w14:textId="7B22C76C" w:rsidR="00E53735" w:rsidRPr="00141EF2" w:rsidRDefault="00E53735" w:rsidP="00B844D7">
      <w:pPr>
        <w:pStyle w:val="NoSpacing"/>
        <w:numPr>
          <w:ilvl w:val="0"/>
          <w:numId w:val="63"/>
        </w:numPr>
        <w:rPr>
          <w:sz w:val="24"/>
          <w:szCs w:val="24"/>
        </w:rPr>
      </w:pPr>
      <w:r w:rsidRPr="00DF0F2C">
        <w:rPr>
          <w:sz w:val="24"/>
          <w:szCs w:val="24"/>
        </w:rPr>
        <w:t>OPDS will emai</w:t>
      </w:r>
      <w:r w:rsidR="009D1CAD" w:rsidRPr="00DF0F2C">
        <w:rPr>
          <w:sz w:val="24"/>
          <w:szCs w:val="24"/>
        </w:rPr>
        <w:t>l the draft documents to</w:t>
      </w:r>
      <w:ins w:id="2076" w:author="Amy Zubko" w:date="2016-09-29T12:26:00Z">
        <w:r w:rsidR="00784DAF" w:rsidRPr="00DF0F2C">
          <w:rPr>
            <w:sz w:val="24"/>
            <w:szCs w:val="24"/>
          </w:rPr>
          <w:t xml:space="preserve"> the parent’s</w:t>
        </w:r>
      </w:ins>
      <w:r w:rsidR="009D1CAD" w:rsidRPr="00DF0F2C">
        <w:rPr>
          <w:sz w:val="24"/>
          <w:szCs w:val="24"/>
        </w:rPr>
        <w:t xml:space="preserve"> trial </w:t>
      </w:r>
      <w:r w:rsidRPr="00DF0F2C">
        <w:rPr>
          <w:sz w:val="24"/>
          <w:szCs w:val="24"/>
        </w:rPr>
        <w:t xml:space="preserve">lawyer for review and approval—but not for filing. If </w:t>
      </w:r>
      <w:del w:id="2077" w:author="Amy Zubko" w:date="2016-09-29T12:26:00Z">
        <w:r w:rsidRPr="00DF0F2C" w:rsidDel="00784DAF">
          <w:rPr>
            <w:sz w:val="24"/>
            <w:szCs w:val="24"/>
          </w:rPr>
          <w:delText xml:space="preserve">counsel </w:delText>
        </w:r>
      </w:del>
      <w:ins w:id="2078" w:author="Amy Zubko" w:date="2016-09-29T12:26:00Z">
        <w:r w:rsidR="00784DAF" w:rsidRPr="00DF0F2C">
          <w:rPr>
            <w:sz w:val="24"/>
            <w:szCs w:val="24"/>
          </w:rPr>
          <w:t xml:space="preserve">the parent’s trial lawyer </w:t>
        </w:r>
      </w:ins>
      <w:r w:rsidRPr="00DF0F2C">
        <w:rPr>
          <w:sz w:val="24"/>
          <w:szCs w:val="24"/>
        </w:rPr>
        <w:t xml:space="preserve">notes a defect in the form of the documents, </w:t>
      </w:r>
      <w:del w:id="2079" w:author="Amy Zubko" w:date="2016-09-29T12:26:00Z">
        <w:r w:rsidRPr="00DF0F2C" w:rsidDel="00784DAF">
          <w:rPr>
            <w:sz w:val="24"/>
            <w:szCs w:val="24"/>
          </w:rPr>
          <w:delText xml:space="preserve">counsel </w:delText>
        </w:r>
      </w:del>
      <w:ins w:id="2080" w:author="Amy Zubko" w:date="2016-09-29T12:26:00Z">
        <w:r w:rsidR="00784DAF" w:rsidRPr="00DF0F2C">
          <w:rPr>
            <w:sz w:val="24"/>
            <w:szCs w:val="24"/>
          </w:rPr>
          <w:t xml:space="preserve">he or she </w:t>
        </w:r>
      </w:ins>
      <w:r w:rsidRPr="00DF0F2C">
        <w:rPr>
          <w:sz w:val="24"/>
          <w:szCs w:val="24"/>
        </w:rPr>
        <w:t xml:space="preserve">should notify OPDS immediately by email at </w:t>
      </w:r>
      <w:hyperlink r:id="rId55" w:history="1">
        <w:r w:rsidR="00052CB0" w:rsidRPr="00141EF2">
          <w:rPr>
            <w:rStyle w:val="Hyperlink"/>
            <w:sz w:val="24"/>
            <w:szCs w:val="24"/>
          </w:rPr>
          <w:t>juvenile@opds.state.or.us</w:t>
        </w:r>
      </w:hyperlink>
      <w:r w:rsidRPr="00DF0F2C">
        <w:rPr>
          <w:sz w:val="24"/>
          <w:szCs w:val="24"/>
        </w:rPr>
        <w:t xml:space="preserve"> </w:t>
      </w:r>
      <w:r w:rsidR="004E5FF4" w:rsidRPr="00141EF2">
        <w:rPr>
          <w:sz w:val="24"/>
          <w:szCs w:val="24"/>
        </w:rPr>
        <w:t>or by telephone at 503.378.6236;</w:t>
      </w:r>
    </w:p>
    <w:p w14:paraId="1B95E2F1" w14:textId="526B56A1" w:rsidR="00E53735" w:rsidRPr="00DF0F2C" w:rsidRDefault="009D1CAD" w:rsidP="00B844D7">
      <w:pPr>
        <w:pStyle w:val="NoSpacing"/>
        <w:numPr>
          <w:ilvl w:val="0"/>
          <w:numId w:val="63"/>
        </w:numPr>
        <w:rPr>
          <w:sz w:val="24"/>
          <w:szCs w:val="24"/>
        </w:rPr>
      </w:pPr>
      <w:r w:rsidRPr="00727D08">
        <w:rPr>
          <w:sz w:val="24"/>
          <w:szCs w:val="24"/>
        </w:rPr>
        <w:t>If</w:t>
      </w:r>
      <w:r w:rsidR="005000F3" w:rsidRPr="00727D08">
        <w:rPr>
          <w:sz w:val="24"/>
          <w:szCs w:val="24"/>
        </w:rPr>
        <w:t xml:space="preserve"> the</w:t>
      </w:r>
      <w:r w:rsidRPr="0087166B">
        <w:rPr>
          <w:sz w:val="24"/>
          <w:szCs w:val="24"/>
        </w:rPr>
        <w:t xml:space="preserve"> </w:t>
      </w:r>
      <w:ins w:id="2081" w:author="Amy Zubko" w:date="2016-09-29T12:26:00Z">
        <w:r w:rsidR="00784DAF" w:rsidRPr="0087166B">
          <w:rPr>
            <w:sz w:val="24"/>
            <w:szCs w:val="24"/>
          </w:rPr>
          <w:t xml:space="preserve">parent’s </w:t>
        </w:r>
      </w:ins>
      <w:r w:rsidRPr="0087166B">
        <w:rPr>
          <w:sz w:val="24"/>
          <w:szCs w:val="24"/>
        </w:rPr>
        <w:t>trial</w:t>
      </w:r>
      <w:r w:rsidR="00E53735" w:rsidRPr="0087166B">
        <w:rPr>
          <w:sz w:val="24"/>
          <w:szCs w:val="24"/>
        </w:rPr>
        <w:t xml:space="preserve"> lawyer does not contact OPDS within two business days of </w:t>
      </w:r>
      <w:r w:rsidR="005000F3" w:rsidRPr="00DF0F2C">
        <w:rPr>
          <w:sz w:val="24"/>
          <w:szCs w:val="24"/>
        </w:rPr>
        <w:t xml:space="preserve">the </w:t>
      </w:r>
      <w:r w:rsidR="00E53735" w:rsidRPr="00DF0F2C">
        <w:rPr>
          <w:sz w:val="24"/>
          <w:szCs w:val="24"/>
        </w:rPr>
        <w:t xml:space="preserve">document transmission, OPDS will assume that </w:t>
      </w:r>
      <w:del w:id="2082" w:author="Amy Zubko" w:date="2016-09-29T12:26:00Z">
        <w:r w:rsidR="00E53735" w:rsidRPr="00DF0F2C" w:rsidDel="00784DAF">
          <w:rPr>
            <w:sz w:val="24"/>
            <w:szCs w:val="24"/>
          </w:rPr>
          <w:delText xml:space="preserve">counsel </w:delText>
        </w:r>
      </w:del>
      <w:ins w:id="2083" w:author="Amy Zubko" w:date="2016-09-29T12:26:00Z">
        <w:r w:rsidR="00784DAF" w:rsidRPr="00DF0F2C">
          <w:rPr>
            <w:sz w:val="24"/>
            <w:szCs w:val="24"/>
          </w:rPr>
          <w:t xml:space="preserve">he or she </w:t>
        </w:r>
      </w:ins>
      <w:r w:rsidR="00E53735" w:rsidRPr="00DF0F2C">
        <w:rPr>
          <w:sz w:val="24"/>
          <w:szCs w:val="24"/>
        </w:rPr>
        <w:t>has review</w:t>
      </w:r>
      <w:r w:rsidR="004E5FF4" w:rsidRPr="00DF0F2C">
        <w:rPr>
          <w:sz w:val="24"/>
          <w:szCs w:val="24"/>
        </w:rPr>
        <w:t>ed and approved the documents; and</w:t>
      </w:r>
    </w:p>
    <w:p w14:paraId="602FED59" w14:textId="6F2AB2BA" w:rsidR="00E53735" w:rsidRPr="00DF0F2C" w:rsidRDefault="00E53735" w:rsidP="00B844D7">
      <w:pPr>
        <w:pStyle w:val="NoSpacing"/>
        <w:numPr>
          <w:ilvl w:val="0"/>
          <w:numId w:val="63"/>
        </w:numPr>
        <w:rPr>
          <w:sz w:val="24"/>
          <w:szCs w:val="24"/>
        </w:rPr>
      </w:pPr>
      <w:r w:rsidRPr="00DF0F2C">
        <w:rPr>
          <w:sz w:val="24"/>
          <w:szCs w:val="24"/>
        </w:rPr>
        <w:t xml:space="preserve">An OPDS attorney will sign the notice of appeal </w:t>
      </w:r>
      <w:r w:rsidR="009D1CAD" w:rsidRPr="00DF0F2C">
        <w:rPr>
          <w:sz w:val="24"/>
          <w:szCs w:val="24"/>
        </w:rPr>
        <w:t xml:space="preserve">and related documents in </w:t>
      </w:r>
      <w:r w:rsidR="005000F3" w:rsidRPr="00DF0F2C">
        <w:rPr>
          <w:sz w:val="24"/>
          <w:szCs w:val="24"/>
        </w:rPr>
        <w:t xml:space="preserve">the </w:t>
      </w:r>
      <w:ins w:id="2084" w:author="Amy Zubko" w:date="2016-09-29T12:26:00Z">
        <w:r w:rsidR="00784DAF" w:rsidRPr="00DF0F2C">
          <w:rPr>
            <w:sz w:val="24"/>
            <w:szCs w:val="24"/>
          </w:rPr>
          <w:t xml:space="preserve">name of the </w:t>
        </w:r>
      </w:ins>
      <w:del w:id="2085" w:author="Amy Zubko" w:date="2016-09-29T12:26:00Z">
        <w:r w:rsidR="005000F3" w:rsidRPr="00DF0F2C" w:rsidDel="00784DAF">
          <w:rPr>
            <w:sz w:val="24"/>
            <w:szCs w:val="24"/>
          </w:rPr>
          <w:delText xml:space="preserve"> </w:delText>
        </w:r>
      </w:del>
      <w:del w:id="2086" w:author="Amy Zubko" w:date="2016-09-29T12:53:00Z">
        <w:r w:rsidR="009D1CAD" w:rsidRPr="00DF0F2C" w:rsidDel="00CE1569">
          <w:rPr>
            <w:sz w:val="24"/>
            <w:szCs w:val="24"/>
          </w:rPr>
          <w:delText>trial</w:delText>
        </w:r>
      </w:del>
      <w:ins w:id="2087" w:author="Amy Zubko" w:date="2016-09-29T12:53:00Z">
        <w:r w:rsidR="00CE1569" w:rsidRPr="00DF0F2C">
          <w:rPr>
            <w:sz w:val="24"/>
            <w:szCs w:val="24"/>
          </w:rPr>
          <w:t>parent’s trial</w:t>
        </w:r>
      </w:ins>
      <w:r w:rsidR="009D1CAD" w:rsidRPr="00DF0F2C">
        <w:rPr>
          <w:sz w:val="24"/>
          <w:szCs w:val="24"/>
        </w:rPr>
        <w:t xml:space="preserve"> </w:t>
      </w:r>
      <w:r w:rsidRPr="00DF0F2C">
        <w:rPr>
          <w:sz w:val="24"/>
          <w:szCs w:val="24"/>
        </w:rPr>
        <w:t>lawyer</w:t>
      </w:r>
      <w:del w:id="2088" w:author="Amy Zubko" w:date="2016-09-29T12:26:00Z">
        <w:r w:rsidRPr="00DF0F2C" w:rsidDel="00784DAF">
          <w:rPr>
            <w:sz w:val="24"/>
            <w:szCs w:val="24"/>
          </w:rPr>
          <w:delText>’s name</w:delText>
        </w:r>
      </w:del>
      <w:r w:rsidRPr="00DF0F2C">
        <w:rPr>
          <w:sz w:val="24"/>
          <w:szCs w:val="24"/>
        </w:rPr>
        <w:t xml:space="preserve">, file the notice of appeal and motion to appoint </w:t>
      </w:r>
      <w:ins w:id="2089" w:author="Amy Zubko" w:date="2016-09-29T12:27:00Z">
        <w:r w:rsidR="00784DAF" w:rsidRPr="00DF0F2C">
          <w:rPr>
            <w:sz w:val="24"/>
            <w:szCs w:val="24"/>
          </w:rPr>
          <w:t xml:space="preserve">an </w:t>
        </w:r>
      </w:ins>
      <w:r w:rsidRPr="00DF0F2C">
        <w:rPr>
          <w:sz w:val="24"/>
          <w:szCs w:val="24"/>
        </w:rPr>
        <w:t xml:space="preserve">appellate lawyer with the Court of Appeals, serve the parties and initiate transcript production. </w:t>
      </w:r>
      <w:del w:id="2090" w:author="Amy Zubko" w:date="2016-09-29T12:27:00Z">
        <w:r w:rsidRPr="00DF0F2C" w:rsidDel="00784DAF">
          <w:rPr>
            <w:sz w:val="24"/>
            <w:szCs w:val="24"/>
          </w:rPr>
          <w:delText xml:space="preserve"> </w:delText>
        </w:r>
      </w:del>
      <w:r w:rsidRPr="00DF0F2C">
        <w:rPr>
          <w:sz w:val="24"/>
          <w:szCs w:val="24"/>
        </w:rPr>
        <w:t xml:space="preserve">OPDS will also forward a copy of the documents to the </w:t>
      </w:r>
      <w:ins w:id="2091" w:author="Amy Zubko" w:date="2016-09-29T12:27:00Z">
        <w:r w:rsidR="00784DAF" w:rsidRPr="00DF0F2C">
          <w:rPr>
            <w:sz w:val="24"/>
            <w:szCs w:val="24"/>
          </w:rPr>
          <w:t xml:space="preserve">parent </w:t>
        </w:r>
      </w:ins>
      <w:r w:rsidRPr="00DF0F2C">
        <w:rPr>
          <w:sz w:val="24"/>
          <w:szCs w:val="24"/>
        </w:rPr>
        <w:t xml:space="preserve">client with a cover letter that includes the name and contact information of the appellate </w:t>
      </w:r>
      <w:r w:rsidR="002629A2" w:rsidRPr="00DF0F2C">
        <w:rPr>
          <w:sz w:val="24"/>
          <w:szCs w:val="24"/>
        </w:rPr>
        <w:t>lawyer appointed</w:t>
      </w:r>
      <w:r w:rsidRPr="00DF0F2C">
        <w:rPr>
          <w:sz w:val="24"/>
          <w:szCs w:val="24"/>
        </w:rPr>
        <w:t xml:space="preserve"> to represent the </w:t>
      </w:r>
      <w:ins w:id="2092" w:author="Amy Zubko" w:date="2016-09-29T12:27:00Z">
        <w:r w:rsidR="00784DAF" w:rsidRPr="00DF0F2C">
          <w:rPr>
            <w:sz w:val="24"/>
            <w:szCs w:val="24"/>
          </w:rPr>
          <w:t xml:space="preserve">parent </w:t>
        </w:r>
      </w:ins>
      <w:r w:rsidRPr="00DF0F2C">
        <w:rPr>
          <w:sz w:val="24"/>
          <w:szCs w:val="24"/>
        </w:rPr>
        <w:t xml:space="preserve">client on appeal. </w:t>
      </w:r>
    </w:p>
    <w:p w14:paraId="29B15935" w14:textId="77777777" w:rsidR="00E53735" w:rsidRPr="00DF0F2C" w:rsidRDefault="00E53735" w:rsidP="00454259">
      <w:pPr>
        <w:pStyle w:val="NoSpacing"/>
        <w:rPr>
          <w:b/>
          <w:sz w:val="24"/>
          <w:szCs w:val="24"/>
          <w:u w:val="single"/>
        </w:rPr>
      </w:pPr>
    </w:p>
    <w:p w14:paraId="13B812FC" w14:textId="77777777" w:rsidR="00E53735" w:rsidRPr="00DF0F2C" w:rsidRDefault="00E53735" w:rsidP="00454259">
      <w:pPr>
        <w:pStyle w:val="NoSpacing"/>
        <w:rPr>
          <w:b/>
          <w:sz w:val="28"/>
          <w:u w:val="single"/>
        </w:rPr>
      </w:pPr>
      <w:r w:rsidRPr="00DF0F2C">
        <w:rPr>
          <w:b/>
          <w:sz w:val="28"/>
          <w:u w:val="single"/>
        </w:rPr>
        <w:t>STANDARD 11 - APPEALS ISSUES FOR APPEL</w:t>
      </w:r>
      <w:r w:rsidR="00D3121E" w:rsidRPr="00DF0F2C">
        <w:rPr>
          <w:b/>
          <w:sz w:val="28"/>
          <w:u w:val="single"/>
        </w:rPr>
        <w:t>L</w:t>
      </w:r>
      <w:r w:rsidRPr="00DF0F2C">
        <w:rPr>
          <w:b/>
          <w:sz w:val="28"/>
          <w:u w:val="single"/>
        </w:rPr>
        <w:t>ATE LAWYER</w:t>
      </w:r>
    </w:p>
    <w:p w14:paraId="17BD0107" w14:textId="77777777" w:rsidR="00E53735" w:rsidRPr="00DF0F2C" w:rsidRDefault="00E53735" w:rsidP="00454259">
      <w:pPr>
        <w:pStyle w:val="NoSpacing"/>
        <w:rPr>
          <w:b/>
          <w:bCs/>
          <w:szCs w:val="24"/>
        </w:rPr>
      </w:pPr>
    </w:p>
    <w:p w14:paraId="48DD14DA" w14:textId="7380ADCC" w:rsidR="00E53735" w:rsidRPr="00DF0F2C" w:rsidRDefault="00E53735" w:rsidP="00B844D7">
      <w:pPr>
        <w:pStyle w:val="NoSpacing"/>
        <w:numPr>
          <w:ilvl w:val="0"/>
          <w:numId w:val="64"/>
        </w:numPr>
        <w:rPr>
          <w:b/>
          <w:bCs/>
          <w:sz w:val="24"/>
          <w:szCs w:val="24"/>
        </w:rPr>
      </w:pPr>
      <w:r w:rsidRPr="00DF0F2C">
        <w:rPr>
          <w:b/>
          <w:bCs/>
          <w:sz w:val="24"/>
          <w:szCs w:val="24"/>
        </w:rPr>
        <w:t>Timely file the notice of appeal</w:t>
      </w:r>
      <w:ins w:id="2093" w:author="Amy Zubko" w:date="2016-09-29T12:33:00Z">
        <w:r w:rsidR="008459FA" w:rsidRPr="00DF0F2C">
          <w:rPr>
            <w:b/>
            <w:bCs/>
            <w:sz w:val="24"/>
            <w:szCs w:val="24"/>
          </w:rPr>
          <w:t>.</w:t>
        </w:r>
      </w:ins>
    </w:p>
    <w:p w14:paraId="6475C895" w14:textId="77777777" w:rsidR="009D1CAD" w:rsidRPr="00DF0F2C" w:rsidRDefault="009D1CAD" w:rsidP="00454259">
      <w:pPr>
        <w:pStyle w:val="NoSpacing"/>
        <w:rPr>
          <w:sz w:val="24"/>
          <w:szCs w:val="24"/>
          <w:u w:val="single"/>
        </w:rPr>
      </w:pPr>
    </w:p>
    <w:p w14:paraId="159CF0B8" w14:textId="71D29D8C" w:rsidR="00964507" w:rsidRPr="00DF0F2C" w:rsidDel="00491777" w:rsidRDefault="00964507" w:rsidP="00454259">
      <w:pPr>
        <w:pStyle w:val="NoSpacing"/>
        <w:rPr>
          <w:del w:id="2094" w:author="Amy Zubko" w:date="2016-09-29T16:28:00Z"/>
          <w:sz w:val="24"/>
          <w:szCs w:val="24"/>
          <w:u w:val="single"/>
        </w:rPr>
      </w:pPr>
    </w:p>
    <w:p w14:paraId="40CB8E99" w14:textId="37F2F8E6" w:rsidR="00964507" w:rsidRPr="00DF0F2C" w:rsidDel="00491777" w:rsidRDefault="00964507" w:rsidP="00454259">
      <w:pPr>
        <w:pStyle w:val="NoSpacing"/>
        <w:rPr>
          <w:del w:id="2095" w:author="Amy Zubko" w:date="2016-09-29T16:28:00Z"/>
          <w:sz w:val="24"/>
          <w:szCs w:val="24"/>
          <w:u w:val="single"/>
        </w:rPr>
      </w:pPr>
    </w:p>
    <w:p w14:paraId="5C2A4F8F" w14:textId="77777777" w:rsidR="00964507" w:rsidRPr="00DF0F2C" w:rsidRDefault="00964507" w:rsidP="00454259">
      <w:pPr>
        <w:pStyle w:val="NoSpacing"/>
        <w:rPr>
          <w:sz w:val="24"/>
          <w:szCs w:val="24"/>
          <w:u w:val="single"/>
        </w:rPr>
      </w:pPr>
    </w:p>
    <w:p w14:paraId="5E3B01D4" w14:textId="77777777" w:rsidR="009D1CAD" w:rsidRPr="00DF0F2C" w:rsidRDefault="00E53735" w:rsidP="009948CB">
      <w:pPr>
        <w:pStyle w:val="NoSpacing"/>
        <w:ind w:firstLine="720"/>
        <w:rPr>
          <w:sz w:val="24"/>
          <w:szCs w:val="24"/>
        </w:rPr>
      </w:pPr>
      <w:r w:rsidRPr="00DF0F2C">
        <w:rPr>
          <w:sz w:val="24"/>
          <w:szCs w:val="24"/>
          <w:u w:val="single"/>
        </w:rPr>
        <w:t>Action:</w:t>
      </w:r>
      <w:r w:rsidRPr="00DF0F2C">
        <w:rPr>
          <w:sz w:val="24"/>
          <w:szCs w:val="24"/>
        </w:rPr>
        <w:t xml:space="preserve"> </w:t>
      </w:r>
    </w:p>
    <w:p w14:paraId="18C21CE7" w14:textId="77777777" w:rsidR="009D1CAD" w:rsidRPr="00DF0F2C" w:rsidRDefault="009D1CAD" w:rsidP="009D1CAD">
      <w:pPr>
        <w:pStyle w:val="NoSpacing"/>
        <w:ind w:firstLine="360"/>
        <w:rPr>
          <w:sz w:val="24"/>
          <w:szCs w:val="24"/>
        </w:rPr>
      </w:pPr>
    </w:p>
    <w:p w14:paraId="69DB7932" w14:textId="77777777" w:rsidR="00E53735" w:rsidRPr="00DF0F2C" w:rsidRDefault="00E53735" w:rsidP="009948CB">
      <w:pPr>
        <w:pStyle w:val="NoSpacing"/>
        <w:ind w:left="720"/>
        <w:rPr>
          <w:sz w:val="24"/>
          <w:szCs w:val="24"/>
        </w:rPr>
      </w:pPr>
      <w:r w:rsidRPr="00DF0F2C">
        <w:rPr>
          <w:sz w:val="24"/>
          <w:szCs w:val="24"/>
        </w:rPr>
        <w:t xml:space="preserve">The </w:t>
      </w:r>
      <w:commentRangeStart w:id="2096"/>
      <w:r w:rsidRPr="00DF0F2C">
        <w:rPr>
          <w:sz w:val="24"/>
          <w:szCs w:val="24"/>
        </w:rPr>
        <w:t xml:space="preserve">parent’s appellate lawyer </w:t>
      </w:r>
      <w:commentRangeEnd w:id="2096"/>
      <w:r w:rsidR="00584174">
        <w:rPr>
          <w:rStyle w:val="CommentReference"/>
          <w:rFonts w:ascii="Times" w:eastAsia="Times" w:hAnsi="Times" w:cs="Times New Roman"/>
          <w:noProof/>
          <w:lang w:eastAsia="en-US"/>
        </w:rPr>
        <w:commentReference w:id="2096"/>
      </w:r>
      <w:r w:rsidRPr="00DF0F2C">
        <w:rPr>
          <w:sz w:val="24"/>
          <w:szCs w:val="24"/>
        </w:rPr>
        <w:t>should timely file the notice of appeal including timely serving all parties.</w:t>
      </w:r>
    </w:p>
    <w:p w14:paraId="23C5649C" w14:textId="77777777" w:rsidR="009D1CAD" w:rsidRPr="00DF0F2C" w:rsidRDefault="009D1CAD" w:rsidP="00454259">
      <w:pPr>
        <w:pStyle w:val="NoSpacing"/>
        <w:rPr>
          <w:sz w:val="24"/>
          <w:szCs w:val="24"/>
          <w:u w:val="single"/>
        </w:rPr>
      </w:pPr>
    </w:p>
    <w:p w14:paraId="66B1684C" w14:textId="77777777" w:rsidR="009D1CAD"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3EFB0B38" w14:textId="77777777" w:rsidR="009D1CAD" w:rsidRPr="00DF0F2C" w:rsidRDefault="009D1CAD" w:rsidP="009D1CAD">
      <w:pPr>
        <w:pStyle w:val="NoSpacing"/>
        <w:ind w:firstLine="360"/>
        <w:rPr>
          <w:sz w:val="24"/>
          <w:szCs w:val="24"/>
        </w:rPr>
      </w:pPr>
    </w:p>
    <w:p w14:paraId="3FEA347E" w14:textId="52C74A9C" w:rsidR="00E53735" w:rsidRPr="00DF0F2C" w:rsidRDefault="00E53735" w:rsidP="009948CB">
      <w:pPr>
        <w:pStyle w:val="NoSpacing"/>
        <w:ind w:left="720" w:firstLine="360"/>
        <w:rPr>
          <w:sz w:val="24"/>
          <w:szCs w:val="24"/>
        </w:rPr>
      </w:pPr>
      <w:del w:id="2097" w:author="Amy Zubko" w:date="2016-09-29T16:29:00Z">
        <w:r w:rsidRPr="00DF0F2C" w:rsidDel="00943986">
          <w:rPr>
            <w:sz w:val="24"/>
            <w:szCs w:val="24"/>
          </w:rPr>
          <w:delText xml:space="preserve">A </w:delText>
        </w:r>
      </w:del>
      <w:ins w:id="2098" w:author="Amy Zubko" w:date="2016-09-29T16:29:00Z">
        <w:r w:rsidR="00943986">
          <w:rPr>
            <w:sz w:val="24"/>
            <w:szCs w:val="24"/>
          </w:rPr>
          <w:t xml:space="preserve">Under ORS 19.270, </w:t>
        </w:r>
      </w:ins>
      <w:r w:rsidRPr="00943986">
        <w:rPr>
          <w:sz w:val="24"/>
          <w:szCs w:val="24"/>
        </w:rPr>
        <w:t>proper notice of appeal is a jurisdict</w:t>
      </w:r>
      <w:r w:rsidR="009948CB" w:rsidRPr="00943986">
        <w:rPr>
          <w:sz w:val="24"/>
          <w:szCs w:val="24"/>
        </w:rPr>
        <w:t>ional requirement.</w:t>
      </w:r>
      <w:del w:id="2099" w:author="Amy Zubko" w:date="2016-09-29T16:29:00Z">
        <w:r w:rsidR="005000F3" w:rsidRPr="00DF0F2C" w:rsidDel="00943986">
          <w:rPr>
            <w:rStyle w:val="FootnoteReference"/>
            <w:sz w:val="24"/>
            <w:szCs w:val="24"/>
          </w:rPr>
          <w:footnoteReference w:id="23"/>
        </w:r>
      </w:del>
      <w:r w:rsidR="009D1CAD" w:rsidRPr="00DF0F2C">
        <w:rPr>
          <w:sz w:val="24"/>
          <w:szCs w:val="24"/>
        </w:rPr>
        <w:t xml:space="preserve"> </w:t>
      </w:r>
      <w:r w:rsidRPr="00141EF2">
        <w:rPr>
          <w:sz w:val="24"/>
          <w:szCs w:val="24"/>
        </w:rPr>
        <w:t>Consequently, the notice must satisfy statutory requirements i</w:t>
      </w:r>
      <w:r w:rsidRPr="00943986">
        <w:rPr>
          <w:sz w:val="24"/>
          <w:szCs w:val="24"/>
        </w:rPr>
        <w:t>n order to prosecute the appeal.</w:t>
      </w:r>
      <w:r w:rsidR="005000F3" w:rsidRPr="00DF0F2C">
        <w:rPr>
          <w:rStyle w:val="FootnoteReference"/>
          <w:sz w:val="24"/>
          <w:szCs w:val="24"/>
        </w:rPr>
        <w:footnoteReference w:id="24"/>
      </w:r>
      <w:r w:rsidRPr="00DF0F2C">
        <w:rPr>
          <w:sz w:val="24"/>
          <w:szCs w:val="24"/>
        </w:rPr>
        <w:t xml:space="preserve">  </w:t>
      </w:r>
    </w:p>
    <w:p w14:paraId="16EC94C0" w14:textId="77777777" w:rsidR="009D1CAD" w:rsidRPr="00727D08" w:rsidRDefault="009D1CAD" w:rsidP="00454259">
      <w:pPr>
        <w:pStyle w:val="NoSpacing"/>
        <w:rPr>
          <w:sz w:val="24"/>
          <w:szCs w:val="24"/>
        </w:rPr>
      </w:pPr>
    </w:p>
    <w:p w14:paraId="0D134E76" w14:textId="77777777" w:rsidR="00E53735" w:rsidRPr="00DF0F2C" w:rsidRDefault="003F3BA9" w:rsidP="009948CB">
      <w:pPr>
        <w:pStyle w:val="NoSpacing"/>
        <w:ind w:left="720" w:firstLine="360"/>
        <w:rPr>
          <w:sz w:val="24"/>
          <w:szCs w:val="24"/>
        </w:rPr>
      </w:pPr>
      <w:hyperlink r:id="rId56" w:history="1">
        <w:r w:rsidR="00E53735" w:rsidRPr="00141EF2">
          <w:rPr>
            <w:rStyle w:val="Hyperlink"/>
            <w:sz w:val="24"/>
            <w:szCs w:val="24"/>
          </w:rPr>
          <w:t>ORS 419A.200(5)</w:t>
        </w:r>
      </w:hyperlink>
      <w:r w:rsidR="00E53735" w:rsidRPr="00DF0F2C">
        <w:rPr>
          <w:sz w:val="24"/>
          <w:szCs w:val="24"/>
        </w:rPr>
        <w:t xml:space="preserve"> permits an appellate lawyer  to move the court for leave to file a late notice of appeal after the statutory 30-day time limit (up to 90 days after </w:t>
      </w:r>
      <w:r w:rsidR="00E53735" w:rsidRPr="00727D08">
        <w:rPr>
          <w:sz w:val="24"/>
          <w:szCs w:val="24"/>
        </w:rPr>
        <w:t xml:space="preserve">entry of </w:t>
      </w:r>
      <w:r w:rsidR="00E53735" w:rsidRPr="00727D08">
        <w:rPr>
          <w:sz w:val="24"/>
          <w:szCs w:val="24"/>
        </w:rPr>
        <w:lastRenderedPageBreak/>
        <w:t xml:space="preserve">judgment). A motion to file a notice of appeal after the 30-day period, to be successful, must demonstrates that (1) the failure to file a timely notice of appeal was not personally attributable to the parent, </w:t>
      </w:r>
      <w:r w:rsidR="00E53735" w:rsidRPr="00727D08">
        <w:rPr>
          <w:i/>
          <w:sz w:val="24"/>
          <w:szCs w:val="24"/>
        </w:rPr>
        <w:t>and</w:t>
      </w:r>
      <w:r w:rsidR="00E53735" w:rsidRPr="0087166B">
        <w:rPr>
          <w:sz w:val="24"/>
          <w:szCs w:val="24"/>
        </w:rPr>
        <w:t xml:space="preserve"> (2) “a colorable claim of error” exists in the proceeding from which the appeal is taken.</w:t>
      </w:r>
      <w:r w:rsidR="007418D8" w:rsidRPr="00DF0F2C">
        <w:rPr>
          <w:rStyle w:val="FootnoteReference"/>
          <w:sz w:val="24"/>
          <w:szCs w:val="24"/>
        </w:rPr>
        <w:footnoteReference w:id="25"/>
      </w:r>
      <w:r w:rsidR="00E53735" w:rsidRPr="00DF0F2C">
        <w:rPr>
          <w:sz w:val="24"/>
          <w:szCs w:val="24"/>
        </w:rPr>
        <w:t xml:space="preserve">  </w:t>
      </w:r>
    </w:p>
    <w:p w14:paraId="38B5CDFF" w14:textId="77777777" w:rsidR="00E53735" w:rsidRPr="00727D08" w:rsidRDefault="00E53735" w:rsidP="00454259">
      <w:pPr>
        <w:pStyle w:val="NoSpacing"/>
        <w:rPr>
          <w:b/>
          <w:bCs/>
          <w:sz w:val="24"/>
          <w:szCs w:val="24"/>
        </w:rPr>
      </w:pPr>
      <w:r w:rsidRPr="00727D08">
        <w:rPr>
          <w:sz w:val="24"/>
          <w:szCs w:val="24"/>
        </w:rPr>
        <w:t xml:space="preserve">  </w:t>
      </w:r>
    </w:p>
    <w:p w14:paraId="31AC9444" w14:textId="0058A256" w:rsidR="00E53735" w:rsidRPr="00DF0F2C" w:rsidRDefault="00E53735" w:rsidP="00B844D7">
      <w:pPr>
        <w:pStyle w:val="NoSpacing"/>
        <w:numPr>
          <w:ilvl w:val="0"/>
          <w:numId w:val="64"/>
        </w:numPr>
        <w:rPr>
          <w:b/>
          <w:bCs/>
          <w:sz w:val="24"/>
          <w:szCs w:val="24"/>
        </w:rPr>
      </w:pPr>
      <w:r w:rsidRPr="00DF0F2C">
        <w:rPr>
          <w:b/>
          <w:bCs/>
          <w:sz w:val="24"/>
          <w:szCs w:val="24"/>
        </w:rPr>
        <w:t xml:space="preserve">The parent’s appellate lawyer should </w:t>
      </w:r>
      <w:del w:id="2102" w:author="Amy Zubko" w:date="2016-09-30T09:50:00Z">
        <w:r w:rsidRPr="00DF0F2C" w:rsidDel="00584174">
          <w:rPr>
            <w:b/>
            <w:bCs/>
            <w:sz w:val="24"/>
            <w:szCs w:val="24"/>
          </w:rPr>
          <w:delText>maintain communication</w:delText>
        </w:r>
      </w:del>
      <w:ins w:id="2103" w:author="Amy Zubko" w:date="2016-09-30T09:50:00Z">
        <w:r w:rsidR="00584174">
          <w:rPr>
            <w:b/>
            <w:bCs/>
            <w:sz w:val="24"/>
            <w:szCs w:val="24"/>
          </w:rPr>
          <w:t>communicate</w:t>
        </w:r>
      </w:ins>
      <w:r w:rsidRPr="00DF0F2C">
        <w:rPr>
          <w:b/>
          <w:bCs/>
          <w:sz w:val="24"/>
          <w:szCs w:val="24"/>
        </w:rPr>
        <w:t xml:space="preserve"> with the </w:t>
      </w:r>
      <w:ins w:id="2104" w:author="Amy Zubko" w:date="2016-09-29T12:27:00Z">
        <w:r w:rsidR="00784DAF" w:rsidRPr="00DF0F2C">
          <w:rPr>
            <w:b/>
            <w:bCs/>
            <w:sz w:val="24"/>
            <w:szCs w:val="24"/>
          </w:rPr>
          <w:t xml:space="preserve">parent </w:t>
        </w:r>
      </w:ins>
      <w:r w:rsidRPr="00DF0F2C">
        <w:rPr>
          <w:b/>
          <w:bCs/>
          <w:sz w:val="24"/>
          <w:szCs w:val="24"/>
        </w:rPr>
        <w:t>client.</w:t>
      </w:r>
    </w:p>
    <w:p w14:paraId="44C0CC5F" w14:textId="77777777" w:rsidR="009D1CAD" w:rsidRPr="00DF0F2C" w:rsidRDefault="009D1CAD" w:rsidP="00454259">
      <w:pPr>
        <w:pStyle w:val="NoSpacing"/>
        <w:rPr>
          <w:sz w:val="24"/>
          <w:szCs w:val="24"/>
          <w:u w:val="single"/>
        </w:rPr>
      </w:pPr>
    </w:p>
    <w:p w14:paraId="336D1FEB" w14:textId="77777777" w:rsidR="009D1CAD" w:rsidRPr="00DF0F2C" w:rsidRDefault="00E53735" w:rsidP="009948CB">
      <w:pPr>
        <w:pStyle w:val="NoSpacing"/>
        <w:ind w:firstLine="720"/>
        <w:rPr>
          <w:sz w:val="24"/>
          <w:szCs w:val="24"/>
          <w:u w:val="single"/>
        </w:rPr>
      </w:pPr>
      <w:r w:rsidRPr="00DF0F2C">
        <w:rPr>
          <w:sz w:val="24"/>
          <w:szCs w:val="24"/>
          <w:u w:val="single"/>
        </w:rPr>
        <w:t>Action:</w:t>
      </w:r>
    </w:p>
    <w:p w14:paraId="7C6E582E" w14:textId="77777777" w:rsidR="009D1CAD" w:rsidRPr="00DF0F2C" w:rsidRDefault="009D1CAD" w:rsidP="009D1CAD">
      <w:pPr>
        <w:pStyle w:val="NoSpacing"/>
        <w:ind w:firstLine="360"/>
        <w:rPr>
          <w:sz w:val="24"/>
          <w:szCs w:val="24"/>
        </w:rPr>
      </w:pPr>
    </w:p>
    <w:p w14:paraId="3039C670" w14:textId="5571FA77" w:rsidR="00E53735" w:rsidRPr="00DF0F2C" w:rsidRDefault="00E53735" w:rsidP="009948CB">
      <w:pPr>
        <w:pStyle w:val="NoSpacing"/>
        <w:ind w:left="720"/>
        <w:rPr>
          <w:sz w:val="24"/>
          <w:szCs w:val="24"/>
        </w:rPr>
      </w:pPr>
      <w:r w:rsidRPr="00DF0F2C">
        <w:rPr>
          <w:sz w:val="24"/>
          <w:szCs w:val="24"/>
        </w:rPr>
        <w:t>If</w:t>
      </w:r>
      <w:r w:rsidR="00094CE2" w:rsidRPr="00DF0F2C">
        <w:rPr>
          <w:sz w:val="24"/>
          <w:szCs w:val="24"/>
        </w:rPr>
        <w:t xml:space="preserve"> the</w:t>
      </w:r>
      <w:ins w:id="2105" w:author="Amy Zubko" w:date="2016-09-29T12:38:00Z">
        <w:r w:rsidR="008459FA" w:rsidRPr="00DF0F2C">
          <w:rPr>
            <w:sz w:val="24"/>
            <w:szCs w:val="24"/>
          </w:rPr>
          <w:t xml:space="preserve"> parent’s</w:t>
        </w:r>
      </w:ins>
      <w:r w:rsidRPr="00DF0F2C">
        <w:rPr>
          <w:sz w:val="24"/>
          <w:szCs w:val="24"/>
        </w:rPr>
        <w:t xml:space="preserve"> appellate lawyer differs from the </w:t>
      </w:r>
      <w:ins w:id="2106" w:author="Amy Zubko" w:date="2016-09-29T12:39:00Z">
        <w:r w:rsidR="008459FA" w:rsidRPr="00DF0F2C">
          <w:rPr>
            <w:sz w:val="24"/>
            <w:szCs w:val="24"/>
          </w:rPr>
          <w:t xml:space="preserve">parent’s </w:t>
        </w:r>
      </w:ins>
      <w:r w:rsidRPr="00DF0F2C">
        <w:rPr>
          <w:sz w:val="24"/>
          <w:szCs w:val="24"/>
        </w:rPr>
        <w:t xml:space="preserve">trial lawyer, the </w:t>
      </w:r>
      <w:ins w:id="2107" w:author="Amy Zubko" w:date="2016-09-29T12:38:00Z">
        <w:r w:rsidR="008459FA" w:rsidRPr="00DF0F2C">
          <w:rPr>
            <w:sz w:val="24"/>
            <w:szCs w:val="24"/>
          </w:rPr>
          <w:t xml:space="preserve">parent’s </w:t>
        </w:r>
      </w:ins>
      <w:r w:rsidRPr="00DF0F2C">
        <w:rPr>
          <w:sz w:val="24"/>
          <w:szCs w:val="24"/>
        </w:rPr>
        <w:t xml:space="preserve">appellate lawyer should write to the </w:t>
      </w:r>
      <w:ins w:id="2108" w:author="Amy Zubko" w:date="2016-09-29T12:28:00Z">
        <w:r w:rsidR="00784DAF" w:rsidRPr="00DF0F2C">
          <w:rPr>
            <w:sz w:val="24"/>
            <w:szCs w:val="24"/>
          </w:rPr>
          <w:t xml:space="preserve">parent </w:t>
        </w:r>
      </w:ins>
      <w:r w:rsidRPr="00DF0F2C">
        <w:rPr>
          <w:sz w:val="24"/>
          <w:szCs w:val="24"/>
        </w:rPr>
        <w:t xml:space="preserve">client as soon as possible and confirm that he or she wishes to pursue a direct appeal and advise the </w:t>
      </w:r>
      <w:ins w:id="2109" w:author="Amy Zubko" w:date="2016-09-29T12:28:00Z">
        <w:r w:rsidR="00784DAF" w:rsidRPr="00DF0F2C">
          <w:rPr>
            <w:sz w:val="24"/>
            <w:szCs w:val="24"/>
          </w:rPr>
          <w:t xml:space="preserve">parent </w:t>
        </w:r>
      </w:ins>
      <w:r w:rsidRPr="00DF0F2C">
        <w:rPr>
          <w:sz w:val="24"/>
          <w:szCs w:val="24"/>
        </w:rPr>
        <w:t xml:space="preserve">client of the appellate process including relevant timelines.  </w:t>
      </w:r>
    </w:p>
    <w:p w14:paraId="337E758E" w14:textId="77777777" w:rsidR="009D1CAD" w:rsidRPr="00DF0F2C" w:rsidRDefault="009D1CAD" w:rsidP="00454259">
      <w:pPr>
        <w:pStyle w:val="NoSpacing"/>
        <w:rPr>
          <w:sz w:val="24"/>
          <w:szCs w:val="24"/>
          <w:u w:val="single"/>
        </w:rPr>
      </w:pPr>
    </w:p>
    <w:p w14:paraId="15708B46" w14:textId="77777777" w:rsidR="009D1CAD" w:rsidRPr="00DF0F2C" w:rsidRDefault="00E53735" w:rsidP="009948CB">
      <w:pPr>
        <w:pStyle w:val="NoSpacing"/>
        <w:ind w:firstLine="720"/>
        <w:rPr>
          <w:sz w:val="24"/>
          <w:szCs w:val="24"/>
        </w:rPr>
      </w:pPr>
      <w:r w:rsidRPr="00DF0F2C">
        <w:rPr>
          <w:sz w:val="24"/>
          <w:szCs w:val="24"/>
          <w:u w:val="single"/>
        </w:rPr>
        <w:t>Commentary:</w:t>
      </w:r>
      <w:r w:rsidRPr="00DF0F2C">
        <w:rPr>
          <w:sz w:val="24"/>
          <w:szCs w:val="24"/>
        </w:rPr>
        <w:t xml:space="preserve"> </w:t>
      </w:r>
    </w:p>
    <w:p w14:paraId="199BC93C" w14:textId="77777777" w:rsidR="009D1CAD" w:rsidRPr="00DF0F2C" w:rsidRDefault="009D1CAD" w:rsidP="009D1CAD">
      <w:pPr>
        <w:pStyle w:val="NoSpacing"/>
        <w:ind w:firstLine="360"/>
        <w:rPr>
          <w:sz w:val="24"/>
          <w:szCs w:val="24"/>
        </w:rPr>
      </w:pPr>
    </w:p>
    <w:p w14:paraId="0883BD3F" w14:textId="7BD794DC" w:rsidR="00E53735" w:rsidRPr="00DF0F2C" w:rsidRDefault="007418D8" w:rsidP="009948CB">
      <w:pPr>
        <w:pStyle w:val="NoSpacing"/>
        <w:ind w:left="720" w:firstLine="360"/>
        <w:rPr>
          <w:sz w:val="24"/>
          <w:szCs w:val="24"/>
        </w:rPr>
      </w:pPr>
      <w:r w:rsidRPr="00DF0F2C">
        <w:rPr>
          <w:sz w:val="24"/>
          <w:szCs w:val="24"/>
        </w:rPr>
        <w:t xml:space="preserve">The </w:t>
      </w:r>
      <w:ins w:id="2110" w:author="Amy Zubko" w:date="2016-09-29T12:28:00Z">
        <w:r w:rsidR="00784DAF" w:rsidRPr="00DF0F2C">
          <w:rPr>
            <w:sz w:val="24"/>
            <w:szCs w:val="24"/>
          </w:rPr>
          <w:t xml:space="preserve">parent’s </w:t>
        </w:r>
      </w:ins>
      <w:r w:rsidRPr="00DF0F2C">
        <w:rPr>
          <w:sz w:val="24"/>
          <w:szCs w:val="24"/>
        </w:rPr>
        <w:t>a</w:t>
      </w:r>
      <w:r w:rsidR="00E53735" w:rsidRPr="00DF0F2C">
        <w:rPr>
          <w:sz w:val="24"/>
          <w:szCs w:val="24"/>
        </w:rPr>
        <w:t xml:space="preserve">ppellate lawyer should not be bound by the determinations of the </w:t>
      </w:r>
      <w:ins w:id="2111" w:author="Amy Zubko" w:date="2016-09-29T12:28:00Z">
        <w:r w:rsidR="00784DAF" w:rsidRPr="00DF0F2C">
          <w:rPr>
            <w:sz w:val="24"/>
            <w:szCs w:val="24"/>
          </w:rPr>
          <w:t xml:space="preserve">parent </w:t>
        </w:r>
      </w:ins>
      <w:r w:rsidR="00E53735" w:rsidRPr="00DF0F2C">
        <w:rPr>
          <w:sz w:val="24"/>
          <w:szCs w:val="24"/>
        </w:rPr>
        <w:t xml:space="preserve">client's position and goals as made by </w:t>
      </w:r>
      <w:ins w:id="2112" w:author="Amy Zubko" w:date="2016-09-29T12:28:00Z">
        <w:r w:rsidR="00784DAF" w:rsidRPr="00DF0F2C">
          <w:rPr>
            <w:sz w:val="24"/>
            <w:szCs w:val="24"/>
          </w:rPr>
          <w:t xml:space="preserve">the parent’s </w:t>
        </w:r>
      </w:ins>
      <w:r w:rsidR="00E53735" w:rsidRPr="00DF0F2C">
        <w:rPr>
          <w:sz w:val="24"/>
          <w:szCs w:val="24"/>
        </w:rPr>
        <w:t xml:space="preserve">trial lawyer and should independently determine his or her client's position and goals on appeal. </w:t>
      </w:r>
    </w:p>
    <w:p w14:paraId="40FFC113" w14:textId="77777777" w:rsidR="009D1CAD" w:rsidRPr="00DF0F2C" w:rsidRDefault="009D1CAD" w:rsidP="00454259">
      <w:pPr>
        <w:pStyle w:val="NoSpacing"/>
        <w:rPr>
          <w:sz w:val="24"/>
          <w:szCs w:val="24"/>
        </w:rPr>
      </w:pPr>
    </w:p>
    <w:p w14:paraId="2E9ECFAB" w14:textId="21CBD39E" w:rsidR="00E53735" w:rsidRPr="00DF0F2C" w:rsidRDefault="00E53735" w:rsidP="009948CB">
      <w:pPr>
        <w:pStyle w:val="NoSpacing"/>
        <w:ind w:left="720" w:firstLine="360"/>
        <w:rPr>
          <w:sz w:val="24"/>
          <w:szCs w:val="24"/>
        </w:rPr>
      </w:pPr>
      <w:commentRangeStart w:id="2113"/>
      <w:r w:rsidRPr="00DF0F2C">
        <w:rPr>
          <w:sz w:val="24"/>
          <w:szCs w:val="24"/>
        </w:rPr>
        <w:t>In all case</w:t>
      </w:r>
      <w:r w:rsidR="007418D8" w:rsidRPr="00DF0F2C">
        <w:rPr>
          <w:sz w:val="24"/>
          <w:szCs w:val="24"/>
        </w:rPr>
        <w:t>s,</w:t>
      </w:r>
      <w:r w:rsidRPr="00DF0F2C">
        <w:rPr>
          <w:sz w:val="24"/>
          <w:szCs w:val="24"/>
        </w:rPr>
        <w:t xml:space="preserve"> except appeals from a judgment</w:t>
      </w:r>
      <w:r w:rsidR="007418D8" w:rsidRPr="00DF0F2C">
        <w:rPr>
          <w:sz w:val="24"/>
          <w:szCs w:val="24"/>
        </w:rPr>
        <w:t>,</w:t>
      </w:r>
      <w:r w:rsidRPr="00DF0F2C">
        <w:rPr>
          <w:sz w:val="24"/>
          <w:szCs w:val="24"/>
        </w:rPr>
        <w:t xml:space="preserve"> terminating a parent’s parental rights</w:t>
      </w:r>
      <w:ins w:id="2114" w:author="Amy Zubko" w:date="2016-09-29T12:28:00Z">
        <w:r w:rsidR="00784DAF" w:rsidRPr="00DF0F2C">
          <w:rPr>
            <w:sz w:val="24"/>
            <w:szCs w:val="24"/>
          </w:rPr>
          <w:t>,</w:t>
        </w:r>
      </w:ins>
      <w:r w:rsidRPr="00DF0F2C">
        <w:rPr>
          <w:sz w:val="24"/>
          <w:szCs w:val="24"/>
        </w:rPr>
        <w:t xml:space="preserve"> the appeal from a discrete judgment</w:t>
      </w:r>
      <w:ins w:id="2115" w:author="Amy Zubko" w:date="2016-09-29T12:30:00Z">
        <w:r w:rsidR="008459FA" w:rsidRPr="00DF0F2C">
          <w:rPr>
            <w:sz w:val="24"/>
            <w:szCs w:val="24"/>
          </w:rPr>
          <w:t xml:space="preserve">, </w:t>
        </w:r>
      </w:ins>
      <w:del w:id="2116" w:author="Amy Zubko" w:date="2016-09-29T12:30:00Z">
        <w:r w:rsidRPr="00DF0F2C" w:rsidDel="008459FA">
          <w:rPr>
            <w:sz w:val="24"/>
            <w:szCs w:val="24"/>
          </w:rPr>
          <w:delText xml:space="preserve"> and </w:delText>
        </w:r>
      </w:del>
      <w:r w:rsidRPr="00DF0F2C">
        <w:rPr>
          <w:sz w:val="24"/>
          <w:szCs w:val="24"/>
        </w:rPr>
        <w:t>the ongoing dependency litigation will be occurring concurrent</w:t>
      </w:r>
      <w:r w:rsidR="009D1CAD" w:rsidRPr="00DF0F2C">
        <w:rPr>
          <w:sz w:val="24"/>
          <w:szCs w:val="24"/>
        </w:rPr>
        <w:t xml:space="preserve">ly. </w:t>
      </w:r>
      <w:del w:id="2117" w:author="Amy Zubko" w:date="2016-09-29T12:29:00Z">
        <w:r w:rsidR="009D1CAD" w:rsidRPr="00DF0F2C" w:rsidDel="00784DAF">
          <w:rPr>
            <w:sz w:val="24"/>
            <w:szCs w:val="24"/>
          </w:rPr>
          <w:delText xml:space="preserve"> </w:delText>
        </w:r>
      </w:del>
      <w:commentRangeEnd w:id="2113"/>
      <w:r w:rsidR="008459FA" w:rsidRPr="00DF0F2C">
        <w:rPr>
          <w:rStyle w:val="CommentReference"/>
          <w:rFonts w:ascii="Times" w:eastAsia="Times" w:hAnsi="Times" w:cs="Times New Roman"/>
          <w:noProof/>
          <w:lang w:eastAsia="en-US"/>
        </w:rPr>
        <w:commentReference w:id="2113"/>
      </w:r>
      <w:r w:rsidR="00094CE2" w:rsidRPr="00DF0F2C">
        <w:rPr>
          <w:sz w:val="24"/>
          <w:szCs w:val="24"/>
        </w:rPr>
        <w:t xml:space="preserve">The </w:t>
      </w:r>
      <w:ins w:id="2118" w:author="Amy Zubko" w:date="2016-09-29T12:39:00Z">
        <w:r w:rsidR="008459FA" w:rsidRPr="00141EF2">
          <w:rPr>
            <w:sz w:val="24"/>
            <w:szCs w:val="24"/>
          </w:rPr>
          <w:t xml:space="preserve">parent’s </w:t>
        </w:r>
      </w:ins>
      <w:r w:rsidR="00094CE2" w:rsidRPr="00141EF2">
        <w:rPr>
          <w:sz w:val="24"/>
          <w:szCs w:val="24"/>
        </w:rPr>
        <w:t>a</w:t>
      </w:r>
      <w:r w:rsidR="009D1CAD" w:rsidRPr="00141EF2">
        <w:rPr>
          <w:sz w:val="24"/>
          <w:szCs w:val="24"/>
        </w:rPr>
        <w:t xml:space="preserve">ppellate lawyer and </w:t>
      </w:r>
      <w:r w:rsidR="007418D8" w:rsidRPr="00141EF2">
        <w:rPr>
          <w:sz w:val="24"/>
          <w:szCs w:val="24"/>
        </w:rPr>
        <w:t xml:space="preserve">the </w:t>
      </w:r>
      <w:r w:rsidR="009D1CAD" w:rsidRPr="00141EF2">
        <w:rPr>
          <w:sz w:val="24"/>
          <w:szCs w:val="24"/>
        </w:rPr>
        <w:t>trial</w:t>
      </w:r>
      <w:r w:rsidRPr="00141EF2">
        <w:rPr>
          <w:sz w:val="24"/>
          <w:szCs w:val="24"/>
        </w:rPr>
        <w:t xml:space="preserve"> lawyer should be thoughtful about their respective roles and relationsh</w:t>
      </w:r>
      <w:r w:rsidRPr="00727D08">
        <w:rPr>
          <w:sz w:val="24"/>
          <w:szCs w:val="24"/>
        </w:rPr>
        <w:t>ip with the</w:t>
      </w:r>
      <w:ins w:id="2119" w:author="Amy Zubko" w:date="2016-09-29T12:31:00Z">
        <w:r w:rsidR="008459FA" w:rsidRPr="00727D08">
          <w:rPr>
            <w:sz w:val="24"/>
            <w:szCs w:val="24"/>
          </w:rPr>
          <w:t xml:space="preserve"> parent</w:t>
        </w:r>
      </w:ins>
      <w:r w:rsidRPr="0087166B">
        <w:rPr>
          <w:sz w:val="24"/>
          <w:szCs w:val="24"/>
        </w:rPr>
        <w:t xml:space="preserve"> client.  For example, the </w:t>
      </w:r>
      <w:ins w:id="2120" w:author="Amy Zubko" w:date="2016-09-29T12:39:00Z">
        <w:r w:rsidR="008459FA" w:rsidRPr="00DF0F2C">
          <w:rPr>
            <w:sz w:val="24"/>
            <w:szCs w:val="24"/>
          </w:rPr>
          <w:t xml:space="preserve">parent’s </w:t>
        </w:r>
      </w:ins>
      <w:r w:rsidRPr="00DF0F2C">
        <w:rPr>
          <w:sz w:val="24"/>
          <w:szCs w:val="24"/>
        </w:rPr>
        <w:t xml:space="preserve">trial lawyer should be careful to safeguard the appeal by consulting with </w:t>
      </w:r>
      <w:r w:rsidR="007418D8" w:rsidRPr="00DF0F2C">
        <w:rPr>
          <w:sz w:val="24"/>
          <w:szCs w:val="24"/>
        </w:rPr>
        <w:t xml:space="preserve">the </w:t>
      </w:r>
      <w:ins w:id="2121" w:author="Amy Zubko" w:date="2016-09-29T12:39:00Z">
        <w:r w:rsidR="008459FA" w:rsidRPr="00DF0F2C">
          <w:rPr>
            <w:sz w:val="24"/>
            <w:szCs w:val="24"/>
          </w:rPr>
          <w:t xml:space="preserve">parent’s </w:t>
        </w:r>
      </w:ins>
      <w:r w:rsidRPr="00DF0F2C">
        <w:rPr>
          <w:sz w:val="24"/>
          <w:szCs w:val="24"/>
        </w:rPr>
        <w:t>appellate lawyer prior to upcoming hea</w:t>
      </w:r>
      <w:r w:rsidR="009D1CAD" w:rsidRPr="00DF0F2C">
        <w:rPr>
          <w:sz w:val="24"/>
          <w:szCs w:val="24"/>
        </w:rPr>
        <w:t>rings and immediately notifying</w:t>
      </w:r>
      <w:r w:rsidRPr="00DF0F2C">
        <w:rPr>
          <w:sz w:val="24"/>
          <w:szCs w:val="24"/>
        </w:rPr>
        <w:t xml:space="preserve"> </w:t>
      </w:r>
      <w:r w:rsidR="007418D8" w:rsidRPr="00DF0F2C">
        <w:rPr>
          <w:sz w:val="24"/>
          <w:szCs w:val="24"/>
        </w:rPr>
        <w:t xml:space="preserve">the </w:t>
      </w:r>
      <w:ins w:id="2122" w:author="Amy Zubko" w:date="2016-09-29T12:39:00Z">
        <w:r w:rsidR="008459FA" w:rsidRPr="00DF0F2C">
          <w:rPr>
            <w:sz w:val="24"/>
            <w:szCs w:val="24"/>
          </w:rPr>
          <w:t xml:space="preserve">parent’s </w:t>
        </w:r>
      </w:ins>
      <w:r w:rsidRPr="00DF0F2C">
        <w:rPr>
          <w:sz w:val="24"/>
          <w:szCs w:val="24"/>
        </w:rPr>
        <w:t xml:space="preserve">appellate lawyer should the court enter any new order or judgment to determine whether the new judgment should be referred for appeal. </w:t>
      </w:r>
      <w:r w:rsidR="007418D8" w:rsidRPr="00DF0F2C">
        <w:rPr>
          <w:sz w:val="24"/>
          <w:szCs w:val="24"/>
        </w:rPr>
        <w:t xml:space="preserve">The </w:t>
      </w:r>
      <w:ins w:id="2123" w:author="Amy Zubko" w:date="2016-09-29T12:39:00Z">
        <w:r w:rsidR="008459FA" w:rsidRPr="00DF0F2C">
          <w:rPr>
            <w:sz w:val="24"/>
            <w:szCs w:val="24"/>
          </w:rPr>
          <w:t xml:space="preserve">parent’s </w:t>
        </w:r>
      </w:ins>
      <w:r w:rsidR="007418D8" w:rsidRPr="00DF0F2C">
        <w:rPr>
          <w:sz w:val="24"/>
          <w:szCs w:val="24"/>
        </w:rPr>
        <w:t>a</w:t>
      </w:r>
      <w:r w:rsidRPr="00DF0F2C">
        <w:rPr>
          <w:sz w:val="24"/>
          <w:szCs w:val="24"/>
        </w:rPr>
        <w:t xml:space="preserve">ppellate </w:t>
      </w:r>
      <w:r w:rsidR="00C5413F" w:rsidRPr="00DF0F2C">
        <w:rPr>
          <w:sz w:val="24"/>
          <w:szCs w:val="24"/>
        </w:rPr>
        <w:t>lawyer should</w:t>
      </w:r>
      <w:r w:rsidRPr="00DF0F2C">
        <w:rPr>
          <w:sz w:val="24"/>
          <w:szCs w:val="24"/>
        </w:rPr>
        <w:t xml:space="preserve"> consult with </w:t>
      </w:r>
      <w:r w:rsidR="00C5413F" w:rsidRPr="00DF0F2C">
        <w:rPr>
          <w:sz w:val="24"/>
          <w:szCs w:val="24"/>
        </w:rPr>
        <w:t xml:space="preserve">the </w:t>
      </w:r>
      <w:ins w:id="2124" w:author="Amy Zubko" w:date="2016-09-29T12:53:00Z">
        <w:r w:rsidR="00CE1569" w:rsidRPr="00DF0F2C">
          <w:rPr>
            <w:sz w:val="24"/>
            <w:szCs w:val="24"/>
          </w:rPr>
          <w:t>parent’s</w:t>
        </w:r>
      </w:ins>
      <w:ins w:id="2125" w:author="Amy Zubko" w:date="2016-09-29T12:39:00Z">
        <w:r w:rsidR="008459FA" w:rsidRPr="00DF0F2C">
          <w:rPr>
            <w:sz w:val="24"/>
            <w:szCs w:val="24"/>
          </w:rPr>
          <w:t xml:space="preserve"> </w:t>
        </w:r>
      </w:ins>
      <w:r w:rsidR="00C5413F" w:rsidRPr="00DF0F2C">
        <w:rPr>
          <w:sz w:val="24"/>
          <w:szCs w:val="24"/>
        </w:rPr>
        <w:t>trial</w:t>
      </w:r>
      <w:r w:rsidRPr="00DF0F2C">
        <w:rPr>
          <w:sz w:val="24"/>
          <w:szCs w:val="24"/>
        </w:rPr>
        <w:t xml:space="preserve"> lawyer about the issues raised in the opening brief and offer to consult about properly raising issues at upcoming hearings. </w:t>
      </w:r>
    </w:p>
    <w:p w14:paraId="1D919DD4" w14:textId="77777777" w:rsidR="009D1CAD" w:rsidRPr="00DF0F2C" w:rsidRDefault="00E53735" w:rsidP="00454259">
      <w:pPr>
        <w:pStyle w:val="NoSpacing"/>
        <w:rPr>
          <w:sz w:val="24"/>
          <w:szCs w:val="24"/>
        </w:rPr>
      </w:pPr>
      <w:r w:rsidRPr="00DF0F2C">
        <w:rPr>
          <w:sz w:val="24"/>
          <w:szCs w:val="24"/>
        </w:rPr>
        <w:t xml:space="preserve"> </w:t>
      </w:r>
    </w:p>
    <w:p w14:paraId="76608529" w14:textId="5A9A45FD" w:rsidR="00E53735" w:rsidRPr="00DF0F2C" w:rsidRDefault="00E53735" w:rsidP="009948CB">
      <w:pPr>
        <w:pStyle w:val="NoSpacing"/>
        <w:ind w:left="720" w:firstLine="360"/>
        <w:rPr>
          <w:sz w:val="24"/>
          <w:szCs w:val="24"/>
        </w:rPr>
      </w:pPr>
      <w:r w:rsidRPr="00DF0F2C">
        <w:rPr>
          <w:sz w:val="24"/>
          <w:szCs w:val="24"/>
        </w:rPr>
        <w:t xml:space="preserve">The </w:t>
      </w:r>
      <w:ins w:id="2126" w:author="Amy Zubko" w:date="2016-09-29T12:39:00Z">
        <w:r w:rsidR="003F560A" w:rsidRPr="00DF0F2C">
          <w:rPr>
            <w:sz w:val="24"/>
            <w:szCs w:val="24"/>
          </w:rPr>
          <w:t xml:space="preserve">parent’s </w:t>
        </w:r>
      </w:ins>
      <w:r w:rsidRPr="00DF0F2C">
        <w:rPr>
          <w:sz w:val="24"/>
          <w:szCs w:val="24"/>
        </w:rPr>
        <w:t xml:space="preserve">appellate lawyer should advise the </w:t>
      </w:r>
      <w:ins w:id="2127" w:author="Amy Zubko" w:date="2016-09-29T12:32:00Z">
        <w:r w:rsidR="008459FA" w:rsidRPr="00DF0F2C">
          <w:rPr>
            <w:sz w:val="24"/>
            <w:szCs w:val="24"/>
          </w:rPr>
          <w:t xml:space="preserve">parent </w:t>
        </w:r>
      </w:ins>
      <w:r w:rsidRPr="00DF0F2C">
        <w:rPr>
          <w:sz w:val="24"/>
          <w:szCs w:val="24"/>
        </w:rPr>
        <w:t xml:space="preserve">client about the limited scope of his or her representation and, should the </w:t>
      </w:r>
      <w:ins w:id="2128" w:author="Amy Zubko" w:date="2016-09-29T12:32:00Z">
        <w:r w:rsidR="008459FA" w:rsidRPr="00DF0F2C">
          <w:rPr>
            <w:sz w:val="24"/>
            <w:szCs w:val="24"/>
          </w:rPr>
          <w:t xml:space="preserve">parent </w:t>
        </w:r>
      </w:ins>
      <w:r w:rsidRPr="00DF0F2C">
        <w:rPr>
          <w:sz w:val="24"/>
          <w:szCs w:val="24"/>
        </w:rPr>
        <w:t xml:space="preserve">client have concerns about </w:t>
      </w:r>
      <w:del w:id="2129" w:author="Amy Zubko" w:date="2016-09-29T12:40:00Z">
        <w:r w:rsidRPr="00DF0F2C" w:rsidDel="003F560A">
          <w:rPr>
            <w:sz w:val="24"/>
            <w:szCs w:val="24"/>
          </w:rPr>
          <w:delText xml:space="preserve">their </w:delText>
        </w:r>
      </w:del>
      <w:ins w:id="2130" w:author="Amy Zubko" w:date="2016-09-29T12:40:00Z">
        <w:r w:rsidR="003F560A" w:rsidRPr="00DF0F2C">
          <w:rPr>
            <w:sz w:val="24"/>
            <w:szCs w:val="24"/>
          </w:rPr>
          <w:t xml:space="preserve">his or her </w:t>
        </w:r>
      </w:ins>
      <w:r w:rsidRPr="00DF0F2C">
        <w:rPr>
          <w:sz w:val="24"/>
          <w:szCs w:val="24"/>
        </w:rPr>
        <w:t xml:space="preserve">ongoing case, the </w:t>
      </w:r>
      <w:ins w:id="2131" w:author="Amy Zubko" w:date="2016-09-29T12:39:00Z">
        <w:r w:rsidR="003F560A" w:rsidRPr="00DF0F2C">
          <w:rPr>
            <w:sz w:val="24"/>
            <w:szCs w:val="24"/>
          </w:rPr>
          <w:t xml:space="preserve">parent’s </w:t>
        </w:r>
      </w:ins>
      <w:r w:rsidRPr="00DF0F2C">
        <w:rPr>
          <w:sz w:val="24"/>
          <w:szCs w:val="24"/>
        </w:rPr>
        <w:t>appellate lawyer s</w:t>
      </w:r>
      <w:r w:rsidR="009D1CAD" w:rsidRPr="00DF0F2C">
        <w:rPr>
          <w:sz w:val="24"/>
          <w:szCs w:val="24"/>
        </w:rPr>
        <w:t xml:space="preserve">hould refer the </w:t>
      </w:r>
      <w:ins w:id="2132" w:author="Amy Zubko" w:date="2016-09-29T12:32:00Z">
        <w:r w:rsidR="008459FA" w:rsidRPr="00DF0F2C">
          <w:rPr>
            <w:sz w:val="24"/>
            <w:szCs w:val="24"/>
          </w:rPr>
          <w:t xml:space="preserve">parent </w:t>
        </w:r>
      </w:ins>
      <w:r w:rsidR="009D1CAD" w:rsidRPr="00DF0F2C">
        <w:rPr>
          <w:sz w:val="24"/>
          <w:szCs w:val="24"/>
        </w:rPr>
        <w:t xml:space="preserve">client to </w:t>
      </w:r>
      <w:ins w:id="2133" w:author="Amy Zubko" w:date="2016-09-29T12:32:00Z">
        <w:r w:rsidR="008459FA" w:rsidRPr="00DF0F2C">
          <w:rPr>
            <w:sz w:val="24"/>
            <w:szCs w:val="24"/>
          </w:rPr>
          <w:t xml:space="preserve">a </w:t>
        </w:r>
      </w:ins>
      <w:r w:rsidR="009D1CAD" w:rsidRPr="00DF0F2C">
        <w:rPr>
          <w:sz w:val="24"/>
          <w:szCs w:val="24"/>
        </w:rPr>
        <w:t xml:space="preserve">trial lawyer. Ideally, the </w:t>
      </w:r>
      <w:ins w:id="2134" w:author="Amy Zubko" w:date="2016-09-29T12:40:00Z">
        <w:r w:rsidR="003F560A" w:rsidRPr="00DF0F2C">
          <w:rPr>
            <w:sz w:val="24"/>
            <w:szCs w:val="24"/>
          </w:rPr>
          <w:t xml:space="preserve">parent’s </w:t>
        </w:r>
      </w:ins>
      <w:r w:rsidR="009D1CAD" w:rsidRPr="00DF0F2C">
        <w:rPr>
          <w:sz w:val="24"/>
          <w:szCs w:val="24"/>
        </w:rPr>
        <w:t>trial</w:t>
      </w:r>
      <w:r w:rsidRPr="00DF0F2C">
        <w:rPr>
          <w:sz w:val="24"/>
          <w:szCs w:val="24"/>
        </w:rPr>
        <w:t xml:space="preserve"> lawyer and </w:t>
      </w:r>
      <w:del w:id="2135" w:author="Amy Zubko" w:date="2016-09-29T12:40:00Z">
        <w:r w:rsidRPr="00DF0F2C" w:rsidDel="003F560A">
          <w:rPr>
            <w:sz w:val="24"/>
            <w:szCs w:val="24"/>
          </w:rPr>
          <w:delText xml:space="preserve">the </w:delText>
        </w:r>
      </w:del>
      <w:r w:rsidRPr="00DF0F2C">
        <w:rPr>
          <w:sz w:val="24"/>
          <w:szCs w:val="24"/>
        </w:rPr>
        <w:t xml:space="preserve">appellate lawyer will work collaboratively and strategically to obtain the best result for the </w:t>
      </w:r>
      <w:ins w:id="2136" w:author="Amy Zubko" w:date="2016-09-29T12:32:00Z">
        <w:r w:rsidR="008459FA" w:rsidRPr="00DF0F2C">
          <w:rPr>
            <w:sz w:val="24"/>
            <w:szCs w:val="24"/>
          </w:rPr>
          <w:t xml:space="preserve">parent </w:t>
        </w:r>
      </w:ins>
      <w:r w:rsidRPr="00DF0F2C">
        <w:rPr>
          <w:sz w:val="24"/>
          <w:szCs w:val="24"/>
        </w:rPr>
        <w:t xml:space="preserve">client. For example, the </w:t>
      </w:r>
      <w:ins w:id="2137" w:author="Amy Zubko" w:date="2016-09-29T12:40:00Z">
        <w:r w:rsidR="003F560A" w:rsidRPr="00DF0F2C">
          <w:rPr>
            <w:sz w:val="24"/>
            <w:szCs w:val="24"/>
          </w:rPr>
          <w:t xml:space="preserve">parent’s </w:t>
        </w:r>
      </w:ins>
      <w:r w:rsidRPr="00DF0F2C">
        <w:rPr>
          <w:sz w:val="24"/>
          <w:szCs w:val="24"/>
        </w:rPr>
        <w:t xml:space="preserve">appellate lawyer may assist the </w:t>
      </w:r>
      <w:ins w:id="2138" w:author="Amy Zubko" w:date="2016-09-29T12:40:00Z">
        <w:r w:rsidR="003F560A" w:rsidRPr="00DF0F2C">
          <w:rPr>
            <w:sz w:val="24"/>
            <w:szCs w:val="24"/>
          </w:rPr>
          <w:t xml:space="preserve">parent’s </w:t>
        </w:r>
      </w:ins>
      <w:r w:rsidRPr="00DF0F2C">
        <w:rPr>
          <w:sz w:val="24"/>
          <w:szCs w:val="24"/>
        </w:rPr>
        <w:t>trial lawyer in identifying issues to litigate at upcoming hearings and in properly preserving issues for a subsequent appeal in the event that the parent</w:t>
      </w:r>
      <w:ins w:id="2139" w:author="Amy Zubko" w:date="2016-09-29T12:32:00Z">
        <w:r w:rsidR="008459FA" w:rsidRPr="00DF0F2C">
          <w:rPr>
            <w:sz w:val="24"/>
            <w:szCs w:val="24"/>
          </w:rPr>
          <w:t xml:space="preserve"> client</w:t>
        </w:r>
      </w:ins>
      <w:r w:rsidRPr="00DF0F2C">
        <w:rPr>
          <w:sz w:val="24"/>
          <w:szCs w:val="24"/>
        </w:rPr>
        <w:t xml:space="preserve"> does not prevail at trial.</w:t>
      </w:r>
    </w:p>
    <w:p w14:paraId="6FE16A1B" w14:textId="77777777" w:rsidR="00E53735" w:rsidRPr="00DF0F2C" w:rsidRDefault="00E53735" w:rsidP="00454259">
      <w:pPr>
        <w:pStyle w:val="NoSpacing"/>
        <w:rPr>
          <w:sz w:val="24"/>
          <w:szCs w:val="24"/>
        </w:rPr>
      </w:pPr>
    </w:p>
    <w:p w14:paraId="35B08386" w14:textId="29045C9E" w:rsidR="00E53735" w:rsidRPr="00DF0F2C" w:rsidRDefault="00E53735" w:rsidP="00B844D7">
      <w:pPr>
        <w:pStyle w:val="NoSpacing"/>
        <w:numPr>
          <w:ilvl w:val="0"/>
          <w:numId w:val="64"/>
        </w:numPr>
        <w:rPr>
          <w:b/>
          <w:sz w:val="24"/>
          <w:szCs w:val="24"/>
        </w:rPr>
      </w:pPr>
      <w:commentRangeStart w:id="2140"/>
      <w:r w:rsidRPr="00DF0F2C">
        <w:rPr>
          <w:b/>
          <w:sz w:val="24"/>
          <w:szCs w:val="24"/>
        </w:rPr>
        <w:t xml:space="preserve">Prosecuting </w:t>
      </w:r>
      <w:ins w:id="2141" w:author="Amy Zubko" w:date="2016-09-30T09:50:00Z">
        <w:r w:rsidR="00584174">
          <w:rPr>
            <w:b/>
            <w:sz w:val="24"/>
            <w:szCs w:val="24"/>
          </w:rPr>
          <w:t xml:space="preserve">or defending </w:t>
        </w:r>
      </w:ins>
      <w:r w:rsidRPr="00DF0F2C">
        <w:rPr>
          <w:b/>
          <w:sz w:val="24"/>
          <w:szCs w:val="24"/>
        </w:rPr>
        <w:t>the appeal</w:t>
      </w:r>
      <w:ins w:id="2142" w:author="Amy Zubko" w:date="2016-09-29T12:32:00Z">
        <w:r w:rsidR="00584174">
          <w:rPr>
            <w:b/>
            <w:sz w:val="24"/>
            <w:szCs w:val="24"/>
          </w:rPr>
          <w:t xml:space="preserve"> </w:t>
        </w:r>
      </w:ins>
      <w:ins w:id="2143" w:author="Amy Zubko" w:date="2016-09-30T09:50:00Z">
        <w:r w:rsidR="00584174">
          <w:rPr>
            <w:b/>
            <w:sz w:val="24"/>
            <w:szCs w:val="24"/>
          </w:rPr>
          <w:t>–</w:t>
        </w:r>
      </w:ins>
      <w:ins w:id="2144" w:author="Amy Zubko" w:date="2016-09-29T12:32:00Z">
        <w:r w:rsidR="00584174">
          <w:rPr>
            <w:b/>
            <w:sz w:val="24"/>
            <w:szCs w:val="24"/>
          </w:rPr>
          <w:t xml:space="preserve"> issue </w:t>
        </w:r>
      </w:ins>
      <w:ins w:id="2145" w:author="Amy Zubko" w:date="2016-09-30T09:50:00Z">
        <w:r w:rsidR="00584174">
          <w:rPr>
            <w:b/>
            <w:sz w:val="24"/>
            <w:szCs w:val="24"/>
          </w:rPr>
          <w:t>selection and briefing.</w:t>
        </w:r>
      </w:ins>
      <w:commentRangeEnd w:id="2140"/>
      <w:ins w:id="2146" w:author="Amy Zubko" w:date="2016-09-30T09:51:00Z">
        <w:r w:rsidR="00584174">
          <w:rPr>
            <w:rStyle w:val="CommentReference"/>
            <w:rFonts w:ascii="Times" w:eastAsia="Times" w:hAnsi="Times" w:cs="Times New Roman"/>
            <w:noProof/>
            <w:lang w:eastAsia="en-US"/>
          </w:rPr>
          <w:commentReference w:id="2140"/>
        </w:r>
      </w:ins>
    </w:p>
    <w:p w14:paraId="4FB26CF1" w14:textId="77777777" w:rsidR="009D1CAD" w:rsidRPr="00DF0F2C" w:rsidRDefault="009D1CAD" w:rsidP="009D1CAD">
      <w:pPr>
        <w:pStyle w:val="NoSpacing"/>
        <w:ind w:left="720"/>
        <w:rPr>
          <w:b/>
          <w:sz w:val="24"/>
          <w:szCs w:val="24"/>
        </w:rPr>
      </w:pPr>
    </w:p>
    <w:p w14:paraId="0B0A3B69" w14:textId="5138565E" w:rsidR="009D1CAD" w:rsidRPr="00DF0F2C" w:rsidRDefault="009D1CAD" w:rsidP="00B844D7">
      <w:pPr>
        <w:pStyle w:val="NoSpacing"/>
        <w:numPr>
          <w:ilvl w:val="1"/>
          <w:numId w:val="64"/>
        </w:numPr>
        <w:rPr>
          <w:b/>
          <w:sz w:val="24"/>
          <w:szCs w:val="24"/>
        </w:rPr>
      </w:pPr>
      <w:r w:rsidRPr="00DF0F2C">
        <w:rPr>
          <w:b/>
          <w:sz w:val="24"/>
          <w:szCs w:val="24"/>
        </w:rPr>
        <w:t>Issue Selection and Briefing</w:t>
      </w:r>
      <w:ins w:id="2147" w:author="Amy Zubko" w:date="2016-09-29T12:33:00Z">
        <w:r w:rsidR="008459FA" w:rsidRPr="00DF0F2C">
          <w:rPr>
            <w:b/>
            <w:sz w:val="24"/>
            <w:szCs w:val="24"/>
          </w:rPr>
          <w:t>.</w:t>
        </w:r>
      </w:ins>
    </w:p>
    <w:p w14:paraId="2295E72A" w14:textId="77777777" w:rsidR="00E53735" w:rsidRPr="00DF0F2C" w:rsidRDefault="00E53735" w:rsidP="00454259">
      <w:pPr>
        <w:pStyle w:val="NoSpacing"/>
        <w:rPr>
          <w:b/>
          <w:sz w:val="24"/>
          <w:szCs w:val="24"/>
        </w:rPr>
      </w:pPr>
    </w:p>
    <w:p w14:paraId="6BD1FCB0" w14:textId="77777777" w:rsidR="009D1CAD" w:rsidRPr="00DF0F2C" w:rsidRDefault="00E53735" w:rsidP="009948CB">
      <w:pPr>
        <w:pStyle w:val="NoSpacing"/>
        <w:ind w:left="720" w:firstLine="720"/>
        <w:rPr>
          <w:sz w:val="24"/>
          <w:szCs w:val="24"/>
        </w:rPr>
      </w:pPr>
      <w:r w:rsidRPr="00DF0F2C">
        <w:rPr>
          <w:sz w:val="24"/>
          <w:szCs w:val="24"/>
          <w:u w:val="single"/>
        </w:rPr>
        <w:t>Action</w:t>
      </w:r>
      <w:r w:rsidRPr="00DF0F2C">
        <w:rPr>
          <w:sz w:val="24"/>
          <w:szCs w:val="24"/>
        </w:rPr>
        <w:t xml:space="preserve">:  </w:t>
      </w:r>
    </w:p>
    <w:p w14:paraId="71D7E23F" w14:textId="77777777" w:rsidR="009D1CAD" w:rsidRPr="00DF0F2C" w:rsidRDefault="009D1CAD" w:rsidP="009D1CAD">
      <w:pPr>
        <w:pStyle w:val="NoSpacing"/>
        <w:ind w:left="720" w:firstLine="360"/>
        <w:rPr>
          <w:sz w:val="24"/>
          <w:szCs w:val="24"/>
        </w:rPr>
      </w:pPr>
    </w:p>
    <w:p w14:paraId="020F83E6" w14:textId="5EA9154A" w:rsidR="00E53735" w:rsidRPr="00727D08" w:rsidRDefault="00E53735" w:rsidP="009948CB">
      <w:pPr>
        <w:pStyle w:val="NoSpacing"/>
        <w:ind w:left="1440"/>
        <w:rPr>
          <w:sz w:val="24"/>
          <w:szCs w:val="24"/>
        </w:rPr>
      </w:pPr>
      <w:r w:rsidRPr="00DF0F2C">
        <w:rPr>
          <w:sz w:val="24"/>
          <w:szCs w:val="24"/>
        </w:rPr>
        <w:t xml:space="preserve">The </w:t>
      </w:r>
      <w:ins w:id="2148" w:author="Amy Zubko" w:date="2016-09-29T12:40:00Z">
        <w:r w:rsidR="003F560A" w:rsidRPr="00DF0F2C">
          <w:rPr>
            <w:sz w:val="24"/>
            <w:szCs w:val="24"/>
          </w:rPr>
          <w:t xml:space="preserve">parent’s </w:t>
        </w:r>
      </w:ins>
      <w:r w:rsidRPr="00DF0F2C">
        <w:rPr>
          <w:sz w:val="24"/>
          <w:szCs w:val="24"/>
        </w:rPr>
        <w:t>appellate lawyer should thoroughly review the judgment to ensure that it comports with the requirements of the juvenile code</w:t>
      </w:r>
      <w:r w:rsidRPr="00DF0F2C">
        <w:rPr>
          <w:i/>
          <w:sz w:val="24"/>
          <w:szCs w:val="24"/>
        </w:rPr>
        <w:t>.</w:t>
      </w:r>
      <w:r w:rsidR="007418D8" w:rsidRPr="00DF0F2C">
        <w:rPr>
          <w:rStyle w:val="FootnoteReference"/>
          <w:i/>
          <w:sz w:val="24"/>
          <w:szCs w:val="24"/>
        </w:rPr>
        <w:footnoteReference w:id="26"/>
      </w:r>
      <w:r w:rsidRPr="00DF0F2C">
        <w:rPr>
          <w:i/>
          <w:sz w:val="24"/>
          <w:szCs w:val="24"/>
        </w:rPr>
        <w:t xml:space="preserve">  </w:t>
      </w:r>
      <w:r w:rsidRPr="00141EF2">
        <w:rPr>
          <w:sz w:val="24"/>
          <w:szCs w:val="24"/>
        </w:rPr>
        <w:t xml:space="preserve">The </w:t>
      </w:r>
      <w:ins w:id="2149" w:author="Amy Zubko" w:date="2016-09-29T12:40:00Z">
        <w:r w:rsidR="003F560A" w:rsidRPr="00141EF2">
          <w:rPr>
            <w:sz w:val="24"/>
            <w:szCs w:val="24"/>
          </w:rPr>
          <w:t xml:space="preserve">parent’s </w:t>
        </w:r>
      </w:ins>
      <w:r w:rsidRPr="00727D08">
        <w:rPr>
          <w:sz w:val="24"/>
          <w:szCs w:val="24"/>
        </w:rPr>
        <w:t xml:space="preserve">appellate lawyer should thoroughly review the record of the hearing that is subject to appeal and identify appropriate issues to raise on direct appeal.  </w:t>
      </w:r>
    </w:p>
    <w:p w14:paraId="2843CF85" w14:textId="77777777" w:rsidR="009D1CAD" w:rsidRPr="00DF0F2C" w:rsidRDefault="009D1CAD" w:rsidP="00454259">
      <w:pPr>
        <w:pStyle w:val="NoSpacing"/>
        <w:rPr>
          <w:sz w:val="24"/>
          <w:szCs w:val="24"/>
          <w:u w:val="single"/>
        </w:rPr>
      </w:pPr>
    </w:p>
    <w:p w14:paraId="4C7CE74D" w14:textId="77777777" w:rsidR="009D1CAD" w:rsidRPr="00DF0F2C" w:rsidRDefault="00E53735" w:rsidP="009948CB">
      <w:pPr>
        <w:pStyle w:val="NoSpacing"/>
        <w:ind w:left="720" w:firstLine="720"/>
        <w:rPr>
          <w:sz w:val="24"/>
          <w:szCs w:val="24"/>
        </w:rPr>
      </w:pPr>
      <w:r w:rsidRPr="00DF0F2C">
        <w:rPr>
          <w:sz w:val="24"/>
          <w:szCs w:val="24"/>
          <w:u w:val="single"/>
        </w:rPr>
        <w:t>Action:</w:t>
      </w:r>
      <w:r w:rsidRPr="00DF0F2C">
        <w:rPr>
          <w:sz w:val="24"/>
          <w:szCs w:val="24"/>
        </w:rPr>
        <w:t xml:space="preserve"> </w:t>
      </w:r>
    </w:p>
    <w:p w14:paraId="6EC2587A" w14:textId="77777777" w:rsidR="009D1CAD" w:rsidRPr="00DF0F2C" w:rsidRDefault="009D1CAD" w:rsidP="009D1CAD">
      <w:pPr>
        <w:pStyle w:val="NoSpacing"/>
        <w:ind w:left="720" w:firstLine="360"/>
        <w:rPr>
          <w:sz w:val="24"/>
          <w:szCs w:val="24"/>
        </w:rPr>
      </w:pPr>
    </w:p>
    <w:p w14:paraId="30C9228D" w14:textId="5DE60F59" w:rsidR="00E53735" w:rsidRPr="00DF0F2C" w:rsidRDefault="00E53735" w:rsidP="009948CB">
      <w:pPr>
        <w:pStyle w:val="NoSpacing"/>
        <w:ind w:left="1440"/>
        <w:rPr>
          <w:sz w:val="24"/>
          <w:szCs w:val="24"/>
        </w:rPr>
      </w:pPr>
      <w:r w:rsidRPr="00DF0F2C">
        <w:rPr>
          <w:sz w:val="24"/>
          <w:szCs w:val="24"/>
        </w:rPr>
        <w:t>The appellate brief should be clear, concise and comprehensive and also timely filed. The brief should reflect all relevant case law and present the best legal arguments available under Oregon and federal law for the</w:t>
      </w:r>
      <w:ins w:id="2150" w:author="Amy Zubko" w:date="2016-09-29T12:33:00Z">
        <w:r w:rsidR="008459FA" w:rsidRPr="00DF0F2C">
          <w:rPr>
            <w:sz w:val="24"/>
            <w:szCs w:val="24"/>
          </w:rPr>
          <w:t xml:space="preserve"> parent</w:t>
        </w:r>
      </w:ins>
      <w:r w:rsidRPr="00DF0F2C">
        <w:rPr>
          <w:sz w:val="24"/>
          <w:szCs w:val="24"/>
        </w:rPr>
        <w:t xml:space="preserve"> client’s position. The brief should include novel legal arguments if there is a chance of developing favorable law in support of the parent</w:t>
      </w:r>
      <w:ins w:id="2151" w:author="Amy Zubko" w:date="2016-09-29T12:33:00Z">
        <w:r w:rsidR="008459FA" w:rsidRPr="00DF0F2C">
          <w:rPr>
            <w:sz w:val="24"/>
            <w:szCs w:val="24"/>
          </w:rPr>
          <w:t xml:space="preserve"> client</w:t>
        </w:r>
      </w:ins>
      <w:r w:rsidRPr="00DF0F2C">
        <w:rPr>
          <w:sz w:val="24"/>
          <w:szCs w:val="24"/>
        </w:rPr>
        <w:t xml:space="preserve">’s claim. </w:t>
      </w:r>
      <w:r w:rsidR="007418D8" w:rsidRPr="00DF0F2C">
        <w:rPr>
          <w:sz w:val="24"/>
          <w:szCs w:val="24"/>
        </w:rPr>
        <w:t xml:space="preserve">The </w:t>
      </w:r>
      <w:ins w:id="2152" w:author="Amy Zubko" w:date="2016-09-29T12:41:00Z">
        <w:r w:rsidR="003F560A" w:rsidRPr="00DF0F2C">
          <w:rPr>
            <w:sz w:val="24"/>
            <w:szCs w:val="24"/>
          </w:rPr>
          <w:t xml:space="preserve">parent’s </w:t>
        </w:r>
      </w:ins>
      <w:r w:rsidR="007418D8" w:rsidRPr="00DF0F2C">
        <w:rPr>
          <w:sz w:val="24"/>
          <w:szCs w:val="24"/>
        </w:rPr>
        <w:t>a</w:t>
      </w:r>
      <w:r w:rsidRPr="00DF0F2C">
        <w:rPr>
          <w:sz w:val="24"/>
          <w:szCs w:val="24"/>
        </w:rPr>
        <w:t>ppellate lawyer sh</w:t>
      </w:r>
      <w:r w:rsidR="009D1CAD" w:rsidRPr="00DF0F2C">
        <w:rPr>
          <w:sz w:val="24"/>
          <w:szCs w:val="24"/>
        </w:rPr>
        <w:t xml:space="preserve">ould send the </w:t>
      </w:r>
      <w:ins w:id="2153" w:author="Amy Zubko" w:date="2016-09-29T12:33:00Z">
        <w:r w:rsidR="008459FA" w:rsidRPr="00DF0F2C">
          <w:rPr>
            <w:sz w:val="24"/>
            <w:szCs w:val="24"/>
          </w:rPr>
          <w:t xml:space="preserve">parent </w:t>
        </w:r>
      </w:ins>
      <w:r w:rsidR="009D1CAD" w:rsidRPr="00DF0F2C">
        <w:rPr>
          <w:sz w:val="24"/>
          <w:szCs w:val="24"/>
        </w:rPr>
        <w:t xml:space="preserve">client and </w:t>
      </w:r>
      <w:r w:rsidR="007418D8" w:rsidRPr="00DF0F2C">
        <w:rPr>
          <w:sz w:val="24"/>
          <w:szCs w:val="24"/>
        </w:rPr>
        <w:t xml:space="preserve">the </w:t>
      </w:r>
      <w:r w:rsidR="009D1CAD" w:rsidRPr="00DF0F2C">
        <w:rPr>
          <w:sz w:val="24"/>
          <w:szCs w:val="24"/>
        </w:rPr>
        <w:t xml:space="preserve">trial </w:t>
      </w:r>
      <w:r w:rsidRPr="00DF0F2C">
        <w:rPr>
          <w:sz w:val="24"/>
          <w:szCs w:val="24"/>
        </w:rPr>
        <w:t xml:space="preserve">lawyer a copy of the brief when it is filed. </w:t>
      </w:r>
    </w:p>
    <w:p w14:paraId="2F3F5A28" w14:textId="77777777" w:rsidR="009D1CAD" w:rsidRPr="00DF0F2C" w:rsidRDefault="009D1CAD" w:rsidP="00454259">
      <w:pPr>
        <w:pStyle w:val="NoSpacing"/>
        <w:rPr>
          <w:sz w:val="24"/>
          <w:szCs w:val="24"/>
          <w:u w:val="single"/>
        </w:rPr>
      </w:pPr>
    </w:p>
    <w:p w14:paraId="2C728FB1" w14:textId="77777777" w:rsidR="009D1CAD" w:rsidRPr="00DF0F2C" w:rsidRDefault="00E53735" w:rsidP="009948CB">
      <w:pPr>
        <w:pStyle w:val="NoSpacing"/>
        <w:ind w:left="720" w:firstLine="720"/>
        <w:rPr>
          <w:sz w:val="24"/>
          <w:szCs w:val="24"/>
        </w:rPr>
      </w:pPr>
      <w:r w:rsidRPr="00DF0F2C">
        <w:rPr>
          <w:sz w:val="24"/>
          <w:szCs w:val="24"/>
          <w:u w:val="single"/>
        </w:rPr>
        <w:t>Commentary:</w:t>
      </w:r>
      <w:r w:rsidRPr="00DF0F2C">
        <w:rPr>
          <w:sz w:val="24"/>
          <w:szCs w:val="24"/>
        </w:rPr>
        <w:t xml:space="preserve">  </w:t>
      </w:r>
    </w:p>
    <w:p w14:paraId="41FF4700" w14:textId="77777777" w:rsidR="009D1CAD" w:rsidRPr="00DF0F2C" w:rsidRDefault="009D1CAD" w:rsidP="009D1CAD">
      <w:pPr>
        <w:pStyle w:val="NoSpacing"/>
        <w:ind w:left="720" w:firstLine="360"/>
        <w:rPr>
          <w:sz w:val="24"/>
          <w:szCs w:val="24"/>
        </w:rPr>
      </w:pPr>
    </w:p>
    <w:p w14:paraId="7953B2B3" w14:textId="3B82DBC5" w:rsidR="00E53735" w:rsidRPr="00DF0F2C" w:rsidRDefault="00E53735" w:rsidP="009948CB">
      <w:pPr>
        <w:pStyle w:val="NoSpacing"/>
        <w:ind w:left="1440" w:firstLine="360"/>
        <w:rPr>
          <w:sz w:val="24"/>
          <w:szCs w:val="24"/>
        </w:rPr>
      </w:pPr>
      <w:r w:rsidRPr="00DF0F2C">
        <w:rPr>
          <w:sz w:val="24"/>
          <w:szCs w:val="24"/>
        </w:rPr>
        <w:t>The</w:t>
      </w:r>
      <w:ins w:id="2154" w:author="Amy Zubko" w:date="2016-09-29T12:41:00Z">
        <w:r w:rsidR="003F560A" w:rsidRPr="00DF0F2C">
          <w:rPr>
            <w:sz w:val="24"/>
            <w:szCs w:val="24"/>
          </w:rPr>
          <w:t xml:space="preserve"> parent’s</w:t>
        </w:r>
      </w:ins>
      <w:r w:rsidRPr="00DF0F2C">
        <w:rPr>
          <w:sz w:val="24"/>
          <w:szCs w:val="24"/>
        </w:rPr>
        <w:t xml:space="preserve"> </w:t>
      </w:r>
      <w:commentRangeStart w:id="2155"/>
      <w:r w:rsidRPr="00DF0F2C">
        <w:rPr>
          <w:sz w:val="24"/>
          <w:szCs w:val="24"/>
        </w:rPr>
        <w:t xml:space="preserve">court-appointed </w:t>
      </w:r>
      <w:commentRangeEnd w:id="2155"/>
      <w:r w:rsidR="008459FA" w:rsidRPr="00DF0F2C">
        <w:rPr>
          <w:rStyle w:val="CommentReference"/>
          <w:rFonts w:ascii="Times" w:eastAsia="Times" w:hAnsi="Times" w:cs="Times New Roman"/>
          <w:noProof/>
          <w:lang w:eastAsia="en-US"/>
        </w:rPr>
        <w:commentReference w:id="2155"/>
      </w:r>
      <w:r w:rsidRPr="00DF0F2C">
        <w:rPr>
          <w:sz w:val="24"/>
          <w:szCs w:val="24"/>
        </w:rPr>
        <w:t>appellate lawyer has considerable authority over the manner in which an appeal is presented. It is the</w:t>
      </w:r>
      <w:ins w:id="2156" w:author="Amy Zubko" w:date="2016-09-29T12:41:00Z">
        <w:r w:rsidR="003F560A" w:rsidRPr="00727D08">
          <w:rPr>
            <w:sz w:val="24"/>
            <w:szCs w:val="24"/>
          </w:rPr>
          <w:t xml:space="preserve"> responsibility of the</w:t>
        </w:r>
      </w:ins>
      <w:r w:rsidRPr="00727D08">
        <w:rPr>
          <w:sz w:val="24"/>
          <w:szCs w:val="24"/>
        </w:rPr>
        <w:t xml:space="preserve"> </w:t>
      </w:r>
      <w:ins w:id="2157" w:author="Amy Zubko" w:date="2016-09-29T12:41:00Z">
        <w:r w:rsidR="003F560A" w:rsidRPr="00DF0F2C">
          <w:rPr>
            <w:sz w:val="24"/>
            <w:szCs w:val="24"/>
          </w:rPr>
          <w:t xml:space="preserve">parent’s </w:t>
        </w:r>
      </w:ins>
      <w:r w:rsidRPr="00DF0F2C">
        <w:rPr>
          <w:sz w:val="24"/>
          <w:szCs w:val="24"/>
        </w:rPr>
        <w:t xml:space="preserve">appellate </w:t>
      </w:r>
      <w:del w:id="2158" w:author="Amy Zubko" w:date="2016-09-29T12:54:00Z">
        <w:r w:rsidR="004E5FF4" w:rsidRPr="00DF0F2C" w:rsidDel="00CE1569">
          <w:rPr>
            <w:sz w:val="24"/>
            <w:szCs w:val="24"/>
          </w:rPr>
          <w:delText>lawyer</w:delText>
        </w:r>
      </w:del>
      <w:del w:id="2159" w:author="Amy Zubko" w:date="2016-09-29T12:41:00Z">
        <w:r w:rsidR="004E5FF4" w:rsidRPr="00DF0F2C" w:rsidDel="003F560A">
          <w:rPr>
            <w:sz w:val="24"/>
            <w:szCs w:val="24"/>
          </w:rPr>
          <w:delText>’s</w:delText>
        </w:r>
        <w:r w:rsidRPr="00DF0F2C" w:rsidDel="003F560A">
          <w:rPr>
            <w:sz w:val="24"/>
            <w:szCs w:val="24"/>
          </w:rPr>
          <w:delText xml:space="preserve"> responsibility </w:delText>
        </w:r>
      </w:del>
      <w:del w:id="2160" w:author="Amy Zubko" w:date="2016-09-29T12:54:00Z">
        <w:r w:rsidRPr="00DF0F2C" w:rsidDel="00CE1569">
          <w:rPr>
            <w:sz w:val="24"/>
            <w:szCs w:val="24"/>
          </w:rPr>
          <w:delText>to</w:delText>
        </w:r>
      </w:del>
      <w:ins w:id="2161" w:author="Amy Zubko" w:date="2016-09-29T12:54:00Z">
        <w:r w:rsidR="00CE1569" w:rsidRPr="00DF0F2C">
          <w:rPr>
            <w:sz w:val="24"/>
            <w:szCs w:val="24"/>
          </w:rPr>
          <w:t>lawyer to</w:t>
        </w:r>
      </w:ins>
      <w:r w:rsidRPr="00DF0F2C">
        <w:rPr>
          <w:sz w:val="24"/>
          <w:szCs w:val="24"/>
        </w:rPr>
        <w:t xml:space="preserve"> exercise his or her professional judgment to raise issues that, in </w:t>
      </w:r>
      <w:del w:id="2162" w:author="Amy Zubko" w:date="2016-09-29T12:33:00Z">
        <w:r w:rsidRPr="00DF0F2C" w:rsidDel="008459FA">
          <w:rPr>
            <w:sz w:val="24"/>
            <w:szCs w:val="24"/>
          </w:rPr>
          <w:delText>the attorney’s</w:delText>
        </w:r>
      </w:del>
      <w:ins w:id="2163" w:author="Amy Zubko" w:date="2016-09-29T12:33:00Z">
        <w:r w:rsidR="008459FA" w:rsidRPr="00DF0F2C">
          <w:rPr>
            <w:sz w:val="24"/>
            <w:szCs w:val="24"/>
          </w:rPr>
          <w:t>his or her</w:t>
        </w:r>
      </w:ins>
      <w:r w:rsidRPr="00DF0F2C">
        <w:rPr>
          <w:sz w:val="24"/>
          <w:szCs w:val="24"/>
        </w:rPr>
        <w:t xml:space="preserve"> judgment, will provide the best chance of success on appeal—even when the </w:t>
      </w:r>
      <w:ins w:id="2164" w:author="Amy Zubko" w:date="2016-09-29T12:34:00Z">
        <w:r w:rsidR="008459FA" w:rsidRPr="00DF0F2C">
          <w:rPr>
            <w:sz w:val="24"/>
            <w:szCs w:val="24"/>
          </w:rPr>
          <w:t xml:space="preserve">parent </w:t>
        </w:r>
      </w:ins>
      <w:r w:rsidRPr="00DF0F2C">
        <w:rPr>
          <w:sz w:val="24"/>
          <w:szCs w:val="24"/>
        </w:rPr>
        <w:t xml:space="preserve">client disagrees with the </w:t>
      </w:r>
      <w:ins w:id="2165" w:author="Amy Zubko" w:date="2016-09-29T12:41:00Z">
        <w:r w:rsidR="003F560A" w:rsidRPr="00DF0F2C">
          <w:rPr>
            <w:sz w:val="24"/>
            <w:szCs w:val="24"/>
          </w:rPr>
          <w:t xml:space="preserve">judgement of the </w:t>
        </w:r>
      </w:ins>
      <w:del w:id="2166" w:author="Amy Zubko" w:date="2016-09-29T12:34:00Z">
        <w:r w:rsidRPr="00DF0F2C" w:rsidDel="008459FA">
          <w:rPr>
            <w:sz w:val="24"/>
            <w:szCs w:val="24"/>
          </w:rPr>
          <w:delText xml:space="preserve">attorney’s </w:delText>
        </w:r>
      </w:del>
      <w:ins w:id="2167" w:author="Amy Zubko" w:date="2016-09-29T12:41:00Z">
        <w:r w:rsidR="003F560A" w:rsidRPr="00DF0F2C">
          <w:rPr>
            <w:sz w:val="24"/>
            <w:szCs w:val="24"/>
          </w:rPr>
          <w:t xml:space="preserve">parent’s </w:t>
        </w:r>
      </w:ins>
      <w:ins w:id="2168" w:author="Amy Zubko" w:date="2016-09-29T12:34:00Z">
        <w:r w:rsidR="008459FA" w:rsidRPr="00DF0F2C">
          <w:rPr>
            <w:sz w:val="24"/>
            <w:szCs w:val="24"/>
          </w:rPr>
          <w:t>appellate lawyer</w:t>
        </w:r>
      </w:ins>
      <w:del w:id="2169" w:author="Amy Zubko" w:date="2016-09-29T12:41:00Z">
        <w:r w:rsidRPr="00DF0F2C" w:rsidDel="003F560A">
          <w:rPr>
            <w:sz w:val="24"/>
            <w:szCs w:val="24"/>
          </w:rPr>
          <w:delText>judgment</w:delText>
        </w:r>
      </w:del>
      <w:r w:rsidRPr="00DF0F2C">
        <w:rPr>
          <w:sz w:val="24"/>
          <w:szCs w:val="24"/>
        </w:rPr>
        <w:t>.</w:t>
      </w:r>
      <w:r w:rsidR="007418D8" w:rsidRPr="00DF0F2C">
        <w:rPr>
          <w:rStyle w:val="FootnoteReference"/>
          <w:sz w:val="24"/>
          <w:szCs w:val="24"/>
        </w:rPr>
        <w:footnoteReference w:id="27"/>
      </w:r>
      <w:r w:rsidRPr="00DF0F2C">
        <w:rPr>
          <w:sz w:val="24"/>
          <w:szCs w:val="24"/>
        </w:rPr>
        <w:t xml:space="preserve">  </w:t>
      </w:r>
    </w:p>
    <w:p w14:paraId="1AFB65DB" w14:textId="77777777" w:rsidR="00E53735" w:rsidRPr="00491777" w:rsidRDefault="00E53735" w:rsidP="00454259">
      <w:pPr>
        <w:pStyle w:val="NoSpacing"/>
        <w:rPr>
          <w:b/>
          <w:sz w:val="24"/>
          <w:szCs w:val="24"/>
        </w:rPr>
      </w:pPr>
    </w:p>
    <w:p w14:paraId="397F3A88" w14:textId="25BF3579" w:rsidR="00E53735" w:rsidRPr="0087166B" w:rsidRDefault="001F0FA7" w:rsidP="00B844D7">
      <w:pPr>
        <w:pStyle w:val="NoSpacing"/>
        <w:numPr>
          <w:ilvl w:val="1"/>
          <w:numId w:val="64"/>
        </w:numPr>
        <w:rPr>
          <w:b/>
          <w:sz w:val="24"/>
          <w:szCs w:val="24"/>
        </w:rPr>
      </w:pPr>
      <w:ins w:id="2170" w:author="Amy Zubko" w:date="2016-09-30T09:51:00Z">
        <w:r>
          <w:rPr>
            <w:b/>
            <w:sz w:val="24"/>
            <w:szCs w:val="24"/>
          </w:rPr>
          <w:t xml:space="preserve">Prosecuting or defending the appeal - </w:t>
        </w:r>
      </w:ins>
      <w:r w:rsidR="009D1CAD" w:rsidRPr="00727D08">
        <w:rPr>
          <w:b/>
          <w:sz w:val="24"/>
          <w:szCs w:val="24"/>
        </w:rPr>
        <w:t>O</w:t>
      </w:r>
      <w:r w:rsidR="00E53735" w:rsidRPr="00727D08">
        <w:rPr>
          <w:b/>
          <w:sz w:val="24"/>
          <w:szCs w:val="24"/>
        </w:rPr>
        <w:t xml:space="preserve">ral </w:t>
      </w:r>
      <w:ins w:id="2171" w:author="Amy Zubko" w:date="2016-09-30T09:51:00Z">
        <w:r>
          <w:rPr>
            <w:b/>
            <w:sz w:val="24"/>
            <w:szCs w:val="24"/>
          </w:rPr>
          <w:t>A</w:t>
        </w:r>
      </w:ins>
      <w:del w:id="2172" w:author="Amy Zubko" w:date="2016-09-30T09:51:00Z">
        <w:r w:rsidR="00E53735" w:rsidRPr="00727D08" w:rsidDel="001F0FA7">
          <w:rPr>
            <w:b/>
            <w:sz w:val="24"/>
            <w:szCs w:val="24"/>
          </w:rPr>
          <w:delText>a</w:delText>
        </w:r>
      </w:del>
      <w:r w:rsidR="00E53735" w:rsidRPr="00727D08">
        <w:rPr>
          <w:b/>
          <w:sz w:val="24"/>
          <w:szCs w:val="24"/>
        </w:rPr>
        <w:t>rgument</w:t>
      </w:r>
      <w:ins w:id="2173" w:author="Amy Zubko" w:date="2016-09-29T12:38:00Z">
        <w:r w:rsidR="008459FA" w:rsidRPr="0087166B">
          <w:rPr>
            <w:b/>
            <w:sz w:val="24"/>
            <w:szCs w:val="24"/>
          </w:rPr>
          <w:t>.</w:t>
        </w:r>
      </w:ins>
    </w:p>
    <w:p w14:paraId="60F5412E" w14:textId="77777777" w:rsidR="009D1CAD" w:rsidRPr="00DF0F2C" w:rsidRDefault="009D1CAD" w:rsidP="00454259">
      <w:pPr>
        <w:pStyle w:val="NoSpacing"/>
        <w:rPr>
          <w:sz w:val="24"/>
          <w:szCs w:val="24"/>
          <w:u w:val="single"/>
        </w:rPr>
      </w:pPr>
    </w:p>
    <w:p w14:paraId="3BD27061" w14:textId="77777777" w:rsidR="009D1CAD" w:rsidRPr="00DF0F2C" w:rsidRDefault="00E53735" w:rsidP="009948CB">
      <w:pPr>
        <w:pStyle w:val="NoSpacing"/>
        <w:ind w:left="720" w:firstLine="720"/>
        <w:rPr>
          <w:sz w:val="24"/>
          <w:szCs w:val="24"/>
        </w:rPr>
      </w:pPr>
      <w:r w:rsidRPr="00DF0F2C">
        <w:rPr>
          <w:sz w:val="24"/>
          <w:szCs w:val="24"/>
          <w:u w:val="single"/>
        </w:rPr>
        <w:t>Action</w:t>
      </w:r>
      <w:r w:rsidRPr="00DF0F2C">
        <w:rPr>
          <w:sz w:val="24"/>
          <w:szCs w:val="24"/>
        </w:rPr>
        <w:t xml:space="preserve">: </w:t>
      </w:r>
    </w:p>
    <w:p w14:paraId="132E1DF2" w14:textId="77777777" w:rsidR="009D1CAD" w:rsidRPr="00DF0F2C" w:rsidRDefault="009D1CAD" w:rsidP="009D1CAD">
      <w:pPr>
        <w:pStyle w:val="NoSpacing"/>
        <w:ind w:left="720" w:firstLine="360"/>
        <w:rPr>
          <w:sz w:val="24"/>
          <w:szCs w:val="24"/>
        </w:rPr>
      </w:pPr>
    </w:p>
    <w:p w14:paraId="6B3F852F" w14:textId="48B0030A" w:rsidR="00E53735" w:rsidRPr="00DF0F2C" w:rsidRDefault="00E53735" w:rsidP="009948CB">
      <w:pPr>
        <w:pStyle w:val="NoSpacing"/>
        <w:ind w:left="1440"/>
        <w:rPr>
          <w:sz w:val="24"/>
          <w:szCs w:val="24"/>
        </w:rPr>
      </w:pPr>
      <w:r w:rsidRPr="00DF0F2C">
        <w:rPr>
          <w:sz w:val="24"/>
          <w:szCs w:val="24"/>
        </w:rPr>
        <w:t xml:space="preserve">If oral arguments are scheduled, the </w:t>
      </w:r>
      <w:ins w:id="2174" w:author="Amy Zubko" w:date="2016-09-29T12:43:00Z">
        <w:r w:rsidR="003F560A" w:rsidRPr="00DF0F2C">
          <w:rPr>
            <w:sz w:val="24"/>
            <w:szCs w:val="24"/>
          </w:rPr>
          <w:t xml:space="preserve">parent’s </w:t>
        </w:r>
      </w:ins>
      <w:r w:rsidRPr="00DF0F2C">
        <w:rPr>
          <w:sz w:val="24"/>
          <w:szCs w:val="24"/>
        </w:rPr>
        <w:t xml:space="preserve">appellate lawyer should be prepared, organized and direct. The </w:t>
      </w:r>
      <w:ins w:id="2175" w:author="Amy Zubko" w:date="2016-09-29T12:43:00Z">
        <w:r w:rsidR="003F560A" w:rsidRPr="00DF0F2C">
          <w:rPr>
            <w:sz w:val="24"/>
            <w:szCs w:val="24"/>
          </w:rPr>
          <w:t xml:space="preserve">parent’s </w:t>
        </w:r>
      </w:ins>
      <w:r w:rsidRPr="00DF0F2C">
        <w:rPr>
          <w:sz w:val="24"/>
          <w:szCs w:val="24"/>
        </w:rPr>
        <w:t xml:space="preserve">appellate lawyer should inform the </w:t>
      </w:r>
      <w:ins w:id="2176" w:author="Amy Zubko" w:date="2016-09-29T12:43:00Z">
        <w:r w:rsidR="003F560A" w:rsidRPr="00DF0F2C">
          <w:rPr>
            <w:sz w:val="24"/>
            <w:szCs w:val="24"/>
          </w:rPr>
          <w:t xml:space="preserve">parent </w:t>
        </w:r>
      </w:ins>
      <w:r w:rsidRPr="00DF0F2C">
        <w:rPr>
          <w:sz w:val="24"/>
          <w:szCs w:val="24"/>
        </w:rPr>
        <w:t xml:space="preserve">client of whether he or she intends to present oral argument or submit the case on the briefs. If </w:t>
      </w:r>
      <w:del w:id="2177" w:author="Amy Zubko" w:date="2016-09-29T12:43:00Z">
        <w:r w:rsidRPr="00DF0F2C" w:rsidDel="003F560A">
          <w:rPr>
            <w:sz w:val="24"/>
            <w:szCs w:val="24"/>
          </w:rPr>
          <w:delText xml:space="preserve">counsel </w:delText>
        </w:r>
      </w:del>
      <w:ins w:id="2178" w:author="Amy Zubko" w:date="2016-09-29T12:43:00Z">
        <w:r w:rsidR="003F560A" w:rsidRPr="00DF0F2C">
          <w:rPr>
            <w:sz w:val="24"/>
            <w:szCs w:val="24"/>
          </w:rPr>
          <w:t xml:space="preserve">the parent’s appellate lawyer </w:t>
        </w:r>
      </w:ins>
      <w:r w:rsidRPr="00DF0F2C">
        <w:rPr>
          <w:sz w:val="24"/>
          <w:szCs w:val="24"/>
        </w:rPr>
        <w:t xml:space="preserve">intends to present </w:t>
      </w:r>
      <w:ins w:id="2179" w:author="Amy Zubko" w:date="2016-09-29T12:43:00Z">
        <w:r w:rsidR="003F560A" w:rsidRPr="00DF0F2C">
          <w:rPr>
            <w:sz w:val="24"/>
            <w:szCs w:val="24"/>
          </w:rPr>
          <w:t xml:space="preserve">an </w:t>
        </w:r>
      </w:ins>
      <w:r w:rsidRPr="00DF0F2C">
        <w:rPr>
          <w:sz w:val="24"/>
          <w:szCs w:val="24"/>
        </w:rPr>
        <w:t xml:space="preserve">oral </w:t>
      </w:r>
      <w:r w:rsidRPr="00DF0F2C">
        <w:rPr>
          <w:sz w:val="24"/>
          <w:szCs w:val="24"/>
        </w:rPr>
        <w:lastRenderedPageBreak/>
        <w:t xml:space="preserve">argument, </w:t>
      </w:r>
      <w:del w:id="2180" w:author="Amy Zubko" w:date="2016-09-29T12:43:00Z">
        <w:r w:rsidRPr="00DF0F2C" w:rsidDel="003F560A">
          <w:rPr>
            <w:sz w:val="24"/>
            <w:szCs w:val="24"/>
          </w:rPr>
          <w:delText xml:space="preserve">counsel </w:delText>
        </w:r>
      </w:del>
      <w:ins w:id="2181" w:author="Amy Zubko" w:date="2016-09-29T12:43:00Z">
        <w:r w:rsidR="003F560A" w:rsidRPr="00DF0F2C">
          <w:rPr>
            <w:sz w:val="24"/>
            <w:szCs w:val="24"/>
          </w:rPr>
          <w:t xml:space="preserve">he or she </w:t>
        </w:r>
      </w:ins>
      <w:r w:rsidRPr="00DF0F2C">
        <w:rPr>
          <w:sz w:val="24"/>
          <w:szCs w:val="24"/>
        </w:rPr>
        <w:t xml:space="preserve">should inform the </w:t>
      </w:r>
      <w:ins w:id="2182" w:author="Amy Zubko" w:date="2016-09-29T12:43:00Z">
        <w:r w:rsidR="003F560A" w:rsidRPr="00DF0F2C">
          <w:rPr>
            <w:sz w:val="24"/>
            <w:szCs w:val="24"/>
          </w:rPr>
          <w:t xml:space="preserve">parent </w:t>
        </w:r>
      </w:ins>
      <w:r w:rsidRPr="00DF0F2C">
        <w:rPr>
          <w:sz w:val="24"/>
          <w:szCs w:val="24"/>
        </w:rPr>
        <w:t xml:space="preserve">client of date, time and place scheduled for oral argument. </w:t>
      </w:r>
      <w:r w:rsidR="007418D8" w:rsidRPr="00DF0F2C">
        <w:rPr>
          <w:sz w:val="24"/>
          <w:szCs w:val="24"/>
        </w:rPr>
        <w:t>The o</w:t>
      </w:r>
      <w:r w:rsidRPr="00DF0F2C">
        <w:rPr>
          <w:sz w:val="24"/>
          <w:szCs w:val="24"/>
        </w:rPr>
        <w:t xml:space="preserve">ral argument may </w:t>
      </w:r>
      <w:r w:rsidR="00327C09" w:rsidRPr="00DF0F2C">
        <w:rPr>
          <w:sz w:val="24"/>
          <w:szCs w:val="24"/>
        </w:rPr>
        <w:t xml:space="preserve">be waived at the discretion of </w:t>
      </w:r>
      <w:r w:rsidRPr="00DF0F2C">
        <w:rPr>
          <w:sz w:val="24"/>
          <w:szCs w:val="24"/>
        </w:rPr>
        <w:t xml:space="preserve">the </w:t>
      </w:r>
      <w:ins w:id="2183" w:author="Amy Zubko" w:date="2016-09-29T12:43:00Z">
        <w:r w:rsidR="003F560A" w:rsidRPr="00DF0F2C">
          <w:rPr>
            <w:sz w:val="24"/>
            <w:szCs w:val="24"/>
          </w:rPr>
          <w:t xml:space="preserve">parent’s </w:t>
        </w:r>
      </w:ins>
      <w:r w:rsidRPr="00DF0F2C">
        <w:rPr>
          <w:sz w:val="24"/>
          <w:szCs w:val="24"/>
        </w:rPr>
        <w:t xml:space="preserve">appellate lawyer in consideration of the merits of the appeal, the efficient use of resources and whether there are strategic reasons to allow the case to be submitted on the briefs.   </w:t>
      </w:r>
    </w:p>
    <w:p w14:paraId="7EE545B8" w14:textId="77777777" w:rsidR="00E53735" w:rsidRPr="00DF0F2C" w:rsidRDefault="00E53735" w:rsidP="00454259">
      <w:pPr>
        <w:pStyle w:val="NoSpacing"/>
        <w:rPr>
          <w:sz w:val="24"/>
          <w:szCs w:val="24"/>
        </w:rPr>
      </w:pPr>
    </w:p>
    <w:p w14:paraId="3CB0A88B" w14:textId="77777777" w:rsidR="00327C09" w:rsidRPr="00DF0F2C" w:rsidRDefault="00E53735" w:rsidP="009948CB">
      <w:pPr>
        <w:pStyle w:val="NoSpacing"/>
        <w:ind w:left="720" w:firstLine="720"/>
        <w:rPr>
          <w:sz w:val="24"/>
          <w:szCs w:val="24"/>
        </w:rPr>
      </w:pPr>
      <w:r w:rsidRPr="00DF0F2C">
        <w:rPr>
          <w:bCs/>
          <w:sz w:val="24"/>
          <w:szCs w:val="24"/>
          <w:u w:val="single"/>
        </w:rPr>
        <w:t>Commentary</w:t>
      </w:r>
      <w:r w:rsidRPr="00DF0F2C">
        <w:rPr>
          <w:sz w:val="24"/>
          <w:szCs w:val="24"/>
        </w:rPr>
        <w:t xml:space="preserve">:  </w:t>
      </w:r>
    </w:p>
    <w:p w14:paraId="603EAA58" w14:textId="77777777" w:rsidR="00327C09" w:rsidRPr="00DF0F2C" w:rsidRDefault="00327C09" w:rsidP="00327C09">
      <w:pPr>
        <w:pStyle w:val="NoSpacing"/>
        <w:ind w:left="720" w:firstLine="360"/>
        <w:rPr>
          <w:sz w:val="24"/>
          <w:szCs w:val="24"/>
        </w:rPr>
      </w:pPr>
    </w:p>
    <w:p w14:paraId="5F19E79B" w14:textId="051D4E3E" w:rsidR="00E53735" w:rsidRPr="00DF0F2C" w:rsidRDefault="00E53735" w:rsidP="009948CB">
      <w:pPr>
        <w:pStyle w:val="NoSpacing"/>
        <w:ind w:left="1440" w:firstLine="360"/>
        <w:rPr>
          <w:sz w:val="24"/>
          <w:szCs w:val="24"/>
        </w:rPr>
      </w:pPr>
      <w:r w:rsidRPr="00DF0F2C">
        <w:rPr>
          <w:sz w:val="24"/>
          <w:szCs w:val="24"/>
        </w:rPr>
        <w:t xml:space="preserve">As with the determination of which issues to raise on direct appeal, the </w:t>
      </w:r>
      <w:ins w:id="2184" w:author="Amy Zubko" w:date="2016-09-29T12:44:00Z">
        <w:r w:rsidR="003F560A" w:rsidRPr="00DF0F2C">
          <w:rPr>
            <w:sz w:val="24"/>
            <w:szCs w:val="24"/>
          </w:rPr>
          <w:t xml:space="preserve">parent’s </w:t>
        </w:r>
      </w:ins>
      <w:r w:rsidRPr="00DF0F2C">
        <w:rPr>
          <w:sz w:val="24"/>
          <w:szCs w:val="24"/>
        </w:rPr>
        <w:t xml:space="preserve">appellate lawyer must exercise his or her professional judgment in determining whether to present oral argument to the appellate court.   </w:t>
      </w:r>
    </w:p>
    <w:p w14:paraId="7FD705E3" w14:textId="77777777" w:rsidR="00E53735" w:rsidRPr="00DF0F2C" w:rsidRDefault="00E53735" w:rsidP="00454259">
      <w:pPr>
        <w:pStyle w:val="NoSpacing"/>
        <w:rPr>
          <w:sz w:val="24"/>
          <w:szCs w:val="24"/>
        </w:rPr>
      </w:pPr>
    </w:p>
    <w:p w14:paraId="7709DAD6" w14:textId="4C909A0E" w:rsidR="00E53735" w:rsidRPr="00DF0F2C" w:rsidRDefault="00E53735" w:rsidP="00B844D7">
      <w:pPr>
        <w:pStyle w:val="NoSpacing"/>
        <w:numPr>
          <w:ilvl w:val="1"/>
          <w:numId w:val="64"/>
        </w:numPr>
        <w:rPr>
          <w:sz w:val="24"/>
          <w:szCs w:val="24"/>
        </w:rPr>
      </w:pPr>
      <w:del w:id="2185" w:author="Amy Zubko" w:date="2016-09-30T09:51:00Z">
        <w:r w:rsidRPr="00DF0F2C" w:rsidDel="001F0FA7">
          <w:rPr>
            <w:b/>
            <w:bCs/>
            <w:sz w:val="24"/>
            <w:szCs w:val="24"/>
          </w:rPr>
          <w:delText>The appellate lawyer should communicate the results of the appeal and its implications to the client.</w:delText>
        </w:r>
      </w:del>
      <w:ins w:id="2186" w:author="Amy Zubko" w:date="2016-09-30T10:28:00Z">
        <w:r w:rsidR="00F32F2F">
          <w:rPr>
            <w:b/>
            <w:bCs/>
            <w:sz w:val="24"/>
            <w:szCs w:val="24"/>
          </w:rPr>
          <w:t>The appellate lawyer should c</w:t>
        </w:r>
      </w:ins>
      <w:ins w:id="2187" w:author="Amy Zubko" w:date="2016-09-30T09:51:00Z">
        <w:r w:rsidR="001F0FA7">
          <w:rPr>
            <w:b/>
            <w:bCs/>
            <w:sz w:val="24"/>
            <w:szCs w:val="24"/>
          </w:rPr>
          <w:t>ommunicate the results of the appeal and its implications to the parent client.</w:t>
        </w:r>
      </w:ins>
    </w:p>
    <w:p w14:paraId="501D29DE" w14:textId="77777777" w:rsidR="00327C09" w:rsidRPr="00DF0F2C" w:rsidRDefault="00327C09" w:rsidP="00454259">
      <w:pPr>
        <w:pStyle w:val="NoSpacing"/>
        <w:rPr>
          <w:bCs/>
          <w:sz w:val="24"/>
          <w:szCs w:val="24"/>
          <w:u w:val="single"/>
        </w:rPr>
      </w:pPr>
    </w:p>
    <w:p w14:paraId="09DC19AB" w14:textId="77777777" w:rsidR="00327C09" w:rsidRPr="00DF0F2C" w:rsidRDefault="00E53735" w:rsidP="009948CB">
      <w:pPr>
        <w:pStyle w:val="NoSpacing"/>
        <w:ind w:left="720" w:firstLine="720"/>
        <w:rPr>
          <w:sz w:val="24"/>
          <w:szCs w:val="24"/>
        </w:rPr>
      </w:pPr>
      <w:r w:rsidRPr="00DF0F2C">
        <w:rPr>
          <w:bCs/>
          <w:sz w:val="24"/>
          <w:szCs w:val="24"/>
          <w:u w:val="single"/>
        </w:rPr>
        <w:t>Action</w:t>
      </w:r>
      <w:r w:rsidRPr="00DF0F2C">
        <w:rPr>
          <w:sz w:val="24"/>
          <w:szCs w:val="24"/>
        </w:rPr>
        <w:t xml:space="preserve">: </w:t>
      </w:r>
    </w:p>
    <w:p w14:paraId="5BD17DCD" w14:textId="77777777" w:rsidR="00327C09" w:rsidRPr="00DF0F2C" w:rsidRDefault="00327C09" w:rsidP="00327C09">
      <w:pPr>
        <w:pStyle w:val="NoSpacing"/>
        <w:ind w:left="720" w:firstLine="360"/>
        <w:rPr>
          <w:sz w:val="24"/>
          <w:szCs w:val="24"/>
        </w:rPr>
      </w:pPr>
    </w:p>
    <w:p w14:paraId="0ED402A8" w14:textId="6272E9A5" w:rsidR="00E53735" w:rsidRPr="00DF0F2C" w:rsidDel="00F32F2F" w:rsidRDefault="00E53735" w:rsidP="009948CB">
      <w:pPr>
        <w:pStyle w:val="NoSpacing"/>
        <w:ind w:left="1440"/>
        <w:rPr>
          <w:del w:id="2188" w:author="Amy Zubko" w:date="2016-09-30T10:28:00Z"/>
          <w:sz w:val="24"/>
          <w:szCs w:val="24"/>
        </w:rPr>
      </w:pPr>
      <w:r w:rsidRPr="00DF0F2C">
        <w:rPr>
          <w:sz w:val="24"/>
          <w:szCs w:val="24"/>
        </w:rPr>
        <w:t xml:space="preserve">The parent’s appellate lawyer should communicate the result of the appeal and its implications, and provide the </w:t>
      </w:r>
      <w:ins w:id="2189" w:author="Amy Zubko" w:date="2016-09-29T12:44:00Z">
        <w:r w:rsidR="003F560A" w:rsidRPr="00DF0F2C">
          <w:rPr>
            <w:sz w:val="24"/>
            <w:szCs w:val="24"/>
          </w:rPr>
          <w:t xml:space="preserve">parent </w:t>
        </w:r>
      </w:ins>
      <w:r w:rsidRPr="00DF0F2C">
        <w:rPr>
          <w:sz w:val="24"/>
          <w:szCs w:val="24"/>
        </w:rPr>
        <w:t xml:space="preserve">client with a copy of the appellate decision. </w:t>
      </w:r>
      <w:del w:id="2190" w:author="Amy Zubko" w:date="2016-09-29T12:44:00Z">
        <w:r w:rsidRPr="00DF0F2C" w:rsidDel="003F560A">
          <w:rPr>
            <w:sz w:val="24"/>
            <w:szCs w:val="24"/>
          </w:rPr>
          <w:delText xml:space="preserve"> </w:delText>
        </w:r>
        <w:r w:rsidR="00550B44" w:rsidRPr="00DF0F2C" w:rsidDel="003F560A">
          <w:rPr>
            <w:sz w:val="24"/>
            <w:szCs w:val="24"/>
          </w:rPr>
          <w:delText xml:space="preserve">This </w:delText>
        </w:r>
      </w:del>
      <w:ins w:id="2191" w:author="Amy Zubko" w:date="2016-09-29T12:44:00Z">
        <w:r w:rsidR="003F560A" w:rsidRPr="00DF0F2C">
          <w:rPr>
            <w:sz w:val="24"/>
            <w:szCs w:val="24"/>
          </w:rPr>
          <w:t xml:space="preserve">The parent’s </w:t>
        </w:r>
      </w:ins>
      <w:r w:rsidR="00550B44" w:rsidRPr="00DF0F2C">
        <w:rPr>
          <w:sz w:val="24"/>
          <w:szCs w:val="24"/>
        </w:rPr>
        <w:t xml:space="preserve">appellate </w:t>
      </w:r>
      <w:r w:rsidRPr="00DF0F2C">
        <w:rPr>
          <w:sz w:val="24"/>
          <w:szCs w:val="24"/>
        </w:rPr>
        <w:t>lawyer should promptly commun</w:t>
      </w:r>
      <w:r w:rsidR="00327C09" w:rsidRPr="00DF0F2C">
        <w:rPr>
          <w:sz w:val="24"/>
          <w:szCs w:val="24"/>
        </w:rPr>
        <w:t xml:space="preserve">icate with the </w:t>
      </w:r>
      <w:ins w:id="2192" w:author="Amy Zubko" w:date="2016-09-29T12:44:00Z">
        <w:r w:rsidR="003F560A" w:rsidRPr="00DF0F2C">
          <w:rPr>
            <w:sz w:val="24"/>
            <w:szCs w:val="24"/>
          </w:rPr>
          <w:t xml:space="preserve">parent’s </w:t>
        </w:r>
      </w:ins>
      <w:r w:rsidR="00327C09" w:rsidRPr="00DF0F2C">
        <w:rPr>
          <w:sz w:val="24"/>
          <w:szCs w:val="24"/>
        </w:rPr>
        <w:t xml:space="preserve">trial lawyer and assist </w:t>
      </w:r>
      <w:del w:id="2193" w:author="Amy Zubko" w:date="2016-09-29T12:44:00Z">
        <w:r w:rsidR="00327C09" w:rsidRPr="00DF0F2C" w:rsidDel="003F560A">
          <w:rPr>
            <w:sz w:val="24"/>
            <w:szCs w:val="24"/>
          </w:rPr>
          <w:delText>the trial</w:delText>
        </w:r>
        <w:r w:rsidRPr="00DF0F2C" w:rsidDel="003F560A">
          <w:rPr>
            <w:sz w:val="24"/>
            <w:szCs w:val="24"/>
          </w:rPr>
          <w:delText xml:space="preserve"> lawyer</w:delText>
        </w:r>
      </w:del>
      <w:ins w:id="2194" w:author="Amy Zubko" w:date="2016-09-29T12:44:00Z">
        <w:r w:rsidR="003F560A" w:rsidRPr="00DF0F2C">
          <w:rPr>
            <w:sz w:val="24"/>
            <w:szCs w:val="24"/>
          </w:rPr>
          <w:t>him or her</w:t>
        </w:r>
      </w:ins>
      <w:r w:rsidRPr="00DF0F2C">
        <w:rPr>
          <w:sz w:val="24"/>
          <w:szCs w:val="24"/>
        </w:rPr>
        <w:t xml:space="preserve"> with interpreting the appellate court’s decision and preparing for the next trial level event. In the event that the</w:t>
      </w:r>
      <w:ins w:id="2195" w:author="Amy Zubko" w:date="2016-09-29T12:44:00Z">
        <w:r w:rsidR="003F560A" w:rsidRPr="00DF0F2C">
          <w:rPr>
            <w:sz w:val="24"/>
            <w:szCs w:val="24"/>
          </w:rPr>
          <w:t xml:space="preserve"> parent</w:t>
        </w:r>
      </w:ins>
      <w:r w:rsidRPr="00DF0F2C">
        <w:rPr>
          <w:sz w:val="24"/>
          <w:szCs w:val="24"/>
        </w:rPr>
        <w:t xml:space="preserve"> client does not prevail on direct appeal in the Oregon Court of </w:t>
      </w:r>
      <w:r w:rsidR="00C5413F" w:rsidRPr="00DF0F2C">
        <w:rPr>
          <w:sz w:val="24"/>
          <w:szCs w:val="24"/>
        </w:rPr>
        <w:t>Appeals, the</w:t>
      </w:r>
      <w:r w:rsidRPr="00DF0F2C">
        <w:rPr>
          <w:sz w:val="24"/>
          <w:szCs w:val="24"/>
        </w:rPr>
        <w:t xml:space="preserve"> </w:t>
      </w:r>
      <w:ins w:id="2196" w:author="Amy Zubko" w:date="2016-09-29T12:44:00Z">
        <w:r w:rsidR="003F560A" w:rsidRPr="00DF0F2C">
          <w:rPr>
            <w:sz w:val="24"/>
            <w:szCs w:val="24"/>
          </w:rPr>
          <w:t xml:space="preserve">parent’s </w:t>
        </w:r>
      </w:ins>
      <w:r w:rsidRPr="00DF0F2C">
        <w:rPr>
          <w:sz w:val="24"/>
          <w:szCs w:val="24"/>
        </w:rPr>
        <w:t>appellate lawyer may petition for review in the Oregon Supreme Court. Whether to petition for review in the Oregon Supreme Court is ultimately the</w:t>
      </w:r>
      <w:ins w:id="2197" w:author="Amy Zubko" w:date="2016-09-29T12:44:00Z">
        <w:r w:rsidR="003F560A" w:rsidRPr="00DF0F2C">
          <w:rPr>
            <w:sz w:val="24"/>
            <w:szCs w:val="24"/>
          </w:rPr>
          <w:t xml:space="preserve"> parent</w:t>
        </w:r>
      </w:ins>
      <w:r w:rsidRPr="00DF0F2C">
        <w:rPr>
          <w:sz w:val="24"/>
          <w:szCs w:val="24"/>
        </w:rPr>
        <w:t xml:space="preserve"> client’s decision.</w:t>
      </w:r>
    </w:p>
    <w:p w14:paraId="7676B10F" w14:textId="6D7A419F" w:rsidR="00E53735" w:rsidRPr="00DF0F2C" w:rsidDel="00F32F2F" w:rsidRDefault="00E53735" w:rsidP="00841E7F">
      <w:pPr>
        <w:pStyle w:val="NoSpacing"/>
        <w:ind w:left="1440"/>
        <w:rPr>
          <w:del w:id="2198" w:author="Amy Zubko" w:date="2016-09-30T10:28:00Z"/>
          <w:b/>
          <w:sz w:val="24"/>
          <w:szCs w:val="24"/>
        </w:rPr>
      </w:pPr>
    </w:p>
    <w:p w14:paraId="43002575" w14:textId="20639901" w:rsidR="00792759" w:rsidRPr="00983602" w:rsidDel="00F32F2F" w:rsidRDefault="00E53735" w:rsidP="00841E7F">
      <w:pPr>
        <w:pStyle w:val="NoSpacing"/>
        <w:ind w:left="1440"/>
        <w:rPr>
          <w:del w:id="2199" w:author="Amy Zubko" w:date="2016-09-30T10:28:00Z"/>
          <w:szCs w:val="24"/>
        </w:rPr>
      </w:pPr>
      <w:del w:id="2200" w:author="Amy Zubko" w:date="2016-09-30T10:28:00Z">
        <w:r w:rsidRPr="00983602" w:rsidDel="00F32F2F">
          <w:rPr>
            <w:sz w:val="24"/>
            <w:szCs w:val="24"/>
          </w:rPr>
          <w:br w:type="page"/>
        </w:r>
      </w:del>
    </w:p>
    <w:p w14:paraId="77A9DC2E" w14:textId="27F18F6F" w:rsidR="00792759" w:rsidRPr="008B238D" w:rsidDel="00F32F2F" w:rsidRDefault="00792759" w:rsidP="00841E7F">
      <w:pPr>
        <w:pStyle w:val="NoSpacing"/>
        <w:ind w:left="1440"/>
        <w:rPr>
          <w:del w:id="2201" w:author="Amy Zubko" w:date="2016-09-30T10:28:00Z"/>
          <w:szCs w:val="24"/>
        </w:rPr>
      </w:pPr>
    </w:p>
    <w:p w14:paraId="4A70D961" w14:textId="79186784" w:rsidR="00792759" w:rsidRPr="00792759" w:rsidDel="00F32F2F" w:rsidRDefault="00792759">
      <w:pPr>
        <w:pStyle w:val="NoSpacing"/>
        <w:ind w:left="1440"/>
        <w:rPr>
          <w:del w:id="2202" w:author="Amy Zubko" w:date="2016-09-30T10:28:00Z"/>
          <w:szCs w:val="24"/>
        </w:rPr>
        <w:pPrChange w:id="2203" w:author="Amy Zubko" w:date="2016-09-30T10:29:00Z">
          <w:pPr>
            <w:pStyle w:val="ListParagraph"/>
            <w:spacing w:after="0" w:line="240" w:lineRule="auto"/>
            <w:ind w:left="2160"/>
          </w:pPr>
        </w:pPrChange>
      </w:pPr>
    </w:p>
    <w:p w14:paraId="66504410" w14:textId="38483D1F" w:rsidR="00060533" w:rsidDel="00F32F2F" w:rsidRDefault="00060533">
      <w:pPr>
        <w:pStyle w:val="NoSpacing"/>
        <w:ind w:left="1440"/>
        <w:rPr>
          <w:del w:id="2204" w:author="Amy Zubko" w:date="2016-09-30T10:28:00Z"/>
          <w:szCs w:val="24"/>
        </w:rPr>
        <w:pPrChange w:id="2205" w:author="Amy Zubko" w:date="2016-09-30T10:29:00Z">
          <w:pPr>
            <w:spacing w:after="0" w:line="240" w:lineRule="auto"/>
            <w:ind w:left="720"/>
          </w:pPr>
        </w:pPrChange>
      </w:pPr>
    </w:p>
    <w:p w14:paraId="3050143F" w14:textId="465DA601" w:rsidR="00060533" w:rsidRPr="00060533" w:rsidDel="00F32F2F" w:rsidRDefault="00060533">
      <w:pPr>
        <w:pStyle w:val="NoSpacing"/>
        <w:ind w:left="1440"/>
        <w:rPr>
          <w:del w:id="2206" w:author="Amy Zubko" w:date="2016-09-30T10:29:00Z"/>
          <w:szCs w:val="24"/>
        </w:rPr>
        <w:pPrChange w:id="2207" w:author="Amy Zubko" w:date="2016-09-30T10:29:00Z">
          <w:pPr>
            <w:spacing w:after="0" w:line="240" w:lineRule="auto"/>
            <w:ind w:left="720"/>
          </w:pPr>
        </w:pPrChange>
      </w:pPr>
    </w:p>
    <w:p w14:paraId="0B258716" w14:textId="11B642BE" w:rsidR="00060533" w:rsidDel="00F32F2F" w:rsidRDefault="00060533">
      <w:pPr>
        <w:pStyle w:val="NoSpacing"/>
        <w:ind w:left="1440"/>
        <w:rPr>
          <w:del w:id="2208" w:author="Amy Zubko" w:date="2016-09-30T10:29:00Z"/>
          <w:sz w:val="24"/>
          <w:szCs w:val="24"/>
        </w:rPr>
        <w:pPrChange w:id="2209" w:author="Amy Zubko" w:date="2016-09-30T10:29:00Z">
          <w:pPr>
            <w:pStyle w:val="NoSpacing"/>
          </w:pPr>
        </w:pPrChange>
      </w:pPr>
    </w:p>
    <w:p w14:paraId="39BC146F" w14:textId="182B265A" w:rsidR="00346B86" w:rsidDel="00F32F2F" w:rsidRDefault="00346B86">
      <w:pPr>
        <w:pStyle w:val="NoSpacing"/>
        <w:ind w:left="1440"/>
        <w:rPr>
          <w:del w:id="2210" w:author="Amy Zubko" w:date="2016-09-30T10:29:00Z"/>
          <w:sz w:val="24"/>
          <w:szCs w:val="24"/>
        </w:rPr>
        <w:pPrChange w:id="2211" w:author="Amy Zubko" w:date="2016-09-30T10:29:00Z">
          <w:pPr>
            <w:pStyle w:val="NoSpacing"/>
          </w:pPr>
        </w:pPrChange>
      </w:pPr>
    </w:p>
    <w:p w14:paraId="7F68BE10" w14:textId="4A6B0E6E" w:rsidR="0056615B" w:rsidRPr="0056615B" w:rsidDel="00F32F2F" w:rsidRDefault="0056615B">
      <w:pPr>
        <w:pStyle w:val="NoSpacing"/>
        <w:ind w:left="1440"/>
        <w:rPr>
          <w:del w:id="2212" w:author="Amy Zubko" w:date="2016-09-30T10:29:00Z"/>
          <w:sz w:val="24"/>
          <w:szCs w:val="24"/>
        </w:rPr>
        <w:pPrChange w:id="2213" w:author="Amy Zubko" w:date="2016-09-30T10:29:00Z">
          <w:pPr>
            <w:pStyle w:val="NoSpacing"/>
          </w:pPr>
        </w:pPrChange>
      </w:pPr>
    </w:p>
    <w:p w14:paraId="7050608C" w14:textId="08157399" w:rsidR="00E53735" w:rsidRPr="009D1CAD" w:rsidDel="00F32F2F" w:rsidRDefault="00E53735">
      <w:pPr>
        <w:pStyle w:val="NoSpacing"/>
        <w:ind w:left="1440"/>
        <w:rPr>
          <w:del w:id="2214" w:author="Amy Zubko" w:date="2016-09-30T10:29:00Z"/>
          <w:b/>
          <w:sz w:val="24"/>
          <w:szCs w:val="24"/>
        </w:rPr>
        <w:pPrChange w:id="2215" w:author="Amy Zubko" w:date="2016-09-30T10:29:00Z">
          <w:pPr>
            <w:pStyle w:val="NoSpacing"/>
          </w:pPr>
        </w:pPrChange>
      </w:pPr>
    </w:p>
    <w:p w14:paraId="5694DB10" w14:textId="3A005BB2" w:rsidR="00E53735" w:rsidRPr="009D1CAD" w:rsidDel="00F32F2F" w:rsidRDefault="00E53735">
      <w:pPr>
        <w:pStyle w:val="NoSpacing"/>
        <w:ind w:left="1440"/>
        <w:rPr>
          <w:del w:id="2216" w:author="Amy Zubko" w:date="2016-09-30T10:29:00Z"/>
          <w:sz w:val="24"/>
          <w:szCs w:val="24"/>
        </w:rPr>
        <w:pPrChange w:id="2217" w:author="Amy Zubko" w:date="2016-09-30T10:29:00Z">
          <w:pPr>
            <w:pStyle w:val="NoSpacing"/>
          </w:pPr>
        </w:pPrChange>
      </w:pPr>
    </w:p>
    <w:p w14:paraId="27A4C690" w14:textId="77777777" w:rsidR="00E53735" w:rsidRPr="009D1CAD" w:rsidRDefault="00E53735" w:rsidP="00454259">
      <w:pPr>
        <w:pStyle w:val="NoSpacing"/>
        <w:rPr>
          <w:rFonts w:eastAsia="Times New Roman" w:cs="Times New Roman"/>
          <w:sz w:val="24"/>
          <w:szCs w:val="24"/>
        </w:rPr>
      </w:pPr>
    </w:p>
    <w:sectPr w:rsidR="00E53735" w:rsidRPr="009D1CAD" w:rsidSect="007071C4">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Amy Zubko" w:date="2016-09-29T15:03:00Z" w:initials="AZ">
    <w:p w14:paraId="3AA98DD5" w14:textId="50C94A3C" w:rsidR="009F5BFE" w:rsidRDefault="009F5BFE">
      <w:pPr>
        <w:pStyle w:val="CommentText"/>
      </w:pPr>
      <w:r>
        <w:rPr>
          <w:rStyle w:val="CommentReference"/>
        </w:rPr>
        <w:annotationRef/>
      </w:r>
      <w:r>
        <w:t>Update with new list</w:t>
      </w:r>
    </w:p>
  </w:comment>
  <w:comment w:id="619" w:author="Amy Zubko" w:date="2016-09-28T15:26:00Z" w:initials="AZ">
    <w:p w14:paraId="7BE18ED6" w14:textId="65B10DAF" w:rsidR="009F5BFE" w:rsidRDefault="009F5BFE">
      <w:pPr>
        <w:pStyle w:val="CommentText"/>
      </w:pPr>
      <w:r>
        <w:rPr>
          <w:rStyle w:val="CommentReference"/>
        </w:rPr>
        <w:annotationRef/>
      </w:r>
      <w:r>
        <w:t>This needs to be flipped to discuss child but it seems like there might be substantive changes necessary.</w:t>
      </w:r>
    </w:p>
  </w:comment>
  <w:comment w:id="635" w:author="Amy Zubko" w:date="2016-09-28T15:28:00Z" w:initials="AZ">
    <w:p w14:paraId="760348D1" w14:textId="5C100A5A" w:rsidR="009F5BFE" w:rsidRDefault="009F5BFE">
      <w:pPr>
        <w:pStyle w:val="CommentText"/>
      </w:pPr>
      <w:r>
        <w:rPr>
          <w:rStyle w:val="CommentReference"/>
        </w:rPr>
        <w:annotationRef/>
      </w:r>
      <w:r>
        <w:t>Should this be updated to include information regarding agency representation?</w:t>
      </w:r>
    </w:p>
  </w:comment>
  <w:comment w:id="636" w:author="Amy Zubko" w:date="2016-09-28T15:29:00Z" w:initials="AZ">
    <w:p w14:paraId="6E6A141B" w14:textId="63F50D5A" w:rsidR="009F5BFE" w:rsidRDefault="009F5BFE">
      <w:pPr>
        <w:pStyle w:val="CommentText"/>
      </w:pPr>
      <w:r>
        <w:rPr>
          <w:rStyle w:val="CommentReference"/>
        </w:rPr>
        <w:annotationRef/>
      </w:r>
      <w:r>
        <w:t>This might need some expansion?</w:t>
      </w:r>
    </w:p>
  </w:comment>
  <w:comment w:id="687" w:author="Amy Zubko" w:date="2016-09-22T10:03:00Z" w:initials="AZ">
    <w:p w14:paraId="0E8CBE50" w14:textId="77777777" w:rsidR="009F5BFE" w:rsidRDefault="009F5BFE">
      <w:pPr>
        <w:pStyle w:val="CommentText"/>
      </w:pPr>
      <w:r>
        <w:rPr>
          <w:rStyle w:val="CommentReference"/>
        </w:rPr>
        <w:annotationRef/>
      </w:r>
      <w:r>
        <w:t>Is this correct?</w:t>
      </w:r>
    </w:p>
  </w:comment>
  <w:comment w:id="1010" w:author="Amy Zubko" w:date="2016-09-28T13:52:00Z" w:initials="AZ">
    <w:p w14:paraId="016CE18B" w14:textId="50966F89" w:rsidR="009F5BFE" w:rsidRDefault="009F5BFE">
      <w:pPr>
        <w:pStyle w:val="CommentText"/>
      </w:pPr>
      <w:r>
        <w:rPr>
          <w:rStyle w:val="CommentReference"/>
        </w:rPr>
        <w:annotationRef/>
      </w:r>
      <w:r>
        <w:t>Is this still the process?</w:t>
      </w:r>
    </w:p>
  </w:comment>
  <w:comment w:id="1078" w:author="Amy Zubko" w:date="2016-09-28T16:45:00Z" w:initials="AZ">
    <w:p w14:paraId="579EB4FC" w14:textId="124560C4" w:rsidR="009F5BFE" w:rsidRDefault="009F5BFE">
      <w:pPr>
        <w:pStyle w:val="CommentText"/>
      </w:pPr>
      <w:r>
        <w:rPr>
          <w:rStyle w:val="CommentReference"/>
        </w:rPr>
        <w:annotationRef/>
      </w:r>
      <w:r>
        <w:t xml:space="preserve">Is this distinction important in this commentary? </w:t>
      </w:r>
    </w:p>
  </w:comment>
  <w:comment w:id="1188" w:author="Amy Zubko" w:date="2016-09-30T10:06:00Z" w:initials="AZ">
    <w:p w14:paraId="284F7443" w14:textId="383B7245" w:rsidR="00026924" w:rsidRPr="00DF0F2C" w:rsidRDefault="00026924" w:rsidP="00026924">
      <w:pPr>
        <w:pStyle w:val="NoSpacing"/>
        <w:rPr>
          <w:rFonts w:eastAsia="Times New Roman"/>
          <w:b/>
          <w:sz w:val="24"/>
          <w:szCs w:val="24"/>
        </w:rPr>
      </w:pPr>
      <w:r>
        <w:rPr>
          <w:rStyle w:val="CommentReference"/>
        </w:rPr>
        <w:annotationRef/>
      </w:r>
      <w:r>
        <w:rPr>
          <w:rFonts w:eastAsia="Times New Roman"/>
          <w:b/>
          <w:sz w:val="24"/>
          <w:szCs w:val="24"/>
        </w:rPr>
        <w:t>There does not appear to be either action or commentary under Sub(C)</w:t>
      </w:r>
      <w:r w:rsidR="00F70465">
        <w:rPr>
          <w:rFonts w:eastAsia="Times New Roman"/>
          <w:b/>
          <w:sz w:val="24"/>
          <w:szCs w:val="24"/>
        </w:rPr>
        <w:t>, nor was there any in the published version</w:t>
      </w:r>
      <w:r>
        <w:rPr>
          <w:rFonts w:eastAsia="Times New Roman"/>
          <w:b/>
          <w:sz w:val="24"/>
          <w:szCs w:val="24"/>
        </w:rPr>
        <w:t>. Is that correct?</w:t>
      </w:r>
    </w:p>
    <w:p w14:paraId="2B1FB0D4" w14:textId="79CF7F31" w:rsidR="00026924" w:rsidRDefault="00026924">
      <w:pPr>
        <w:pStyle w:val="CommentText"/>
      </w:pPr>
    </w:p>
  </w:comment>
  <w:comment w:id="1228" w:author="Amy Zubko" w:date="2016-09-28T16:55:00Z" w:initials="AZ">
    <w:p w14:paraId="03C7A313" w14:textId="39D6E3DB" w:rsidR="009F5BFE" w:rsidRDefault="009F5BFE">
      <w:pPr>
        <w:pStyle w:val="CommentText"/>
      </w:pPr>
      <w:r>
        <w:rPr>
          <w:rStyle w:val="CommentReference"/>
        </w:rPr>
        <w:annotationRef/>
      </w:r>
      <w:r>
        <w:t>Is this the missing word?</w:t>
      </w:r>
    </w:p>
  </w:comment>
  <w:comment w:id="1285" w:author="Amy Zubko" w:date="2016-09-29T08:24:00Z" w:initials="AZ">
    <w:p w14:paraId="32EF9B7F" w14:textId="01C4DC0B" w:rsidR="009F5BFE" w:rsidRDefault="009F5BFE">
      <w:pPr>
        <w:pStyle w:val="CommentText"/>
      </w:pPr>
      <w:r>
        <w:rPr>
          <w:rStyle w:val="CommentReference"/>
        </w:rPr>
        <w:annotationRef/>
      </w:r>
      <w:r>
        <w:t xml:space="preserve">Should this be plural? </w:t>
      </w:r>
      <w:r w:rsidR="00F70465">
        <w:t>Generally, I’ve edited that as a default, a parent is going to have his or her own attorney and not share.  However, it makes sense to me that the parent’s lawyer should contact both parents prior to a court hearing.</w:t>
      </w:r>
    </w:p>
  </w:comment>
  <w:comment w:id="1291" w:author="Amy Zubko" w:date="2016-09-29T08:25:00Z" w:initials="AZ">
    <w:p w14:paraId="2E12F5E7" w14:textId="4063B9FD" w:rsidR="009F5BFE" w:rsidRDefault="009F5BFE">
      <w:pPr>
        <w:pStyle w:val="CommentText"/>
      </w:pPr>
      <w:r>
        <w:rPr>
          <w:rStyle w:val="CommentReference"/>
        </w:rPr>
        <w:annotationRef/>
      </w:r>
      <w:r>
        <w:t>Should their be contact only if it is the child client or any child of the parent?</w:t>
      </w:r>
    </w:p>
  </w:comment>
  <w:comment w:id="1424" w:author="Amy Zubko" w:date="2016-09-30T10:50:00Z" w:initials="AZ">
    <w:p w14:paraId="76F6E679" w14:textId="4AA41272" w:rsidR="00F70465" w:rsidRDefault="00F70465">
      <w:pPr>
        <w:pStyle w:val="CommentText"/>
      </w:pPr>
      <w:r>
        <w:rPr>
          <w:rStyle w:val="CommentReference"/>
        </w:rPr>
        <w:annotationRef/>
      </w:r>
      <w:r>
        <w:t>This line break is a formatting issue that will need to be corrected once we have finished editting.</w:t>
      </w:r>
    </w:p>
  </w:comment>
  <w:comment w:id="1708" w:author="Amy Zubko" w:date="2016-09-30T10:33:00Z" w:initials="AZ">
    <w:p w14:paraId="6CC9BCE0" w14:textId="1FB6B4F1" w:rsidR="00134C1B" w:rsidRDefault="00134C1B">
      <w:pPr>
        <w:pStyle w:val="CommentText"/>
      </w:pPr>
      <w:r>
        <w:rPr>
          <w:rStyle w:val="CommentReference"/>
        </w:rPr>
        <w:annotationRef/>
      </w:r>
      <w:r>
        <w:t>Will this need to be updated with the agency standards being written by the other work group?</w:t>
      </w:r>
    </w:p>
  </w:comment>
  <w:comment w:id="2096" w:author="Amy Zubko" w:date="2016-09-30T09:49:00Z" w:initials="AZ">
    <w:p w14:paraId="0640CAF8" w14:textId="1526585E" w:rsidR="00584174" w:rsidRDefault="00584174">
      <w:pPr>
        <w:pStyle w:val="CommentText"/>
      </w:pPr>
      <w:r>
        <w:rPr>
          <w:rStyle w:val="CommentReference"/>
        </w:rPr>
        <w:annotationRef/>
      </w:r>
      <w:r>
        <w:t>Under Standard 10A on page 42, the child’s trial attorney is responsible for timely filing of appeal.  Here it’s the appellate lawyer.  Is this correct or an inconsistancy?</w:t>
      </w:r>
    </w:p>
  </w:comment>
  <w:comment w:id="2113" w:author="Amy Zubko" w:date="2016-09-29T12:30:00Z" w:initials="AZ">
    <w:p w14:paraId="12AFAB34" w14:textId="660DB8AE" w:rsidR="009F5BFE" w:rsidRDefault="009F5BFE">
      <w:pPr>
        <w:pStyle w:val="CommentText"/>
      </w:pPr>
      <w:r>
        <w:rPr>
          <w:rStyle w:val="CommentReference"/>
        </w:rPr>
        <w:annotationRef/>
      </w:r>
      <w:r>
        <w:t>Not sure if I edited this sentence correctly.  It’s possible there is something missing from the list after the “and” and removing the “and” is not appropriate.</w:t>
      </w:r>
    </w:p>
  </w:comment>
  <w:comment w:id="2140" w:author="Amy Zubko" w:date="2016-09-30T09:51:00Z" w:initials="AZ">
    <w:p w14:paraId="2761F2CA" w14:textId="4E01C8EE" w:rsidR="00584174" w:rsidRDefault="00584174">
      <w:pPr>
        <w:pStyle w:val="CommentText"/>
      </w:pPr>
      <w:r>
        <w:rPr>
          <w:rStyle w:val="CommentReference"/>
        </w:rPr>
        <w:annotationRef/>
      </w:r>
      <w:r>
        <w:t>Changed to make consistent with the child standards.</w:t>
      </w:r>
    </w:p>
  </w:comment>
  <w:comment w:id="2155" w:author="Amy Zubko" w:date="2016-09-29T12:34:00Z" w:initials="AZ">
    <w:p w14:paraId="12BE9BBC" w14:textId="1FE38BB7" w:rsidR="009F5BFE" w:rsidRDefault="009F5BFE">
      <w:pPr>
        <w:pStyle w:val="CommentText"/>
      </w:pPr>
      <w:r>
        <w:rPr>
          <w:rStyle w:val="CommentReference"/>
        </w:rPr>
        <w:annotationRef/>
      </w:r>
      <w:r>
        <w:t>Is this an important distinction?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A98DD5" w15:done="0"/>
  <w15:commentEx w15:paraId="7BE18ED6" w15:done="0"/>
  <w15:commentEx w15:paraId="760348D1" w15:done="0"/>
  <w15:commentEx w15:paraId="6E6A141B" w15:done="0"/>
  <w15:commentEx w15:paraId="0E8CBE50" w15:done="0"/>
  <w15:commentEx w15:paraId="016CE18B" w15:done="0"/>
  <w15:commentEx w15:paraId="579EB4FC" w15:done="0"/>
  <w15:commentEx w15:paraId="2B1FB0D4" w15:done="0"/>
  <w15:commentEx w15:paraId="03C7A313" w15:done="0"/>
  <w15:commentEx w15:paraId="32EF9B7F" w15:done="0"/>
  <w15:commentEx w15:paraId="2E12F5E7" w15:done="0"/>
  <w15:commentEx w15:paraId="76F6E679" w15:done="0"/>
  <w15:commentEx w15:paraId="6CC9BCE0" w15:done="0"/>
  <w15:commentEx w15:paraId="0640CAF8" w15:done="0"/>
  <w15:commentEx w15:paraId="12AFAB34" w15:done="0"/>
  <w15:commentEx w15:paraId="2761F2CA" w15:done="0"/>
  <w15:commentEx w15:paraId="12BE9B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8CA2E" w14:textId="77777777" w:rsidR="009F5BFE" w:rsidRDefault="009F5BFE" w:rsidP="0039252B">
      <w:pPr>
        <w:spacing w:after="0" w:line="240" w:lineRule="auto"/>
      </w:pPr>
      <w:r>
        <w:separator/>
      </w:r>
    </w:p>
  </w:endnote>
  <w:endnote w:type="continuationSeparator" w:id="0">
    <w:p w14:paraId="06BD57D0" w14:textId="77777777" w:rsidR="009F5BFE" w:rsidRDefault="009F5BFE" w:rsidP="0039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1EA5" w14:textId="77777777" w:rsidR="009F5BFE" w:rsidRPr="00036E35" w:rsidRDefault="009F5BFE">
    <w:pPr>
      <w:pStyle w:val="Footer"/>
      <w:rPr>
        <w:sz w:val="20"/>
        <w:szCs w:val="20"/>
      </w:rPr>
    </w:pPr>
    <w:r>
      <w:rPr>
        <w:sz w:val="20"/>
        <w:szCs w:val="20"/>
      </w:rPr>
      <w:t>Report of the Task Force on Standards of Representation in Juvenile Dependency Cases</w:t>
    </w:r>
    <w:r w:rsidRPr="00036E35">
      <w:rPr>
        <w:sz w:val="20"/>
        <w:szCs w:val="20"/>
      </w:rPr>
      <w:tab/>
      <w:t xml:space="preserve">Page </w:t>
    </w:r>
    <w:r w:rsidRPr="00036E35">
      <w:rPr>
        <w:sz w:val="20"/>
        <w:szCs w:val="20"/>
      </w:rPr>
      <w:fldChar w:fldCharType="begin"/>
    </w:r>
    <w:r w:rsidRPr="00036E35">
      <w:rPr>
        <w:sz w:val="20"/>
        <w:szCs w:val="20"/>
      </w:rPr>
      <w:instrText xml:space="preserve"> PAGE   \* MERGEFORMAT </w:instrText>
    </w:r>
    <w:r w:rsidRPr="00036E35">
      <w:rPr>
        <w:sz w:val="20"/>
        <w:szCs w:val="20"/>
      </w:rPr>
      <w:fldChar w:fldCharType="separate"/>
    </w:r>
    <w:r w:rsidR="003F3BA9">
      <w:rPr>
        <w:noProof/>
        <w:sz w:val="20"/>
        <w:szCs w:val="20"/>
      </w:rPr>
      <w:t>18</w:t>
    </w:r>
    <w:r w:rsidRPr="00036E3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9015B" w14:textId="77777777" w:rsidR="009F5BFE" w:rsidRDefault="009F5BFE" w:rsidP="0039252B">
      <w:pPr>
        <w:spacing w:after="0" w:line="240" w:lineRule="auto"/>
      </w:pPr>
      <w:r>
        <w:separator/>
      </w:r>
    </w:p>
  </w:footnote>
  <w:footnote w:type="continuationSeparator" w:id="0">
    <w:p w14:paraId="384088E8" w14:textId="77777777" w:rsidR="009F5BFE" w:rsidRDefault="009F5BFE" w:rsidP="0039252B">
      <w:pPr>
        <w:spacing w:after="0" w:line="240" w:lineRule="auto"/>
      </w:pPr>
      <w:r>
        <w:continuationSeparator/>
      </w:r>
    </w:p>
  </w:footnote>
  <w:footnote w:id="1">
    <w:p w14:paraId="25F12018" w14:textId="77777777" w:rsidR="009F5BFE" w:rsidRDefault="009F5BFE">
      <w:pPr>
        <w:pStyle w:val="FootnoteText"/>
      </w:pPr>
      <w:r>
        <w:rPr>
          <w:rStyle w:val="FootnoteReference"/>
        </w:rPr>
        <w:footnoteRef/>
      </w:r>
      <w:r>
        <w:t xml:space="preserve"> The Juvenile Dependency Task Force preferred the term “Action” to the term “Implementation” that is use in the criminal standards and in the previous version of the juvenile standards. However, this decision is largely stylistic, and the “Implementation” and “Action” items listed in each document serve the same purpose. </w:t>
      </w:r>
    </w:p>
  </w:footnote>
  <w:footnote w:id="2">
    <w:p w14:paraId="2E68FABB" w14:textId="77777777" w:rsidR="009F5BFE" w:rsidRPr="002C235C" w:rsidRDefault="009F5BFE">
      <w:pPr>
        <w:pStyle w:val="FootnoteText"/>
        <w:rPr>
          <w:i/>
        </w:rPr>
      </w:pPr>
      <w:r>
        <w:rPr>
          <w:rStyle w:val="FootnoteReference"/>
        </w:rPr>
        <w:footnoteRef/>
      </w:r>
      <w:r>
        <w:t xml:space="preserve"> </w:t>
      </w:r>
      <w:r>
        <w:rPr>
          <w:i/>
        </w:rPr>
        <w:t xml:space="preserve">See, </w:t>
      </w:r>
      <w:hyperlink r:id="rId1" w:history="1">
        <w:r w:rsidRPr="00E17E21">
          <w:rPr>
            <w:rStyle w:val="Hyperlink"/>
            <w:i/>
          </w:rPr>
          <w:t>Report of the Working Group on Determining the Child’s Capacity to Make Decisions, 64 Fordham Law Review 1339 (1996).</w:t>
        </w:r>
      </w:hyperlink>
    </w:p>
  </w:footnote>
  <w:footnote w:id="3">
    <w:p w14:paraId="0C67B2C0" w14:textId="77777777" w:rsidR="009F5BFE" w:rsidDel="00CD0256" w:rsidRDefault="009F5BFE">
      <w:pPr>
        <w:pStyle w:val="FootnoteText"/>
        <w:rPr>
          <w:del w:id="193" w:author="Amy Zubko" w:date="2016-09-29T14:51:00Z"/>
        </w:rPr>
      </w:pPr>
      <w:del w:id="194" w:author="Amy Zubko" w:date="2016-09-29T14:51:00Z">
        <w:r w:rsidDel="00CD0256">
          <w:rPr>
            <w:rStyle w:val="FootnoteReference"/>
          </w:rPr>
          <w:footnoteRef/>
        </w:r>
        <w:r w:rsidDel="00CD0256">
          <w:delText xml:space="preserve"> </w:delText>
        </w:r>
        <w:r w:rsidDel="00CD0256">
          <w:fldChar w:fldCharType="begin"/>
        </w:r>
        <w:r w:rsidDel="00CD0256">
          <w:delInstrText xml:space="preserve"> HYPERLINK "https://www.osbar.org/_docs/rulesregs/orpc.pdf" </w:delInstrText>
        </w:r>
        <w:r w:rsidDel="00CD0256">
          <w:fldChar w:fldCharType="separate"/>
        </w:r>
        <w:r w:rsidRPr="00E17E21" w:rsidDel="00CD0256">
          <w:rPr>
            <w:rStyle w:val="Hyperlink"/>
          </w:rPr>
          <w:delText>ORCP 1.14(c).</w:delText>
        </w:r>
        <w:r w:rsidDel="00CD0256">
          <w:rPr>
            <w:rStyle w:val="Hyperlink"/>
          </w:rPr>
          <w:fldChar w:fldCharType="end"/>
        </w:r>
      </w:del>
    </w:p>
  </w:footnote>
  <w:footnote w:id="4">
    <w:p w14:paraId="014128ED" w14:textId="11575625" w:rsidR="009F5BFE" w:rsidRDefault="009F5BFE">
      <w:pPr>
        <w:pStyle w:val="FootnoteText"/>
      </w:pPr>
      <w:r>
        <w:rPr>
          <w:rStyle w:val="FootnoteReference"/>
        </w:rPr>
        <w:footnoteRef/>
      </w:r>
      <w:r>
        <w:t xml:space="preserve"> </w:t>
      </w:r>
      <w:hyperlink r:id="rId2" w:history="1">
        <w:r w:rsidRPr="00E17E21">
          <w:rPr>
            <w:rStyle w:val="Hyperlink"/>
          </w:rPr>
          <w:t>205 Or. App. 152, 133 P3d 924 (2006)</w:t>
        </w:r>
      </w:hyperlink>
      <w:ins w:id="216" w:author="Amy Zubko" w:date="2016-09-29T16:37:00Z">
        <w:r>
          <w:rPr>
            <w:rStyle w:val="Hyperlink"/>
          </w:rPr>
          <w:t>.</w:t>
        </w:r>
      </w:ins>
    </w:p>
  </w:footnote>
  <w:footnote w:id="5">
    <w:p w14:paraId="3BCBAFEA" w14:textId="77777777" w:rsidR="009F5BFE" w:rsidDel="003D4D55" w:rsidRDefault="009F5BFE">
      <w:pPr>
        <w:pStyle w:val="FootnoteText"/>
        <w:rPr>
          <w:del w:id="988" w:author="Amy Zubko" w:date="2016-09-29T14:35:00Z"/>
        </w:rPr>
      </w:pPr>
      <w:del w:id="989" w:author="Amy Zubko" w:date="2016-09-29T14:35:00Z">
        <w:r w:rsidDel="003D4D55">
          <w:rPr>
            <w:rStyle w:val="FootnoteReference"/>
          </w:rPr>
          <w:footnoteRef/>
        </w:r>
        <w:r w:rsidDel="003D4D55">
          <w:delText xml:space="preserve"> </w:delText>
        </w:r>
        <w:r w:rsidDel="003D4D55">
          <w:fldChar w:fldCharType="begin"/>
        </w:r>
        <w:r w:rsidDel="003D4D55">
          <w:delInstrText xml:space="preserve"> HYPERLINK "http://www.oregonlaws.org/ors/419a.150" </w:delInstrText>
        </w:r>
        <w:r w:rsidDel="003D4D55">
          <w:fldChar w:fldCharType="separate"/>
        </w:r>
        <w:r w:rsidRPr="004B7A56" w:rsidDel="003D4D55">
          <w:rPr>
            <w:rStyle w:val="Hyperlink"/>
          </w:rPr>
          <w:delText>ORS 419A.150(4).</w:delText>
        </w:r>
        <w:r w:rsidDel="003D4D55">
          <w:rPr>
            <w:rStyle w:val="Hyperlink"/>
          </w:rPr>
          <w:fldChar w:fldCharType="end"/>
        </w:r>
      </w:del>
    </w:p>
  </w:footnote>
  <w:footnote w:id="6">
    <w:p w14:paraId="1028771C" w14:textId="77777777" w:rsidR="009F5BFE" w:rsidDel="00134C1B" w:rsidRDefault="009F5BFE">
      <w:pPr>
        <w:pStyle w:val="FootnoteText"/>
        <w:rPr>
          <w:del w:id="1042" w:author="Amy Zubko" w:date="2016-09-30T10:36:00Z"/>
        </w:rPr>
      </w:pPr>
      <w:del w:id="1043" w:author="Amy Zubko" w:date="2016-09-30T10:36:00Z">
        <w:r w:rsidDel="00134C1B">
          <w:rPr>
            <w:rStyle w:val="FootnoteReference"/>
          </w:rPr>
          <w:footnoteRef/>
        </w:r>
        <w:r w:rsidDel="00134C1B">
          <w:delText xml:space="preserve"> </w:delText>
        </w:r>
        <w:r w:rsidDel="00134C1B">
          <w:fldChar w:fldCharType="begin"/>
        </w:r>
        <w:r w:rsidDel="00134C1B">
          <w:delInstrText xml:space="preserve"> HYPERLINK "http://www.oregonlaws.org/ors/19.270" </w:delInstrText>
        </w:r>
        <w:r w:rsidDel="00134C1B">
          <w:fldChar w:fldCharType="separate"/>
        </w:r>
        <w:r w:rsidRPr="004B7A56" w:rsidDel="00134C1B">
          <w:rPr>
            <w:rStyle w:val="Hyperlink"/>
          </w:rPr>
          <w:delText>ORS 19.270</w:delText>
        </w:r>
        <w:r w:rsidDel="00134C1B">
          <w:rPr>
            <w:rStyle w:val="Hyperlink"/>
          </w:rPr>
          <w:fldChar w:fldCharType="end"/>
        </w:r>
        <w:r w:rsidDel="00134C1B">
          <w:delText>.</w:delText>
        </w:r>
      </w:del>
    </w:p>
  </w:footnote>
  <w:footnote w:id="7">
    <w:p w14:paraId="7B6E169B" w14:textId="77777777" w:rsidR="009F5BFE" w:rsidRPr="00842781" w:rsidRDefault="009F5BFE">
      <w:pPr>
        <w:pStyle w:val="FootnoteText"/>
      </w:pPr>
      <w:r>
        <w:rPr>
          <w:rStyle w:val="FootnoteReference"/>
        </w:rPr>
        <w:footnoteRef/>
      </w:r>
      <w:r>
        <w:t xml:space="preserve"> </w:t>
      </w:r>
      <w:r>
        <w:rPr>
          <w:i/>
        </w:rPr>
        <w:t xml:space="preserve">See </w:t>
      </w:r>
      <w:hyperlink r:id="rId3" w:history="1">
        <w:r w:rsidRPr="004B7A56">
          <w:rPr>
            <w:rStyle w:val="Hyperlink"/>
          </w:rPr>
          <w:t>ORS 19.250</w:t>
        </w:r>
      </w:hyperlink>
      <w:r>
        <w:t xml:space="preserve"> (contents of notice of appeal), </w:t>
      </w:r>
      <w:hyperlink r:id="rId4" w:history="1">
        <w:r w:rsidRPr="004B7A56">
          <w:rPr>
            <w:rStyle w:val="Hyperlink"/>
          </w:rPr>
          <w:t>ORS 19.255</w:t>
        </w:r>
      </w:hyperlink>
      <w:r>
        <w:t xml:space="preserve"> (time for filing notice) and ORS </w:t>
      </w:r>
      <w:hyperlink r:id="rId5" w:history="1">
        <w:r w:rsidRPr="004B7A56">
          <w:rPr>
            <w:rStyle w:val="Hyperlink"/>
          </w:rPr>
          <w:t>419A.200(3)</w:t>
        </w:r>
      </w:hyperlink>
      <w:r>
        <w:t xml:space="preserve"> (juvenile appeals); </w:t>
      </w:r>
      <w:r>
        <w:rPr>
          <w:i/>
        </w:rPr>
        <w:t>see also</w:t>
      </w:r>
      <w:r>
        <w:t xml:space="preserve"> Oregon Rules of Appellate Procedure </w:t>
      </w:r>
      <w:hyperlink r:id="rId6" w:history="1">
        <w:r w:rsidRPr="001E34B8">
          <w:rPr>
            <w:rStyle w:val="Hyperlink"/>
          </w:rPr>
          <w:t>(ORAP) 2.05</w:t>
        </w:r>
      </w:hyperlink>
      <w:r>
        <w:t xml:space="preserve"> (contents of notice of appeal), </w:t>
      </w:r>
      <w:hyperlink r:id="rId7" w:history="1">
        <w:r w:rsidRPr="001E34B8">
          <w:rPr>
            <w:rStyle w:val="Hyperlink"/>
          </w:rPr>
          <w:t>ORAP 2.10</w:t>
        </w:r>
      </w:hyperlink>
      <w:r>
        <w:t xml:space="preserve"> (separate notices of appeal) and </w:t>
      </w:r>
      <w:hyperlink r:id="rId8" w:history="1">
        <w:r w:rsidRPr="001E34B8">
          <w:rPr>
            <w:rStyle w:val="Hyperlink"/>
          </w:rPr>
          <w:t>ORAP 2.22</w:t>
        </w:r>
      </w:hyperlink>
      <w:r>
        <w:t xml:space="preserve"> (appeals in juvenile cases).</w:t>
      </w:r>
    </w:p>
  </w:footnote>
  <w:footnote w:id="8">
    <w:p w14:paraId="4966234E" w14:textId="77777777" w:rsidR="009F5BFE" w:rsidRPr="00842781" w:rsidRDefault="009F5BFE">
      <w:pPr>
        <w:pStyle w:val="FootnoteText"/>
      </w:pPr>
      <w:r>
        <w:rPr>
          <w:rStyle w:val="FootnoteReference"/>
        </w:rPr>
        <w:footnoteRef/>
      </w:r>
      <w:r>
        <w:t xml:space="preserve"> </w:t>
      </w:r>
      <w:r>
        <w:rPr>
          <w:i/>
        </w:rPr>
        <w:t>See State ex rel Dept. of Human Services v. Rardin</w:t>
      </w:r>
      <w:r>
        <w:t>, 338 Or. 399, 408, 110 P3d 580 (2005). (A “colorable claim of error” in this context means “a claim that a party reasonably may assert under current law and that is plausible given the facts and the current law (or a reasonable extension or modification of current law.”)).</w:t>
      </w:r>
    </w:p>
  </w:footnote>
  <w:footnote w:id="9">
    <w:p w14:paraId="6E654FDC" w14:textId="77777777" w:rsidR="009F5BFE" w:rsidRPr="00491777" w:rsidRDefault="009F5BFE">
      <w:pPr>
        <w:pStyle w:val="FootnoteText"/>
      </w:pPr>
      <w:r>
        <w:rPr>
          <w:rStyle w:val="FootnoteReference"/>
        </w:rPr>
        <w:footnoteRef/>
      </w:r>
      <w:r>
        <w:t xml:space="preserve"> </w:t>
      </w:r>
      <w:r>
        <w:rPr>
          <w:i/>
        </w:rPr>
        <w:t xml:space="preserve">See </w:t>
      </w:r>
      <w:hyperlink r:id="rId9" w:history="1">
        <w:r w:rsidRPr="009F5BFE">
          <w:rPr>
            <w:rStyle w:val="Hyperlink"/>
            <w:i/>
          </w:rPr>
          <w:t>Jones v. Barnes</w:t>
        </w:r>
        <w:r w:rsidRPr="009F5BFE">
          <w:rPr>
            <w:rStyle w:val="Hyperlink"/>
          </w:rPr>
          <w:t>, 463 U.S. 745, 103 S. Ct. 3308, 77 L. Ed2d 987 (1983)</w:t>
        </w:r>
        <w:r w:rsidRPr="00DF0F2C">
          <w:rPr>
            <w:rStyle w:val="Hyperlink"/>
          </w:rPr>
          <w:t>.</w:t>
        </w:r>
      </w:hyperlink>
    </w:p>
  </w:footnote>
  <w:footnote w:id="10">
    <w:p w14:paraId="3FB593AC" w14:textId="77777777" w:rsidR="009F5BFE" w:rsidRDefault="009F5BFE">
      <w:pPr>
        <w:pStyle w:val="FootnoteText"/>
      </w:pPr>
      <w:r w:rsidRPr="00943986">
        <w:rPr>
          <w:rStyle w:val="FootnoteReference"/>
        </w:rPr>
        <w:footnoteRef/>
      </w:r>
      <w:r w:rsidRPr="00943986">
        <w:t xml:space="preserve"> </w:t>
      </w:r>
      <w:hyperlink r:id="rId10" w:history="1">
        <w:r w:rsidRPr="009F5BFE">
          <w:rPr>
            <w:rStyle w:val="Hyperlink"/>
          </w:rPr>
          <w:t>ORAP 6.05</w:t>
        </w:r>
        <w:r w:rsidRPr="00943986">
          <w:rPr>
            <w:rStyle w:val="Hyperlink"/>
          </w:rPr>
          <w:t>.</w:t>
        </w:r>
      </w:hyperlink>
    </w:p>
  </w:footnote>
  <w:footnote w:id="11">
    <w:p w14:paraId="33EF04ED" w14:textId="14C48A84" w:rsidR="009F5BFE" w:rsidDel="008E43FC" w:rsidRDefault="009F5BFE">
      <w:pPr>
        <w:pStyle w:val="FootnoteText"/>
        <w:rPr>
          <w:del w:id="1222" w:author="Amy Zubko" w:date="2016-09-29T14:58:00Z"/>
        </w:rPr>
      </w:pPr>
      <w:del w:id="1223" w:author="Amy Zubko" w:date="2016-09-29T14:58:00Z">
        <w:r w:rsidDel="008E43FC">
          <w:rPr>
            <w:rStyle w:val="FootnoteReference"/>
          </w:rPr>
          <w:footnoteRef/>
        </w:r>
        <w:r w:rsidDel="008E43FC">
          <w:delText xml:space="preserve"> </w:delText>
        </w:r>
        <w:r w:rsidRPr="00026924" w:rsidDel="008E43FC">
          <w:fldChar w:fldCharType="begin"/>
        </w:r>
        <w:r w:rsidRPr="00026924" w:rsidDel="008E43FC">
          <w:delInstrText xml:space="preserve"> HYPERLINK "https://www.osbar.org/_docs/rulesregs/orpc.pdf" </w:delInstrText>
        </w:r>
        <w:r w:rsidRPr="00026924" w:rsidDel="008E43FC">
          <w:fldChar w:fldCharType="separate"/>
        </w:r>
        <w:r w:rsidRPr="00026924" w:rsidDel="008E43FC">
          <w:rPr>
            <w:rStyle w:val="Hyperlink"/>
          </w:rPr>
          <w:delText>ORCP 1.14(c)</w:delText>
        </w:r>
        <w:r w:rsidRPr="00026924" w:rsidDel="008E43FC">
          <w:rPr>
            <w:rStyle w:val="Hyperlink"/>
          </w:rPr>
          <w:fldChar w:fldCharType="end"/>
        </w:r>
      </w:del>
      <w:ins w:id="1224" w:author="Amy Zubko" w:date="2016-09-29T14:39:00Z">
        <w:del w:id="1225" w:author="Amy Zubko" w:date="2016-09-29T14:58:00Z">
          <w:r w:rsidRPr="00026924" w:rsidDel="008E43FC">
            <w:fldChar w:fldCharType="begin"/>
          </w:r>
          <w:r w:rsidRPr="00026924" w:rsidDel="008E43FC">
            <w:delInstrText xml:space="preserve"> HYPERLINK "https://www.osbar.org/_docs/rulesregs/orpc.pdf" </w:delInstrText>
          </w:r>
          <w:r w:rsidRPr="00026924" w:rsidDel="008E43FC">
            <w:fldChar w:fldCharType="separate"/>
          </w:r>
          <w:r w:rsidRPr="00026924" w:rsidDel="008E43FC">
            <w:rPr>
              <w:rStyle w:val="Hyperlink"/>
            </w:rPr>
            <w:delText>Oregon RPC 1.14(c)</w:delText>
          </w:r>
          <w:r w:rsidRPr="00026924" w:rsidDel="008E43FC">
            <w:rPr>
              <w:rStyle w:val="Hyperlink"/>
            </w:rPr>
            <w:fldChar w:fldCharType="end"/>
          </w:r>
        </w:del>
      </w:ins>
    </w:p>
  </w:footnote>
  <w:footnote w:id="12">
    <w:p w14:paraId="739CD0F6" w14:textId="77777777" w:rsidR="009F5BFE" w:rsidRPr="00645581" w:rsidRDefault="009F5BFE">
      <w:pPr>
        <w:pStyle w:val="FootnoteText"/>
      </w:pPr>
      <w:r>
        <w:rPr>
          <w:rStyle w:val="FootnoteReference"/>
        </w:rPr>
        <w:footnoteRef/>
      </w:r>
      <w:r>
        <w:t xml:space="preserve"> </w:t>
      </w:r>
      <w:hyperlink r:id="rId11" w:history="1">
        <w:r w:rsidRPr="00026924">
          <w:rPr>
            <w:rStyle w:val="Hyperlink"/>
            <w:i/>
          </w:rPr>
          <w:t>Oregon State Bar Formal Opinion No. 2005-159.</w:t>
        </w:r>
      </w:hyperlink>
    </w:p>
  </w:footnote>
  <w:footnote w:id="13">
    <w:p w14:paraId="6209578A" w14:textId="77777777" w:rsidR="009F5BFE" w:rsidRPr="00141EF2" w:rsidRDefault="009F5BFE">
      <w:pPr>
        <w:pStyle w:val="FootnoteText"/>
      </w:pPr>
      <w:r>
        <w:rPr>
          <w:rStyle w:val="FootnoteReference"/>
        </w:rPr>
        <w:footnoteRef/>
      </w:r>
      <w:r>
        <w:t xml:space="preserve"> </w:t>
      </w:r>
      <w:hyperlink r:id="rId12" w:history="1">
        <w:r w:rsidRPr="00DF0F2C">
          <w:rPr>
            <w:rStyle w:val="Hyperlink"/>
            <w:i/>
          </w:rPr>
          <w:t xml:space="preserve">United States v. 30.64 Acres, </w:t>
        </w:r>
        <w:r w:rsidRPr="00DF0F2C">
          <w:rPr>
            <w:rStyle w:val="Hyperlink"/>
          </w:rPr>
          <w:t>795 F2d 796 (9</w:t>
        </w:r>
        <w:r w:rsidRPr="00DF0F2C">
          <w:rPr>
            <w:rStyle w:val="Hyperlink"/>
            <w:vertAlign w:val="superscript"/>
          </w:rPr>
          <w:t>th</w:t>
        </w:r>
        <w:r w:rsidRPr="00DF0F2C">
          <w:rPr>
            <w:rStyle w:val="Hyperlink"/>
          </w:rPr>
          <w:t xml:space="preserve"> Cir 1986).</w:t>
        </w:r>
      </w:hyperlink>
    </w:p>
  </w:footnote>
  <w:footnote w:id="14">
    <w:p w14:paraId="1B7031CF" w14:textId="77777777" w:rsidR="009F5BFE" w:rsidRPr="00943986" w:rsidRDefault="009F5BFE">
      <w:pPr>
        <w:pStyle w:val="FootnoteText"/>
      </w:pPr>
      <w:r w:rsidRPr="00491777">
        <w:rPr>
          <w:rStyle w:val="FootnoteReference"/>
        </w:rPr>
        <w:footnoteRef/>
      </w:r>
      <w:r w:rsidRPr="00491777">
        <w:t xml:space="preserve"> </w:t>
      </w:r>
      <w:hyperlink r:id="rId13" w:history="1">
        <w:r w:rsidRPr="009F5BFE">
          <w:rPr>
            <w:rStyle w:val="Hyperlink"/>
            <w:i/>
          </w:rPr>
          <w:t xml:space="preserve">Id. </w:t>
        </w:r>
        <w:r w:rsidRPr="009F5BFE">
          <w:rPr>
            <w:rStyle w:val="Hyperlink"/>
          </w:rPr>
          <w:t>at 806</w:t>
        </w:r>
        <w:r w:rsidRPr="00491777">
          <w:rPr>
            <w:rStyle w:val="Hyperlink"/>
          </w:rPr>
          <w:t>.</w:t>
        </w:r>
      </w:hyperlink>
    </w:p>
  </w:footnote>
  <w:footnote w:id="15">
    <w:p w14:paraId="3A33A286" w14:textId="77777777" w:rsidR="009F5BFE" w:rsidRPr="00DF0F2C" w:rsidDel="00026924" w:rsidRDefault="009F5BFE">
      <w:pPr>
        <w:pStyle w:val="FootnoteText"/>
        <w:rPr>
          <w:del w:id="1259" w:author="Amy Zubko" w:date="2016-09-30T10:08:00Z"/>
        </w:rPr>
      </w:pPr>
      <w:del w:id="1260" w:author="Amy Zubko" w:date="2016-09-30T10:08:00Z">
        <w:r w:rsidRPr="00943986" w:rsidDel="00026924">
          <w:rPr>
            <w:rStyle w:val="FootnoteReference"/>
          </w:rPr>
          <w:footnoteRef/>
        </w:r>
        <w:r w:rsidRPr="00943986" w:rsidDel="00026924">
          <w:delText xml:space="preserve"> </w:delText>
        </w:r>
        <w:r w:rsidDel="00026924">
          <w:fldChar w:fldCharType="begin"/>
        </w:r>
        <w:r w:rsidDel="00026924">
          <w:delInstrText xml:space="preserve"> HYPERLINK "http://www.oregonlaws.org/ors/419b.234" </w:delInstrText>
        </w:r>
        <w:r w:rsidDel="00026924">
          <w:fldChar w:fldCharType="separate"/>
        </w:r>
        <w:r w:rsidRPr="00DF0F2C" w:rsidDel="00026924">
          <w:rPr>
            <w:rStyle w:val="Hyperlink"/>
          </w:rPr>
          <w:delText>ORS 419B.234(3)(a).</w:delText>
        </w:r>
        <w:r w:rsidDel="00026924">
          <w:rPr>
            <w:rStyle w:val="Hyperlink"/>
          </w:rPr>
          <w:fldChar w:fldCharType="end"/>
        </w:r>
      </w:del>
    </w:p>
  </w:footnote>
  <w:footnote w:id="16">
    <w:p w14:paraId="69EEBDBA" w14:textId="77777777" w:rsidR="009F5BFE" w:rsidRPr="00943986" w:rsidDel="000427E8" w:rsidRDefault="009F5BFE">
      <w:pPr>
        <w:pStyle w:val="FootnoteText"/>
        <w:rPr>
          <w:del w:id="1266" w:author="Amy Zubko" w:date="2016-09-30T10:14:00Z"/>
        </w:rPr>
      </w:pPr>
      <w:del w:id="1267" w:author="Amy Zubko" w:date="2016-09-30T10:14:00Z">
        <w:r w:rsidRPr="00141EF2" w:rsidDel="000427E8">
          <w:rPr>
            <w:rStyle w:val="FootnoteReference"/>
          </w:rPr>
          <w:footnoteRef/>
        </w:r>
        <w:r w:rsidRPr="00491777" w:rsidDel="000427E8">
          <w:delText xml:space="preserve"> </w:delText>
        </w:r>
        <w:r w:rsidRPr="00491777" w:rsidDel="000427E8">
          <w:fldChar w:fldCharType="begin"/>
        </w:r>
        <w:r w:rsidRPr="00DF0F2C" w:rsidDel="000427E8">
          <w:delInstrText xml:space="preserve"> HYPERLINK "http://www.oregonlaws.org/ors/419b.234" </w:delInstrText>
        </w:r>
        <w:r w:rsidRPr="00491777" w:rsidDel="000427E8">
          <w:fldChar w:fldCharType="separate"/>
        </w:r>
        <w:r w:rsidRPr="009F5BFE" w:rsidDel="000427E8">
          <w:rPr>
            <w:rStyle w:val="Hyperlink"/>
          </w:rPr>
          <w:delText>ORS 419B.234(3)(d)</w:delText>
        </w:r>
        <w:r w:rsidRPr="00491777" w:rsidDel="000427E8">
          <w:rPr>
            <w:rStyle w:val="Hyperlink"/>
          </w:rPr>
          <w:delText>.</w:delText>
        </w:r>
        <w:r w:rsidRPr="00491777" w:rsidDel="000427E8">
          <w:rPr>
            <w:rStyle w:val="Hyperlink"/>
          </w:rPr>
          <w:fldChar w:fldCharType="end"/>
        </w:r>
      </w:del>
    </w:p>
  </w:footnote>
  <w:footnote w:id="17">
    <w:p w14:paraId="06F17A9D" w14:textId="77777777" w:rsidR="009F5BFE" w:rsidDel="00026924" w:rsidRDefault="009F5BFE">
      <w:pPr>
        <w:pStyle w:val="FootnoteText"/>
        <w:rPr>
          <w:del w:id="1274" w:author="Amy Zubko" w:date="2016-09-30T10:07:00Z"/>
        </w:rPr>
      </w:pPr>
      <w:del w:id="1275" w:author="Amy Zubko" w:date="2016-09-30T10:07:00Z">
        <w:r w:rsidRPr="00943986" w:rsidDel="00026924">
          <w:rPr>
            <w:rStyle w:val="FootnoteReference"/>
          </w:rPr>
          <w:footnoteRef/>
        </w:r>
        <w:r w:rsidRPr="00943986" w:rsidDel="00026924">
          <w:delText xml:space="preserve"> </w:delText>
        </w:r>
        <w:r w:rsidRPr="00943986" w:rsidDel="00026924">
          <w:fldChar w:fldCharType="begin"/>
        </w:r>
        <w:r w:rsidRPr="00DF0F2C" w:rsidDel="00026924">
          <w:delInstrText xml:space="preserve"> HYPERLINK "http://www.oregonlaws.org/ors/419b.234" </w:delInstrText>
        </w:r>
        <w:r w:rsidRPr="00943986" w:rsidDel="00026924">
          <w:fldChar w:fldCharType="separate"/>
        </w:r>
        <w:r w:rsidRPr="009F5BFE" w:rsidDel="00026924">
          <w:rPr>
            <w:rStyle w:val="Hyperlink"/>
          </w:rPr>
          <w:delText>ORS 419B.234(5)</w:delText>
        </w:r>
        <w:r w:rsidRPr="00943986" w:rsidDel="00026924">
          <w:rPr>
            <w:rStyle w:val="Hyperlink"/>
          </w:rPr>
          <w:delText>.</w:delText>
        </w:r>
        <w:r w:rsidRPr="00943986" w:rsidDel="00026924">
          <w:rPr>
            <w:rStyle w:val="Hyperlink"/>
          </w:rPr>
          <w:fldChar w:fldCharType="end"/>
        </w:r>
      </w:del>
    </w:p>
  </w:footnote>
  <w:footnote w:id="18">
    <w:p w14:paraId="78F99E0A" w14:textId="20D4BCBA" w:rsidR="009F5BFE" w:rsidDel="00584174" w:rsidRDefault="009F5BFE">
      <w:pPr>
        <w:pStyle w:val="FootnoteText"/>
        <w:rPr>
          <w:del w:id="1456" w:author="Amy Zubko" w:date="2016-09-30T09:45:00Z"/>
        </w:rPr>
      </w:pPr>
      <w:del w:id="1457" w:author="Amy Zubko" w:date="2016-09-30T09:45:00Z">
        <w:r w:rsidDel="00584174">
          <w:rPr>
            <w:rStyle w:val="FootnoteReference"/>
          </w:rPr>
          <w:footnoteRef/>
        </w:r>
        <w:r w:rsidDel="00584174">
          <w:delText xml:space="preserve"> </w:delText>
        </w:r>
        <w:r w:rsidRPr="00F70465" w:rsidDel="00584174">
          <w:fldChar w:fldCharType="begin"/>
        </w:r>
        <w:r w:rsidRPr="00F70465" w:rsidDel="00584174">
          <w:delInstrText xml:space="preserve"> HYPERLINK "https://www.osbar.org/_docs/rulesregs/orpc.pdf" </w:delInstrText>
        </w:r>
        <w:r w:rsidRPr="00F70465" w:rsidDel="00584174">
          <w:rPr>
            <w:rStyle w:val="Hyperlink"/>
            <w:rPrChange w:id="1458" w:author="Amy Zubko" w:date="2016-09-30T10:50:00Z">
              <w:rPr>
                <w:rStyle w:val="Hyperlink"/>
              </w:rPr>
            </w:rPrChange>
          </w:rPr>
          <w:fldChar w:fldCharType="separate"/>
        </w:r>
        <w:r w:rsidRPr="00841E7F" w:rsidDel="00584174">
          <w:rPr>
            <w:rStyle w:val="Hyperlink"/>
          </w:rPr>
          <w:delText>Oregon Rules of Professional Conduct</w:delText>
        </w:r>
      </w:del>
      <w:ins w:id="1459" w:author="Amy Zubko" w:date="2016-09-29T14:40:00Z">
        <w:del w:id="1460" w:author="Amy Zubko" w:date="2016-09-30T09:45:00Z">
          <w:r w:rsidRPr="00841E7F" w:rsidDel="00584174">
            <w:rPr>
              <w:rStyle w:val="Hyperlink"/>
            </w:rPr>
            <w:delText>RPC</w:delText>
          </w:r>
        </w:del>
      </w:ins>
      <w:del w:id="1461" w:author="Amy Zubko" w:date="2016-09-30T09:45:00Z">
        <w:r w:rsidRPr="00841E7F" w:rsidDel="00584174">
          <w:rPr>
            <w:rStyle w:val="Hyperlink"/>
          </w:rPr>
          <w:delText>, Rule 1.7(a)</w:delText>
        </w:r>
        <w:r w:rsidRPr="00F70465" w:rsidDel="00584174">
          <w:rPr>
            <w:rStyle w:val="Hyperlink"/>
          </w:rPr>
          <w:delText>.</w:delText>
        </w:r>
        <w:r w:rsidRPr="00F70465" w:rsidDel="00584174">
          <w:rPr>
            <w:rStyle w:val="Hyperlink"/>
          </w:rPr>
          <w:fldChar w:fldCharType="end"/>
        </w:r>
      </w:del>
    </w:p>
  </w:footnote>
  <w:footnote w:id="19">
    <w:p w14:paraId="1B30F101" w14:textId="77777777" w:rsidR="009F5BFE" w:rsidRPr="005000F3" w:rsidRDefault="009F5BFE">
      <w:pPr>
        <w:pStyle w:val="FootnoteText"/>
      </w:pPr>
      <w:r>
        <w:rPr>
          <w:rStyle w:val="FootnoteReference"/>
        </w:rPr>
        <w:footnoteRef/>
      </w:r>
      <w:r>
        <w:t xml:space="preserve"> </w:t>
      </w:r>
      <w:hyperlink r:id="rId14" w:history="1">
        <w:r w:rsidRPr="000A4661">
          <w:rPr>
            <w:rStyle w:val="Hyperlink"/>
          </w:rPr>
          <w:t xml:space="preserve">Dept. of Human Services v. D.D., 238 Or. App. 134, 138, 241 P3d 1177 (2010), </w:t>
        </w:r>
        <w:r w:rsidRPr="000A4661">
          <w:rPr>
            <w:rStyle w:val="Hyperlink"/>
            <w:i/>
          </w:rPr>
          <w:t>rev den</w:t>
        </w:r>
        <w:r w:rsidRPr="000A4661">
          <w:rPr>
            <w:rStyle w:val="Hyperlink"/>
          </w:rPr>
          <w:t xml:space="preserve"> 349 Or. 602, 249 P3d 123 (2011)</w:t>
        </w:r>
        <w:r w:rsidRPr="00141EF2">
          <w:rPr>
            <w:rStyle w:val="Hyperlink"/>
          </w:rPr>
          <w:t>.</w:t>
        </w:r>
      </w:hyperlink>
    </w:p>
  </w:footnote>
  <w:footnote w:id="20">
    <w:p w14:paraId="3F9A6125" w14:textId="172B1E7D" w:rsidR="009F5BFE" w:rsidRPr="00141EF2" w:rsidDel="00491777" w:rsidRDefault="009F5BFE">
      <w:pPr>
        <w:pStyle w:val="FootnoteText"/>
        <w:rPr>
          <w:del w:id="2053" w:author="Amy Zubko" w:date="2016-09-29T16:28:00Z"/>
        </w:rPr>
      </w:pPr>
      <w:del w:id="2054" w:author="Amy Zubko" w:date="2016-09-29T16:28:00Z">
        <w:r w:rsidDel="00491777">
          <w:rPr>
            <w:rStyle w:val="FootnoteReference"/>
          </w:rPr>
          <w:footnoteRef/>
        </w:r>
        <w:r w:rsidDel="00491777">
          <w:delText xml:space="preserve"> </w:delText>
        </w:r>
        <w:r w:rsidRPr="00141EF2" w:rsidDel="00491777">
          <w:fldChar w:fldCharType="begin"/>
        </w:r>
        <w:r w:rsidRPr="00141EF2" w:rsidDel="00491777">
          <w:delInstrText xml:space="preserve"> HYPERLINK "http://www.oregonlaws.org/ors/419a.150" </w:delInstrText>
        </w:r>
        <w:r w:rsidRPr="00141EF2" w:rsidDel="00491777">
          <w:fldChar w:fldCharType="separate"/>
        </w:r>
        <w:r w:rsidRPr="00141EF2" w:rsidDel="00491777">
          <w:rPr>
            <w:rStyle w:val="Hyperlink"/>
          </w:rPr>
          <w:delText>ORS 419A.150(4)</w:delText>
        </w:r>
        <w:r w:rsidRPr="00141EF2" w:rsidDel="00491777">
          <w:rPr>
            <w:rStyle w:val="Hyperlink"/>
          </w:rPr>
          <w:fldChar w:fldCharType="end"/>
        </w:r>
        <w:r w:rsidRPr="00141EF2" w:rsidDel="00491777">
          <w:rPr>
            <w:rStyle w:val="Hyperlink"/>
          </w:rPr>
          <w:delText>.</w:delText>
        </w:r>
      </w:del>
    </w:p>
  </w:footnote>
  <w:footnote w:id="21">
    <w:p w14:paraId="208DA19C" w14:textId="77777777" w:rsidR="009F5BFE" w:rsidRPr="005000F3" w:rsidRDefault="009F5BFE">
      <w:pPr>
        <w:pStyle w:val="FootnoteText"/>
      </w:pPr>
      <w:r w:rsidRPr="00141EF2">
        <w:rPr>
          <w:rStyle w:val="FootnoteReference"/>
        </w:rPr>
        <w:footnoteRef/>
      </w:r>
      <w:r w:rsidRPr="00141EF2">
        <w:t xml:space="preserve"> </w:t>
      </w:r>
      <w:r w:rsidRPr="00141EF2">
        <w:rPr>
          <w:i/>
        </w:rPr>
        <w:t xml:space="preserve">See </w:t>
      </w:r>
      <w:hyperlink r:id="rId15" w:history="1">
        <w:r w:rsidRPr="00141EF2">
          <w:rPr>
            <w:rStyle w:val="Hyperlink"/>
          </w:rPr>
          <w:t>ORS 19.360</w:t>
        </w:r>
      </w:hyperlink>
      <w:r w:rsidRPr="00141EF2">
        <w:t>.</w:t>
      </w:r>
    </w:p>
  </w:footnote>
  <w:footnote w:id="22">
    <w:p w14:paraId="747D96FD" w14:textId="77777777" w:rsidR="009F5BFE" w:rsidRPr="004E5FF4" w:rsidRDefault="009F5BFE" w:rsidP="004E5FF4">
      <w:pPr>
        <w:rPr>
          <w:rFonts w:cs="Arial"/>
          <w:sz w:val="20"/>
          <w:szCs w:val="20"/>
        </w:rPr>
      </w:pPr>
      <w:r w:rsidRPr="003E447F">
        <w:rPr>
          <w:rStyle w:val="FootnoteReference"/>
          <w:rFonts w:cs="Arial"/>
          <w:sz w:val="20"/>
          <w:szCs w:val="20"/>
        </w:rPr>
        <w:footnoteRef/>
      </w:r>
      <w:r w:rsidRPr="003E447F">
        <w:rPr>
          <w:rFonts w:cs="Arial"/>
          <w:sz w:val="20"/>
          <w:szCs w:val="20"/>
        </w:rPr>
        <w:t xml:space="preserve"> </w:t>
      </w:r>
      <w:r w:rsidRPr="00141EF2">
        <w:rPr>
          <w:sz w:val="20"/>
          <w:szCs w:val="20"/>
        </w:rPr>
        <w:t>ORS 419A.200(4)</w:t>
      </w:r>
      <w:r w:rsidRPr="003E447F">
        <w:rPr>
          <w:sz w:val="20"/>
          <w:szCs w:val="20"/>
        </w:rPr>
        <w:t xml:space="preserve"> “The counsel in the proceeding from which the appeal is being taken shall file and serve those documents necessary to commence an appeal if the counsel is requested to do so by the party the counsel represents.  If the party requesting an</w:t>
      </w:r>
      <w:r w:rsidRPr="003E447F">
        <w:rPr>
          <w:rFonts w:cs="Arial"/>
          <w:sz w:val="20"/>
          <w:szCs w:val="20"/>
        </w:rPr>
        <w:t xml:space="preserve"> </w:t>
      </w:r>
      <w:r w:rsidRPr="003E447F">
        <w:rPr>
          <w:sz w:val="20"/>
          <w:szCs w:val="20"/>
        </w:rPr>
        <w:t>appeal is represented by court-appointed counsel, court appointed counsel may discharge the duty to commence and appeal under this subsection by complying with policies and procedures established by the office of public defense services for appeals of juvenile court judgments.”</w:t>
      </w:r>
    </w:p>
  </w:footnote>
  <w:footnote w:id="23">
    <w:p w14:paraId="11166664" w14:textId="05D1B0DF" w:rsidR="009F5BFE" w:rsidRPr="00141EF2" w:rsidDel="00943986" w:rsidRDefault="009F5BFE">
      <w:pPr>
        <w:pStyle w:val="FootnoteText"/>
        <w:rPr>
          <w:del w:id="2100" w:author="Amy Zubko" w:date="2016-09-29T16:29:00Z"/>
        </w:rPr>
      </w:pPr>
      <w:del w:id="2101" w:author="Amy Zubko" w:date="2016-09-29T16:29:00Z">
        <w:r w:rsidDel="00943986">
          <w:rPr>
            <w:rStyle w:val="FootnoteReference"/>
          </w:rPr>
          <w:footnoteRef/>
        </w:r>
        <w:r w:rsidDel="00943986">
          <w:delText xml:space="preserve"> </w:delText>
        </w:r>
      </w:del>
    </w:p>
  </w:footnote>
  <w:footnote w:id="24">
    <w:p w14:paraId="2362D52F" w14:textId="77777777" w:rsidR="009F5BFE" w:rsidRPr="005000F3" w:rsidRDefault="009F5BFE">
      <w:pPr>
        <w:pStyle w:val="FootnoteText"/>
      </w:pPr>
      <w:r w:rsidRPr="00141EF2">
        <w:rPr>
          <w:rStyle w:val="FootnoteReference"/>
        </w:rPr>
        <w:footnoteRef/>
      </w:r>
      <w:r w:rsidRPr="00141EF2">
        <w:t xml:space="preserve"> </w:t>
      </w:r>
      <w:r w:rsidRPr="00141EF2">
        <w:rPr>
          <w:i/>
        </w:rPr>
        <w:t>See</w:t>
      </w:r>
      <w:r w:rsidRPr="00141EF2">
        <w:t xml:space="preserve"> </w:t>
      </w:r>
      <w:hyperlink r:id="rId16" w:history="1">
        <w:r w:rsidRPr="00141EF2">
          <w:rPr>
            <w:rStyle w:val="Hyperlink"/>
          </w:rPr>
          <w:t>ORS 19.250</w:t>
        </w:r>
      </w:hyperlink>
      <w:r w:rsidRPr="00141EF2">
        <w:t xml:space="preserve"> (contents of notice of appeal), </w:t>
      </w:r>
      <w:hyperlink r:id="rId17" w:history="1">
        <w:r w:rsidRPr="00141EF2">
          <w:rPr>
            <w:rStyle w:val="Hyperlink"/>
          </w:rPr>
          <w:t>ORS 19.255</w:t>
        </w:r>
      </w:hyperlink>
      <w:r w:rsidRPr="00491777">
        <w:t xml:space="preserve"> (time for filing notice) and </w:t>
      </w:r>
      <w:hyperlink r:id="rId18" w:history="1">
        <w:r w:rsidRPr="00141EF2">
          <w:rPr>
            <w:rStyle w:val="Hyperlink"/>
          </w:rPr>
          <w:t>ORS 419A.200(3)</w:t>
        </w:r>
      </w:hyperlink>
      <w:r w:rsidRPr="00141EF2">
        <w:t xml:space="preserve"> (juvenile appeals); </w:t>
      </w:r>
      <w:r w:rsidRPr="00141EF2">
        <w:rPr>
          <w:i/>
        </w:rPr>
        <w:t xml:space="preserve">see also </w:t>
      </w:r>
      <w:r w:rsidRPr="00491777">
        <w:t>Oregon Rules of Appellate Procedure (ORAP) 2.05 (contents of notice of appeal), ORAP 2.10 (separate notices of appeal) and ORAP 2.22 (appeals in juvenile cases).</w:t>
      </w:r>
    </w:p>
  </w:footnote>
  <w:footnote w:id="25">
    <w:p w14:paraId="21993129" w14:textId="77777777" w:rsidR="009F5BFE" w:rsidRPr="007418D8" w:rsidRDefault="009F5BFE">
      <w:pPr>
        <w:pStyle w:val="FootnoteText"/>
      </w:pPr>
      <w:r>
        <w:rPr>
          <w:rStyle w:val="FootnoteReference"/>
        </w:rPr>
        <w:footnoteRef/>
      </w:r>
      <w:r>
        <w:t xml:space="preserve"> </w:t>
      </w:r>
      <w:r>
        <w:rPr>
          <w:i/>
        </w:rPr>
        <w:t xml:space="preserve">See </w:t>
      </w:r>
      <w:r w:rsidRPr="00141EF2">
        <w:rPr>
          <w:i/>
          <w:u w:val="single"/>
        </w:rPr>
        <w:t>State ex rel Dept. of Human Services v. Rardin</w:t>
      </w:r>
      <w:r w:rsidRPr="00141EF2">
        <w:rPr>
          <w:u w:val="single"/>
        </w:rPr>
        <w:t>, 338 Or. 399, 408, 110 P3d 580 (2005).</w:t>
      </w:r>
      <w:r>
        <w:t xml:space="preserve"> (A “colorable claim of error” in this context means “a claim that a party reasonably may assert under current law and that is plausible given the facts and the current law (or a reasonable extension or modification of current law.”)).</w:t>
      </w:r>
    </w:p>
  </w:footnote>
  <w:footnote w:id="26">
    <w:p w14:paraId="0CFFB782" w14:textId="77777777" w:rsidR="009F5BFE" w:rsidRPr="00141EF2" w:rsidRDefault="009F5BFE">
      <w:pPr>
        <w:pStyle w:val="FootnoteText"/>
      </w:pPr>
      <w:r>
        <w:rPr>
          <w:rStyle w:val="FootnoteReference"/>
        </w:rPr>
        <w:footnoteRef/>
      </w:r>
      <w:r>
        <w:t xml:space="preserve"> </w:t>
      </w:r>
      <w:r>
        <w:rPr>
          <w:i/>
        </w:rPr>
        <w:t xml:space="preserve">See for </w:t>
      </w:r>
      <w:r w:rsidRPr="00141EF2">
        <w:rPr>
          <w:i/>
        </w:rPr>
        <w:t xml:space="preserve">example </w:t>
      </w:r>
      <w:hyperlink r:id="rId19" w:history="1">
        <w:r w:rsidRPr="00141EF2">
          <w:rPr>
            <w:rStyle w:val="Hyperlink"/>
          </w:rPr>
          <w:t>ORS 419B.476(5)</w:t>
        </w:r>
      </w:hyperlink>
      <w:r w:rsidRPr="00141EF2">
        <w:t xml:space="preserve"> (setting out requirements of a valid permanency judgment).</w:t>
      </w:r>
    </w:p>
  </w:footnote>
  <w:footnote w:id="27">
    <w:p w14:paraId="492F9FE3" w14:textId="77777777" w:rsidR="009F5BFE" w:rsidRPr="007418D8" w:rsidRDefault="009F5BFE">
      <w:pPr>
        <w:pStyle w:val="FootnoteText"/>
      </w:pPr>
      <w:r w:rsidRPr="00141EF2">
        <w:rPr>
          <w:rStyle w:val="FootnoteReference"/>
        </w:rPr>
        <w:footnoteRef/>
      </w:r>
      <w:r w:rsidRPr="00141EF2">
        <w:t xml:space="preserve"> </w:t>
      </w:r>
      <w:hyperlink r:id="rId20" w:history="1">
        <w:r w:rsidRPr="00141EF2">
          <w:rPr>
            <w:rStyle w:val="Hyperlink"/>
            <w:i/>
          </w:rPr>
          <w:t>See Jones v. Barnes</w:t>
        </w:r>
        <w:r w:rsidRPr="00141EF2">
          <w:rPr>
            <w:rStyle w:val="Hyperlink"/>
          </w:rPr>
          <w:t>, 463 U.S. 745, 103 S. Ct. 3308, 77 L Ed2d 987 (1983)</w:t>
        </w:r>
      </w:hyperlink>
      <w:r w:rsidRPr="00141EF2">
        <w:t xml:space="preserve">. </w:t>
      </w:r>
      <w:r w:rsidRPr="00141EF2">
        <w:rPr>
          <w:i/>
        </w:rPr>
        <w:t xml:space="preserve">See also, </w:t>
      </w:r>
      <w:hyperlink r:id="rId21" w:history="1">
        <w:r w:rsidRPr="00141EF2">
          <w:rPr>
            <w:rStyle w:val="Hyperlink"/>
            <w:i/>
          </w:rPr>
          <w:t>Smith v. Murray</w:t>
        </w:r>
        <w:r w:rsidRPr="00141EF2">
          <w:rPr>
            <w:rStyle w:val="Hyperlink"/>
          </w:rPr>
          <w:t>, 477 U.S. 527, 536, 106 S. Ct. 2661, 91 L Ed 2d 434 (1986)</w:t>
        </w:r>
      </w:hyperlink>
      <w:r w:rsidRPr="00141EF2">
        <w:t xml:space="preserve"> (“[</w:t>
      </w:r>
      <w:r>
        <w:t>T]he process of winnowing out weaken arguments or appeal and focusing on those more likely to prevail *** is the hallmark of effective appellate advocacy.”).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FD7"/>
    <w:multiLevelType w:val="multilevel"/>
    <w:tmpl w:val="818A2602"/>
    <w:styleLink w:val="List9"/>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 w15:restartNumberingAfterBreak="0">
    <w:nsid w:val="00E153E7"/>
    <w:multiLevelType w:val="multilevel"/>
    <w:tmpl w:val="39642868"/>
    <w:styleLink w:val="ImportedStyle6"/>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 w15:restartNumberingAfterBreak="0">
    <w:nsid w:val="05582463"/>
    <w:multiLevelType w:val="hybridMultilevel"/>
    <w:tmpl w:val="2884BD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59599C"/>
    <w:multiLevelType w:val="hybridMultilevel"/>
    <w:tmpl w:val="E4AACF7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18054F"/>
    <w:multiLevelType w:val="hybridMultilevel"/>
    <w:tmpl w:val="0BF05F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783898"/>
    <w:multiLevelType w:val="hybridMultilevel"/>
    <w:tmpl w:val="C9266A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E32599"/>
    <w:multiLevelType w:val="hybridMultilevel"/>
    <w:tmpl w:val="1EC269D4"/>
    <w:lvl w:ilvl="0" w:tplc="FC34FF7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587BD1"/>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257A6"/>
    <w:multiLevelType w:val="hybridMultilevel"/>
    <w:tmpl w:val="631CC5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4376FD"/>
    <w:multiLevelType w:val="multilevel"/>
    <w:tmpl w:val="200854A4"/>
    <w:styleLink w:val="List41"/>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0" w15:restartNumberingAfterBreak="0">
    <w:nsid w:val="14566187"/>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754D3"/>
    <w:multiLevelType w:val="hybridMultilevel"/>
    <w:tmpl w:val="F3AE14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0229DD"/>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21146"/>
    <w:multiLevelType w:val="hybridMultilevel"/>
    <w:tmpl w:val="74D44226"/>
    <w:lvl w:ilvl="0" w:tplc="2EDCF8F4">
      <w:start w:val="1"/>
      <w:numFmt w:val="upperLetter"/>
      <w:lvlText w:val="%1."/>
      <w:lvlJc w:val="left"/>
      <w:pPr>
        <w:ind w:left="720" w:hanging="360"/>
      </w:pPr>
      <w:rPr>
        <w:b/>
      </w:rPr>
    </w:lvl>
    <w:lvl w:ilvl="1" w:tplc="04AEF45A">
      <w:start w:val="1"/>
      <w:numFmt w:val="decimal"/>
      <w:lvlText w:val="%2."/>
      <w:lvlJc w:val="left"/>
      <w:pPr>
        <w:ind w:left="1440" w:hanging="360"/>
      </w:pPr>
      <w:rPr>
        <w:rFonts w:asciiTheme="minorHAnsi" w:hAnsiTheme="minorHAnsi" w:hint="default"/>
        <w:b w:val="0"/>
        <w:sz w:val="24"/>
        <w:szCs w:val="24"/>
      </w:rPr>
    </w:lvl>
    <w:lvl w:ilvl="2" w:tplc="D31C6A56">
      <w:start w:val="1"/>
      <w:numFmt w:val="lowerLetter"/>
      <w:lvlText w:val="%3."/>
      <w:lvlJc w:val="left"/>
      <w:pPr>
        <w:ind w:left="2160" w:hanging="180"/>
      </w:pPr>
      <w:rPr>
        <w:rFonts w:asciiTheme="minorHAnsi" w:hAnsiTheme="minorHAnsi" w:hint="default"/>
        <w:b w:val="0"/>
      </w:rPr>
    </w:lvl>
    <w:lvl w:ilvl="3" w:tplc="FEDAA50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5230E"/>
    <w:multiLevelType w:val="multilevel"/>
    <w:tmpl w:val="1284A0BC"/>
    <w:styleLink w:val="List10"/>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5" w15:restartNumberingAfterBreak="0">
    <w:nsid w:val="1D630A07"/>
    <w:multiLevelType w:val="hybridMultilevel"/>
    <w:tmpl w:val="DE12D7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2C3FFD"/>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5F64C0"/>
    <w:multiLevelType w:val="hybridMultilevel"/>
    <w:tmpl w:val="EDDEE27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F827C0C"/>
    <w:multiLevelType w:val="hybridMultilevel"/>
    <w:tmpl w:val="590EC7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0226153"/>
    <w:multiLevelType w:val="multilevel"/>
    <w:tmpl w:val="F3522236"/>
    <w:styleLink w:val="List8"/>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0" w15:restartNumberingAfterBreak="0">
    <w:nsid w:val="20C9689E"/>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0707E"/>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4918C6"/>
    <w:multiLevelType w:val="hybridMultilevel"/>
    <w:tmpl w:val="2F5A11B0"/>
    <w:lvl w:ilvl="0" w:tplc="BAB8B11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64B53CD"/>
    <w:multiLevelType w:val="multilevel"/>
    <w:tmpl w:val="3E48A0CC"/>
    <w:styleLink w:val="List1"/>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4" w15:restartNumberingAfterBreak="0">
    <w:nsid w:val="26BE7144"/>
    <w:multiLevelType w:val="hybridMultilevel"/>
    <w:tmpl w:val="1200E0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6FF46F0"/>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772D16"/>
    <w:multiLevelType w:val="multilevel"/>
    <w:tmpl w:val="C79078A0"/>
    <w:styleLink w:val="List51"/>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7" w15:restartNumberingAfterBreak="0">
    <w:nsid w:val="2C795C54"/>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E63F78"/>
    <w:multiLevelType w:val="multilevel"/>
    <w:tmpl w:val="56DA80EE"/>
    <w:styleLink w:val="List21"/>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9" w15:restartNumberingAfterBreak="0">
    <w:nsid w:val="2D2C2552"/>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A341A6"/>
    <w:multiLevelType w:val="hybridMultilevel"/>
    <w:tmpl w:val="69C29C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30D4684"/>
    <w:multiLevelType w:val="hybridMultilevel"/>
    <w:tmpl w:val="D7C892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3F443F3"/>
    <w:multiLevelType w:val="hybridMultilevel"/>
    <w:tmpl w:val="FFAE815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7266DFB"/>
    <w:multiLevelType w:val="hybridMultilevel"/>
    <w:tmpl w:val="65E8D3E4"/>
    <w:lvl w:ilvl="0" w:tplc="FC34FF78">
      <w:start w:val="1"/>
      <w:numFmt w:val="decimal"/>
      <w:lvlText w:val="(%1)"/>
      <w:lvlJc w:val="right"/>
      <w:pPr>
        <w:ind w:left="1440" w:hanging="360"/>
      </w:pPr>
      <w:rPr>
        <w:rFonts w:hint="default"/>
      </w:rPr>
    </w:lvl>
    <w:lvl w:ilvl="1" w:tplc="F5E4B60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7520848"/>
    <w:multiLevelType w:val="multilevel"/>
    <w:tmpl w:val="C22E0706"/>
    <w:styleLink w:val="List6"/>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35" w15:restartNumberingAfterBreak="0">
    <w:nsid w:val="375613B0"/>
    <w:multiLevelType w:val="hybridMultilevel"/>
    <w:tmpl w:val="032036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8FA2095"/>
    <w:multiLevelType w:val="hybridMultilevel"/>
    <w:tmpl w:val="35F0AB0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ADF44D1"/>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487823"/>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1655A6"/>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183145"/>
    <w:multiLevelType w:val="multilevel"/>
    <w:tmpl w:val="BF300D0A"/>
    <w:styleLink w:val="List13"/>
    <w:lvl w:ilvl="0">
      <w:start w:val="1"/>
      <w:numFmt w:val="lowerRoman"/>
      <w:lvlText w:val="%1."/>
      <w:lvlJc w:val="left"/>
      <w:pPr>
        <w:tabs>
          <w:tab w:val="num" w:pos="1080"/>
        </w:tabs>
        <w:ind w:left="1080" w:hanging="465"/>
      </w:pPr>
      <w:rPr>
        <w:color w:val="000000"/>
        <w:position w:val="0"/>
        <w:sz w:val="24"/>
        <w:szCs w:val="24"/>
        <w:u w:color="000000"/>
      </w:rPr>
    </w:lvl>
    <w:lvl w:ilvl="1">
      <w:start w:val="1"/>
      <w:numFmt w:val="lowerLetter"/>
      <w:lvlText w:val="%2."/>
      <w:lvlJc w:val="left"/>
      <w:pPr>
        <w:tabs>
          <w:tab w:val="num" w:pos="1800"/>
        </w:tabs>
        <w:ind w:left="1800" w:hanging="360"/>
      </w:pPr>
      <w:rPr>
        <w:color w:val="000000"/>
        <w:position w:val="0"/>
        <w:sz w:val="24"/>
        <w:szCs w:val="24"/>
        <w:u w:color="000000"/>
      </w:rPr>
    </w:lvl>
    <w:lvl w:ilvl="2">
      <w:start w:val="1"/>
      <w:numFmt w:val="lowerRoman"/>
      <w:lvlText w:val="%3."/>
      <w:lvlJc w:val="left"/>
      <w:pPr>
        <w:tabs>
          <w:tab w:val="num" w:pos="2520"/>
        </w:tabs>
        <w:ind w:left="2520" w:hanging="296"/>
      </w:pPr>
      <w:rPr>
        <w:color w:val="000000"/>
        <w:position w:val="0"/>
        <w:sz w:val="24"/>
        <w:szCs w:val="24"/>
        <w:u w:color="000000"/>
      </w:rPr>
    </w:lvl>
    <w:lvl w:ilvl="3">
      <w:start w:val="1"/>
      <w:numFmt w:val="decimal"/>
      <w:lvlText w:val="%4."/>
      <w:lvlJc w:val="left"/>
      <w:pPr>
        <w:tabs>
          <w:tab w:val="num" w:pos="3240"/>
        </w:tabs>
        <w:ind w:left="3240" w:hanging="360"/>
      </w:pPr>
      <w:rPr>
        <w:color w:val="000000"/>
        <w:position w:val="0"/>
        <w:sz w:val="24"/>
        <w:szCs w:val="24"/>
        <w:u w:color="000000"/>
      </w:rPr>
    </w:lvl>
    <w:lvl w:ilvl="4">
      <w:start w:val="1"/>
      <w:numFmt w:val="lowerLetter"/>
      <w:lvlText w:val="%5."/>
      <w:lvlJc w:val="left"/>
      <w:pPr>
        <w:tabs>
          <w:tab w:val="num" w:pos="3960"/>
        </w:tabs>
        <w:ind w:left="3960" w:hanging="360"/>
      </w:pPr>
      <w:rPr>
        <w:color w:val="000000"/>
        <w:position w:val="0"/>
        <w:sz w:val="24"/>
        <w:szCs w:val="24"/>
        <w:u w:color="000000"/>
      </w:rPr>
    </w:lvl>
    <w:lvl w:ilvl="5">
      <w:start w:val="1"/>
      <w:numFmt w:val="lowerRoman"/>
      <w:lvlText w:val="%6."/>
      <w:lvlJc w:val="left"/>
      <w:pPr>
        <w:tabs>
          <w:tab w:val="num" w:pos="4680"/>
        </w:tabs>
        <w:ind w:left="4680" w:hanging="296"/>
      </w:pPr>
      <w:rPr>
        <w:color w:val="000000"/>
        <w:position w:val="0"/>
        <w:sz w:val="24"/>
        <w:szCs w:val="24"/>
        <w:u w:color="000000"/>
      </w:rPr>
    </w:lvl>
    <w:lvl w:ilvl="6">
      <w:start w:val="1"/>
      <w:numFmt w:val="decimal"/>
      <w:lvlText w:val="%7."/>
      <w:lvlJc w:val="left"/>
      <w:pPr>
        <w:tabs>
          <w:tab w:val="num" w:pos="5400"/>
        </w:tabs>
        <w:ind w:left="5400" w:hanging="360"/>
      </w:pPr>
      <w:rPr>
        <w:color w:val="000000"/>
        <w:position w:val="0"/>
        <w:sz w:val="24"/>
        <w:szCs w:val="24"/>
        <w:u w:color="000000"/>
      </w:rPr>
    </w:lvl>
    <w:lvl w:ilvl="7">
      <w:start w:val="1"/>
      <w:numFmt w:val="lowerLetter"/>
      <w:lvlText w:val="%8."/>
      <w:lvlJc w:val="left"/>
      <w:pPr>
        <w:tabs>
          <w:tab w:val="num" w:pos="6120"/>
        </w:tabs>
        <w:ind w:left="6120" w:hanging="360"/>
      </w:pPr>
      <w:rPr>
        <w:color w:val="000000"/>
        <w:position w:val="0"/>
        <w:sz w:val="24"/>
        <w:szCs w:val="24"/>
        <w:u w:color="000000"/>
      </w:rPr>
    </w:lvl>
    <w:lvl w:ilvl="8">
      <w:start w:val="1"/>
      <w:numFmt w:val="lowerRoman"/>
      <w:lvlText w:val="%9."/>
      <w:lvlJc w:val="left"/>
      <w:pPr>
        <w:tabs>
          <w:tab w:val="num" w:pos="6840"/>
        </w:tabs>
        <w:ind w:left="6840" w:hanging="296"/>
      </w:pPr>
      <w:rPr>
        <w:color w:val="000000"/>
        <w:position w:val="0"/>
        <w:sz w:val="24"/>
        <w:szCs w:val="24"/>
        <w:u w:color="000000"/>
      </w:rPr>
    </w:lvl>
  </w:abstractNum>
  <w:abstractNum w:abstractNumId="41" w15:restartNumberingAfterBreak="0">
    <w:nsid w:val="437F16B0"/>
    <w:multiLevelType w:val="multilevel"/>
    <w:tmpl w:val="3880DC66"/>
    <w:styleLink w:val="List12"/>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42" w15:restartNumberingAfterBreak="0">
    <w:nsid w:val="450808DD"/>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936597"/>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350394"/>
    <w:multiLevelType w:val="hybridMultilevel"/>
    <w:tmpl w:val="F1CCCC60"/>
    <w:lvl w:ilvl="0" w:tplc="76AACCC4">
      <w:start w:val="1"/>
      <w:numFmt w:val="lowerLetter"/>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832001"/>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4D6AF2"/>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BE1F08"/>
    <w:multiLevelType w:val="multilevel"/>
    <w:tmpl w:val="6F686682"/>
    <w:styleLink w:val="List0"/>
    <w:lvl w:ilvl="0">
      <w:start w:val="1"/>
      <w:numFmt w:val="lowerLetter"/>
      <w:lvlText w:val="%1."/>
      <w:lvlJc w:val="left"/>
      <w:pPr>
        <w:tabs>
          <w:tab w:val="num" w:pos="1080"/>
        </w:tabs>
        <w:ind w:left="1080" w:hanging="360"/>
      </w:pPr>
      <w:rPr>
        <w:color w:val="000000"/>
        <w:position w:val="0"/>
        <w:sz w:val="24"/>
        <w:szCs w:val="24"/>
        <w:u w:color="000000"/>
      </w:rPr>
    </w:lvl>
    <w:lvl w:ilvl="1">
      <w:start w:val="1"/>
      <w:numFmt w:val="lowerLetter"/>
      <w:lvlText w:val="%2."/>
      <w:lvlJc w:val="left"/>
      <w:pPr>
        <w:tabs>
          <w:tab w:val="num" w:pos="1800"/>
        </w:tabs>
        <w:ind w:left="1800" w:hanging="360"/>
      </w:pPr>
      <w:rPr>
        <w:color w:val="000000"/>
        <w:position w:val="0"/>
        <w:sz w:val="24"/>
        <w:szCs w:val="24"/>
        <w:u w:color="000000"/>
      </w:rPr>
    </w:lvl>
    <w:lvl w:ilvl="2">
      <w:start w:val="1"/>
      <w:numFmt w:val="lowerRoman"/>
      <w:lvlText w:val="%3."/>
      <w:lvlJc w:val="left"/>
      <w:pPr>
        <w:tabs>
          <w:tab w:val="num" w:pos="2520"/>
        </w:tabs>
        <w:ind w:left="2520" w:hanging="296"/>
      </w:pPr>
      <w:rPr>
        <w:color w:val="000000"/>
        <w:position w:val="0"/>
        <w:sz w:val="24"/>
        <w:szCs w:val="24"/>
        <w:u w:color="000000"/>
      </w:rPr>
    </w:lvl>
    <w:lvl w:ilvl="3">
      <w:start w:val="1"/>
      <w:numFmt w:val="decimal"/>
      <w:lvlText w:val="%4."/>
      <w:lvlJc w:val="left"/>
      <w:pPr>
        <w:tabs>
          <w:tab w:val="num" w:pos="3240"/>
        </w:tabs>
        <w:ind w:left="3240" w:hanging="360"/>
      </w:pPr>
      <w:rPr>
        <w:color w:val="000000"/>
        <w:position w:val="0"/>
        <w:sz w:val="24"/>
        <w:szCs w:val="24"/>
        <w:u w:color="000000"/>
      </w:rPr>
    </w:lvl>
    <w:lvl w:ilvl="4">
      <w:start w:val="1"/>
      <w:numFmt w:val="lowerLetter"/>
      <w:lvlText w:val="%5."/>
      <w:lvlJc w:val="left"/>
      <w:pPr>
        <w:tabs>
          <w:tab w:val="num" w:pos="3960"/>
        </w:tabs>
        <w:ind w:left="3960" w:hanging="360"/>
      </w:pPr>
      <w:rPr>
        <w:color w:val="000000"/>
        <w:position w:val="0"/>
        <w:sz w:val="24"/>
        <w:szCs w:val="24"/>
        <w:u w:color="000000"/>
      </w:rPr>
    </w:lvl>
    <w:lvl w:ilvl="5">
      <w:start w:val="1"/>
      <w:numFmt w:val="lowerRoman"/>
      <w:lvlText w:val="%6."/>
      <w:lvlJc w:val="left"/>
      <w:pPr>
        <w:tabs>
          <w:tab w:val="num" w:pos="4680"/>
        </w:tabs>
        <w:ind w:left="4680" w:hanging="296"/>
      </w:pPr>
      <w:rPr>
        <w:color w:val="000000"/>
        <w:position w:val="0"/>
        <w:sz w:val="24"/>
        <w:szCs w:val="24"/>
        <w:u w:color="000000"/>
      </w:rPr>
    </w:lvl>
    <w:lvl w:ilvl="6">
      <w:start w:val="1"/>
      <w:numFmt w:val="decimal"/>
      <w:lvlText w:val="%7."/>
      <w:lvlJc w:val="left"/>
      <w:pPr>
        <w:tabs>
          <w:tab w:val="num" w:pos="5400"/>
        </w:tabs>
        <w:ind w:left="5400" w:hanging="360"/>
      </w:pPr>
      <w:rPr>
        <w:color w:val="000000"/>
        <w:position w:val="0"/>
        <w:sz w:val="24"/>
        <w:szCs w:val="24"/>
        <w:u w:color="000000"/>
      </w:rPr>
    </w:lvl>
    <w:lvl w:ilvl="7">
      <w:start w:val="1"/>
      <w:numFmt w:val="lowerLetter"/>
      <w:lvlText w:val="%8."/>
      <w:lvlJc w:val="left"/>
      <w:pPr>
        <w:tabs>
          <w:tab w:val="num" w:pos="6120"/>
        </w:tabs>
        <w:ind w:left="6120" w:hanging="360"/>
      </w:pPr>
      <w:rPr>
        <w:color w:val="000000"/>
        <w:position w:val="0"/>
        <w:sz w:val="24"/>
        <w:szCs w:val="24"/>
        <w:u w:color="000000"/>
      </w:rPr>
    </w:lvl>
    <w:lvl w:ilvl="8">
      <w:start w:val="1"/>
      <w:numFmt w:val="lowerRoman"/>
      <w:lvlText w:val="%9."/>
      <w:lvlJc w:val="left"/>
      <w:pPr>
        <w:tabs>
          <w:tab w:val="num" w:pos="6840"/>
        </w:tabs>
        <w:ind w:left="6840" w:hanging="296"/>
      </w:pPr>
      <w:rPr>
        <w:color w:val="000000"/>
        <w:position w:val="0"/>
        <w:sz w:val="24"/>
        <w:szCs w:val="24"/>
        <w:u w:color="000000"/>
      </w:rPr>
    </w:lvl>
  </w:abstractNum>
  <w:abstractNum w:abstractNumId="48" w15:restartNumberingAfterBreak="0">
    <w:nsid w:val="4C9079BA"/>
    <w:multiLevelType w:val="hybridMultilevel"/>
    <w:tmpl w:val="4F1405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CEB11EB"/>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EB459D"/>
    <w:multiLevelType w:val="hybridMultilevel"/>
    <w:tmpl w:val="ADF660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26B1C54"/>
    <w:multiLevelType w:val="multilevel"/>
    <w:tmpl w:val="F11414D4"/>
    <w:styleLink w:val="List11"/>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52" w15:restartNumberingAfterBreak="0">
    <w:nsid w:val="52BE776E"/>
    <w:multiLevelType w:val="hybridMultilevel"/>
    <w:tmpl w:val="E2DEF1C6"/>
    <w:lvl w:ilvl="0" w:tplc="2EDCF8F4">
      <w:start w:val="1"/>
      <w:numFmt w:val="upperLetter"/>
      <w:lvlText w:val="%1."/>
      <w:lvlJc w:val="left"/>
      <w:pPr>
        <w:ind w:left="720" w:hanging="360"/>
      </w:pPr>
      <w:rPr>
        <w:b/>
      </w:rPr>
    </w:lvl>
    <w:lvl w:ilvl="1" w:tplc="E3D2A9B4">
      <w:start w:val="1"/>
      <w:numFmt w:val="decimal"/>
      <w:lvlText w:val="%2."/>
      <w:lvlJc w:val="left"/>
      <w:pPr>
        <w:ind w:left="1440" w:hanging="360"/>
      </w:pPr>
      <w:rPr>
        <w:b w:val="0"/>
      </w:rPr>
    </w:lvl>
    <w:lvl w:ilvl="2" w:tplc="76AACCC4">
      <w:start w:val="1"/>
      <w:numFmt w:val="lowerLetter"/>
      <w:lvlText w:val="%3."/>
      <w:lvlJc w:val="left"/>
      <w:pPr>
        <w:ind w:left="2160" w:hanging="180"/>
      </w:pPr>
      <w:rPr>
        <w:b w:val="0"/>
      </w:rPr>
    </w:lvl>
    <w:lvl w:ilvl="3" w:tplc="FEDAA50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65557A"/>
    <w:multiLevelType w:val="multilevel"/>
    <w:tmpl w:val="DEA29132"/>
    <w:styleLink w:val="List7"/>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4" w15:restartNumberingAfterBreak="0">
    <w:nsid w:val="609B6B4E"/>
    <w:multiLevelType w:val="multilevel"/>
    <w:tmpl w:val="A7060BBA"/>
    <w:styleLink w:val="List15"/>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55" w15:restartNumberingAfterBreak="0">
    <w:nsid w:val="617D5288"/>
    <w:multiLevelType w:val="hybridMultilevel"/>
    <w:tmpl w:val="F1CCCC60"/>
    <w:lvl w:ilvl="0" w:tplc="76AACCC4">
      <w:start w:val="1"/>
      <w:numFmt w:val="lowerLetter"/>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0D49AF"/>
    <w:multiLevelType w:val="hybridMultilevel"/>
    <w:tmpl w:val="1E004310"/>
    <w:lvl w:ilvl="0" w:tplc="2EDCF8F4">
      <w:start w:val="1"/>
      <w:numFmt w:val="upperLetter"/>
      <w:lvlText w:val="%1."/>
      <w:lvlJc w:val="left"/>
      <w:pPr>
        <w:ind w:left="720" w:hanging="360"/>
      </w:pPr>
      <w:rPr>
        <w:b/>
      </w:rPr>
    </w:lvl>
    <w:lvl w:ilvl="1" w:tplc="F7B8CF2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321F47"/>
    <w:multiLevelType w:val="hybridMultilevel"/>
    <w:tmpl w:val="28A80B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A273901"/>
    <w:multiLevelType w:val="hybridMultilevel"/>
    <w:tmpl w:val="1F3CB2E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B8A635E"/>
    <w:multiLevelType w:val="multilevel"/>
    <w:tmpl w:val="D70EF2A6"/>
    <w:styleLink w:val="ImportedStyle7"/>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60" w15:restartNumberingAfterBreak="0">
    <w:nsid w:val="6D146EAB"/>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663283"/>
    <w:multiLevelType w:val="hybridMultilevel"/>
    <w:tmpl w:val="C39265D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E075A70"/>
    <w:multiLevelType w:val="multilevel"/>
    <w:tmpl w:val="71DEB20A"/>
    <w:styleLink w:val="List14"/>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63" w15:restartNumberingAfterBreak="0">
    <w:nsid w:val="74D60ED7"/>
    <w:multiLevelType w:val="hybridMultilevel"/>
    <w:tmpl w:val="2B3295A4"/>
    <w:lvl w:ilvl="0" w:tplc="2EDCF8F4">
      <w:start w:val="1"/>
      <w:numFmt w:val="upperLetter"/>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7A2672"/>
    <w:multiLevelType w:val="hybridMultilevel"/>
    <w:tmpl w:val="3A3EED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BB63EB1"/>
    <w:multiLevelType w:val="hybridMultilevel"/>
    <w:tmpl w:val="2B3295A4"/>
    <w:lvl w:ilvl="0" w:tplc="2EDCF8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BD57B8"/>
    <w:multiLevelType w:val="multilevel"/>
    <w:tmpl w:val="02109EF6"/>
    <w:styleLink w:val="List31"/>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67" w15:restartNumberingAfterBreak="0">
    <w:nsid w:val="7BEE35F5"/>
    <w:multiLevelType w:val="multilevel"/>
    <w:tmpl w:val="81A62B48"/>
    <w:styleLink w:val="List16"/>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68" w15:restartNumberingAfterBreak="0">
    <w:nsid w:val="7BFC441B"/>
    <w:multiLevelType w:val="hybridMultilevel"/>
    <w:tmpl w:val="F32807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CB86AA2"/>
    <w:multiLevelType w:val="multilevel"/>
    <w:tmpl w:val="2DF0B22A"/>
    <w:styleLink w:val="ImportedStyle8"/>
    <w:lvl w:ilvl="0">
      <w:start w:val="1"/>
      <w:numFmt w:val="lowerLetter"/>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70" w15:restartNumberingAfterBreak="0">
    <w:nsid w:val="7DEE6B30"/>
    <w:multiLevelType w:val="hybridMultilevel"/>
    <w:tmpl w:val="CD560808"/>
    <w:lvl w:ilvl="0" w:tplc="6B180E4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7"/>
  </w:num>
  <w:num w:numId="2">
    <w:abstractNumId w:val="23"/>
  </w:num>
  <w:num w:numId="3">
    <w:abstractNumId w:val="28"/>
  </w:num>
  <w:num w:numId="4">
    <w:abstractNumId w:val="66"/>
  </w:num>
  <w:num w:numId="5">
    <w:abstractNumId w:val="9"/>
  </w:num>
  <w:num w:numId="6">
    <w:abstractNumId w:val="69"/>
  </w:num>
  <w:num w:numId="7">
    <w:abstractNumId w:val="26"/>
  </w:num>
  <w:num w:numId="8">
    <w:abstractNumId w:val="1"/>
  </w:num>
  <w:num w:numId="9">
    <w:abstractNumId w:val="59"/>
  </w:num>
  <w:num w:numId="10">
    <w:abstractNumId w:val="34"/>
  </w:num>
  <w:num w:numId="11">
    <w:abstractNumId w:val="53"/>
  </w:num>
  <w:num w:numId="12">
    <w:abstractNumId w:val="19"/>
  </w:num>
  <w:num w:numId="13">
    <w:abstractNumId w:val="0"/>
  </w:num>
  <w:num w:numId="14">
    <w:abstractNumId w:val="14"/>
  </w:num>
  <w:num w:numId="15">
    <w:abstractNumId w:val="51"/>
  </w:num>
  <w:num w:numId="16">
    <w:abstractNumId w:val="41"/>
  </w:num>
  <w:num w:numId="17">
    <w:abstractNumId w:val="40"/>
  </w:num>
  <w:num w:numId="18">
    <w:abstractNumId w:val="62"/>
  </w:num>
  <w:num w:numId="19">
    <w:abstractNumId w:val="54"/>
  </w:num>
  <w:num w:numId="20">
    <w:abstractNumId w:val="67"/>
  </w:num>
  <w:num w:numId="21">
    <w:abstractNumId w:val="12"/>
  </w:num>
  <w:num w:numId="22">
    <w:abstractNumId w:val="61"/>
  </w:num>
  <w:num w:numId="23">
    <w:abstractNumId w:val="70"/>
  </w:num>
  <w:num w:numId="24">
    <w:abstractNumId w:val="63"/>
  </w:num>
  <w:num w:numId="25">
    <w:abstractNumId w:val="24"/>
  </w:num>
  <w:num w:numId="26">
    <w:abstractNumId w:val="11"/>
  </w:num>
  <w:num w:numId="27">
    <w:abstractNumId w:val="30"/>
  </w:num>
  <w:num w:numId="28">
    <w:abstractNumId w:val="16"/>
  </w:num>
  <w:num w:numId="29">
    <w:abstractNumId w:val="3"/>
  </w:num>
  <w:num w:numId="30">
    <w:abstractNumId w:val="15"/>
  </w:num>
  <w:num w:numId="31">
    <w:abstractNumId w:val="43"/>
  </w:num>
  <w:num w:numId="32">
    <w:abstractNumId w:val="35"/>
  </w:num>
  <w:num w:numId="33">
    <w:abstractNumId w:val="21"/>
  </w:num>
  <w:num w:numId="34">
    <w:abstractNumId w:val="48"/>
  </w:num>
  <w:num w:numId="35">
    <w:abstractNumId w:val="31"/>
  </w:num>
  <w:num w:numId="36">
    <w:abstractNumId w:val="27"/>
  </w:num>
  <w:num w:numId="37">
    <w:abstractNumId w:val="64"/>
  </w:num>
  <w:num w:numId="38">
    <w:abstractNumId w:val="36"/>
  </w:num>
  <w:num w:numId="39">
    <w:abstractNumId w:val="20"/>
  </w:num>
  <w:num w:numId="40">
    <w:abstractNumId w:val="60"/>
  </w:num>
  <w:num w:numId="41">
    <w:abstractNumId w:val="45"/>
  </w:num>
  <w:num w:numId="42">
    <w:abstractNumId w:val="17"/>
  </w:num>
  <w:num w:numId="43">
    <w:abstractNumId w:val="8"/>
  </w:num>
  <w:num w:numId="44">
    <w:abstractNumId w:val="46"/>
  </w:num>
  <w:num w:numId="45">
    <w:abstractNumId w:val="39"/>
  </w:num>
  <w:num w:numId="46">
    <w:abstractNumId w:val="42"/>
  </w:num>
  <w:num w:numId="47">
    <w:abstractNumId w:val="50"/>
  </w:num>
  <w:num w:numId="48">
    <w:abstractNumId w:val="37"/>
  </w:num>
  <w:num w:numId="49">
    <w:abstractNumId w:val="68"/>
  </w:num>
  <w:num w:numId="50">
    <w:abstractNumId w:val="65"/>
  </w:num>
  <w:num w:numId="51">
    <w:abstractNumId w:val="2"/>
  </w:num>
  <w:num w:numId="52">
    <w:abstractNumId w:val="49"/>
  </w:num>
  <w:num w:numId="53">
    <w:abstractNumId w:val="57"/>
  </w:num>
  <w:num w:numId="54">
    <w:abstractNumId w:val="18"/>
  </w:num>
  <w:num w:numId="55">
    <w:abstractNumId w:val="10"/>
  </w:num>
  <w:num w:numId="56">
    <w:abstractNumId w:val="32"/>
  </w:num>
  <w:num w:numId="57">
    <w:abstractNumId w:val="58"/>
  </w:num>
  <w:num w:numId="58">
    <w:abstractNumId w:val="25"/>
  </w:num>
  <w:num w:numId="59">
    <w:abstractNumId w:val="7"/>
  </w:num>
  <w:num w:numId="60">
    <w:abstractNumId w:val="38"/>
  </w:num>
  <w:num w:numId="61">
    <w:abstractNumId w:val="29"/>
  </w:num>
  <w:num w:numId="62">
    <w:abstractNumId w:val="4"/>
  </w:num>
  <w:num w:numId="63">
    <w:abstractNumId w:val="5"/>
  </w:num>
  <w:num w:numId="64">
    <w:abstractNumId w:val="56"/>
  </w:num>
  <w:num w:numId="65">
    <w:abstractNumId w:val="6"/>
  </w:num>
  <w:num w:numId="66">
    <w:abstractNumId w:val="33"/>
  </w:num>
  <w:num w:numId="67">
    <w:abstractNumId w:val="52"/>
  </w:num>
  <w:num w:numId="68">
    <w:abstractNumId w:val="13"/>
  </w:num>
  <w:num w:numId="69">
    <w:abstractNumId w:val="44"/>
  </w:num>
  <w:num w:numId="70">
    <w:abstractNumId w:val="55"/>
  </w:num>
  <w:num w:numId="71">
    <w:abstractNumId w:val="22"/>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Zubko">
    <w15:presenceInfo w15:providerId="AD" w15:userId="S-1-5-21-2137147135-1520379771-1073948036-5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0F"/>
    <w:rsid w:val="000005B1"/>
    <w:rsid w:val="00001346"/>
    <w:rsid w:val="00002FD2"/>
    <w:rsid w:val="0000357A"/>
    <w:rsid w:val="0000380B"/>
    <w:rsid w:val="00010516"/>
    <w:rsid w:val="00010664"/>
    <w:rsid w:val="00010A12"/>
    <w:rsid w:val="000118D3"/>
    <w:rsid w:val="00014505"/>
    <w:rsid w:val="000169E6"/>
    <w:rsid w:val="00020C45"/>
    <w:rsid w:val="000212EB"/>
    <w:rsid w:val="00021453"/>
    <w:rsid w:val="00022883"/>
    <w:rsid w:val="00024796"/>
    <w:rsid w:val="00026924"/>
    <w:rsid w:val="0003198F"/>
    <w:rsid w:val="00035D18"/>
    <w:rsid w:val="00036E35"/>
    <w:rsid w:val="00037BD3"/>
    <w:rsid w:val="000427E8"/>
    <w:rsid w:val="00042DA6"/>
    <w:rsid w:val="00043A62"/>
    <w:rsid w:val="0004431C"/>
    <w:rsid w:val="00044BC2"/>
    <w:rsid w:val="000450FD"/>
    <w:rsid w:val="00047217"/>
    <w:rsid w:val="000477B6"/>
    <w:rsid w:val="00047D19"/>
    <w:rsid w:val="00051F13"/>
    <w:rsid w:val="00052CB0"/>
    <w:rsid w:val="00052EE9"/>
    <w:rsid w:val="00053187"/>
    <w:rsid w:val="00060533"/>
    <w:rsid w:val="0006087D"/>
    <w:rsid w:val="00065D2D"/>
    <w:rsid w:val="00072407"/>
    <w:rsid w:val="00073B41"/>
    <w:rsid w:val="000765EC"/>
    <w:rsid w:val="00076839"/>
    <w:rsid w:val="000807A7"/>
    <w:rsid w:val="00080B1A"/>
    <w:rsid w:val="00081081"/>
    <w:rsid w:val="00081384"/>
    <w:rsid w:val="00081755"/>
    <w:rsid w:val="00082D65"/>
    <w:rsid w:val="00083C40"/>
    <w:rsid w:val="00086370"/>
    <w:rsid w:val="0009182E"/>
    <w:rsid w:val="000927C4"/>
    <w:rsid w:val="00092899"/>
    <w:rsid w:val="00094CE2"/>
    <w:rsid w:val="00097C32"/>
    <w:rsid w:val="000A1335"/>
    <w:rsid w:val="000A1B29"/>
    <w:rsid w:val="000A4661"/>
    <w:rsid w:val="000A55FB"/>
    <w:rsid w:val="000A79D6"/>
    <w:rsid w:val="000B03B5"/>
    <w:rsid w:val="000B1777"/>
    <w:rsid w:val="000B359E"/>
    <w:rsid w:val="000B4344"/>
    <w:rsid w:val="000B6BCB"/>
    <w:rsid w:val="000B7285"/>
    <w:rsid w:val="000C134C"/>
    <w:rsid w:val="000C5610"/>
    <w:rsid w:val="000D0727"/>
    <w:rsid w:val="000D1C2B"/>
    <w:rsid w:val="000D28A0"/>
    <w:rsid w:val="000D449C"/>
    <w:rsid w:val="000D5E56"/>
    <w:rsid w:val="000E105A"/>
    <w:rsid w:val="000E2C04"/>
    <w:rsid w:val="000E5585"/>
    <w:rsid w:val="000E753F"/>
    <w:rsid w:val="000F011F"/>
    <w:rsid w:val="000F05CE"/>
    <w:rsid w:val="000F49DE"/>
    <w:rsid w:val="000F5A0B"/>
    <w:rsid w:val="000F6C33"/>
    <w:rsid w:val="00100071"/>
    <w:rsid w:val="00102EEE"/>
    <w:rsid w:val="00103CE9"/>
    <w:rsid w:val="00104DA5"/>
    <w:rsid w:val="00105EFD"/>
    <w:rsid w:val="00111641"/>
    <w:rsid w:val="00113058"/>
    <w:rsid w:val="00113604"/>
    <w:rsid w:val="001141FF"/>
    <w:rsid w:val="0011545C"/>
    <w:rsid w:val="001171FA"/>
    <w:rsid w:val="00121008"/>
    <w:rsid w:val="00125F72"/>
    <w:rsid w:val="00125FE7"/>
    <w:rsid w:val="00127052"/>
    <w:rsid w:val="00131586"/>
    <w:rsid w:val="00133B50"/>
    <w:rsid w:val="00134707"/>
    <w:rsid w:val="00134C1B"/>
    <w:rsid w:val="00137E1B"/>
    <w:rsid w:val="00141EF2"/>
    <w:rsid w:val="00142C5B"/>
    <w:rsid w:val="0014456B"/>
    <w:rsid w:val="00144EBD"/>
    <w:rsid w:val="00145292"/>
    <w:rsid w:val="00145598"/>
    <w:rsid w:val="00145B70"/>
    <w:rsid w:val="00146623"/>
    <w:rsid w:val="00151A38"/>
    <w:rsid w:val="00151EA9"/>
    <w:rsid w:val="001555C9"/>
    <w:rsid w:val="001569DE"/>
    <w:rsid w:val="00157775"/>
    <w:rsid w:val="00157BAB"/>
    <w:rsid w:val="00160066"/>
    <w:rsid w:val="00160D53"/>
    <w:rsid w:val="00164AC0"/>
    <w:rsid w:val="00164F25"/>
    <w:rsid w:val="00165843"/>
    <w:rsid w:val="00165E1B"/>
    <w:rsid w:val="0016740A"/>
    <w:rsid w:val="0017076A"/>
    <w:rsid w:val="001711B4"/>
    <w:rsid w:val="001714E8"/>
    <w:rsid w:val="00172893"/>
    <w:rsid w:val="00174B10"/>
    <w:rsid w:val="00174B99"/>
    <w:rsid w:val="00175240"/>
    <w:rsid w:val="00176BC5"/>
    <w:rsid w:val="001800D7"/>
    <w:rsid w:val="00181B57"/>
    <w:rsid w:val="00182005"/>
    <w:rsid w:val="00182B11"/>
    <w:rsid w:val="00186790"/>
    <w:rsid w:val="00186FA3"/>
    <w:rsid w:val="00192020"/>
    <w:rsid w:val="0019551E"/>
    <w:rsid w:val="00196B8D"/>
    <w:rsid w:val="0019787F"/>
    <w:rsid w:val="001A1995"/>
    <w:rsid w:val="001A44FA"/>
    <w:rsid w:val="001A5D48"/>
    <w:rsid w:val="001A6D28"/>
    <w:rsid w:val="001B3E6B"/>
    <w:rsid w:val="001B4750"/>
    <w:rsid w:val="001C2C94"/>
    <w:rsid w:val="001C609C"/>
    <w:rsid w:val="001D0A1E"/>
    <w:rsid w:val="001D30AF"/>
    <w:rsid w:val="001D4027"/>
    <w:rsid w:val="001D540D"/>
    <w:rsid w:val="001D7C66"/>
    <w:rsid w:val="001E34B8"/>
    <w:rsid w:val="001E4ADF"/>
    <w:rsid w:val="001F0499"/>
    <w:rsid w:val="001F0FA7"/>
    <w:rsid w:val="001F2099"/>
    <w:rsid w:val="001F3362"/>
    <w:rsid w:val="001F54B4"/>
    <w:rsid w:val="001F6584"/>
    <w:rsid w:val="001F69A3"/>
    <w:rsid w:val="001F6B81"/>
    <w:rsid w:val="00205094"/>
    <w:rsid w:val="002057CF"/>
    <w:rsid w:val="00205856"/>
    <w:rsid w:val="00205891"/>
    <w:rsid w:val="00211204"/>
    <w:rsid w:val="00211449"/>
    <w:rsid w:val="00211677"/>
    <w:rsid w:val="00214D3E"/>
    <w:rsid w:val="00216468"/>
    <w:rsid w:val="00217936"/>
    <w:rsid w:val="0022641B"/>
    <w:rsid w:val="00231DF0"/>
    <w:rsid w:val="002352A7"/>
    <w:rsid w:val="0023572C"/>
    <w:rsid w:val="0023606A"/>
    <w:rsid w:val="00236FD4"/>
    <w:rsid w:val="002379E0"/>
    <w:rsid w:val="00237D94"/>
    <w:rsid w:val="00241186"/>
    <w:rsid w:val="0024196D"/>
    <w:rsid w:val="00241D79"/>
    <w:rsid w:val="0024422C"/>
    <w:rsid w:val="00246053"/>
    <w:rsid w:val="00251328"/>
    <w:rsid w:val="00252C30"/>
    <w:rsid w:val="0025498B"/>
    <w:rsid w:val="00255EF1"/>
    <w:rsid w:val="002620BA"/>
    <w:rsid w:val="002629A2"/>
    <w:rsid w:val="002632D2"/>
    <w:rsid w:val="0027017A"/>
    <w:rsid w:val="00271588"/>
    <w:rsid w:val="00274597"/>
    <w:rsid w:val="0027516C"/>
    <w:rsid w:val="0027547D"/>
    <w:rsid w:val="00275622"/>
    <w:rsid w:val="00275F1A"/>
    <w:rsid w:val="00276F03"/>
    <w:rsid w:val="002779F0"/>
    <w:rsid w:val="0028113F"/>
    <w:rsid w:val="0028679A"/>
    <w:rsid w:val="00290799"/>
    <w:rsid w:val="00291448"/>
    <w:rsid w:val="00292932"/>
    <w:rsid w:val="00292D58"/>
    <w:rsid w:val="00292FAE"/>
    <w:rsid w:val="00293CDA"/>
    <w:rsid w:val="00295248"/>
    <w:rsid w:val="002955B0"/>
    <w:rsid w:val="002958FB"/>
    <w:rsid w:val="00297E5B"/>
    <w:rsid w:val="002A132F"/>
    <w:rsid w:val="002A36E4"/>
    <w:rsid w:val="002A5575"/>
    <w:rsid w:val="002A6AEC"/>
    <w:rsid w:val="002A7FEA"/>
    <w:rsid w:val="002B3F15"/>
    <w:rsid w:val="002B5548"/>
    <w:rsid w:val="002B6395"/>
    <w:rsid w:val="002C1871"/>
    <w:rsid w:val="002C21EC"/>
    <w:rsid w:val="002C235C"/>
    <w:rsid w:val="002C38FF"/>
    <w:rsid w:val="002C3A0A"/>
    <w:rsid w:val="002C426F"/>
    <w:rsid w:val="002C4548"/>
    <w:rsid w:val="002C5F8B"/>
    <w:rsid w:val="002C6489"/>
    <w:rsid w:val="002D53A2"/>
    <w:rsid w:val="002D6499"/>
    <w:rsid w:val="002D68AC"/>
    <w:rsid w:val="002D6AAC"/>
    <w:rsid w:val="002E086F"/>
    <w:rsid w:val="002E0AB5"/>
    <w:rsid w:val="002E2796"/>
    <w:rsid w:val="002E5280"/>
    <w:rsid w:val="002E537F"/>
    <w:rsid w:val="002E7CF1"/>
    <w:rsid w:val="002F081F"/>
    <w:rsid w:val="002F0D46"/>
    <w:rsid w:val="002F17B9"/>
    <w:rsid w:val="002F45E8"/>
    <w:rsid w:val="003007C8"/>
    <w:rsid w:val="00302FA0"/>
    <w:rsid w:val="0030311A"/>
    <w:rsid w:val="00310362"/>
    <w:rsid w:val="00310561"/>
    <w:rsid w:val="003129DF"/>
    <w:rsid w:val="00315F76"/>
    <w:rsid w:val="00316E2A"/>
    <w:rsid w:val="00316F6F"/>
    <w:rsid w:val="00320B31"/>
    <w:rsid w:val="003211D8"/>
    <w:rsid w:val="00324314"/>
    <w:rsid w:val="00327178"/>
    <w:rsid w:val="003277CE"/>
    <w:rsid w:val="003277D3"/>
    <w:rsid w:val="00327C09"/>
    <w:rsid w:val="00330F09"/>
    <w:rsid w:val="003342B0"/>
    <w:rsid w:val="00334B40"/>
    <w:rsid w:val="003360CA"/>
    <w:rsid w:val="00336EF2"/>
    <w:rsid w:val="0034014F"/>
    <w:rsid w:val="00340E72"/>
    <w:rsid w:val="00340ECA"/>
    <w:rsid w:val="00341264"/>
    <w:rsid w:val="003417EB"/>
    <w:rsid w:val="003427C7"/>
    <w:rsid w:val="00342855"/>
    <w:rsid w:val="0034333E"/>
    <w:rsid w:val="00343515"/>
    <w:rsid w:val="00344618"/>
    <w:rsid w:val="00346B86"/>
    <w:rsid w:val="00347DE7"/>
    <w:rsid w:val="00351083"/>
    <w:rsid w:val="00353044"/>
    <w:rsid w:val="0035581B"/>
    <w:rsid w:val="00357716"/>
    <w:rsid w:val="00364730"/>
    <w:rsid w:val="00364B8F"/>
    <w:rsid w:val="00366E0B"/>
    <w:rsid w:val="00367AA7"/>
    <w:rsid w:val="00371540"/>
    <w:rsid w:val="003748B4"/>
    <w:rsid w:val="00375087"/>
    <w:rsid w:val="003755CD"/>
    <w:rsid w:val="00375865"/>
    <w:rsid w:val="00375AC7"/>
    <w:rsid w:val="00376978"/>
    <w:rsid w:val="0038085C"/>
    <w:rsid w:val="0038237F"/>
    <w:rsid w:val="003827AF"/>
    <w:rsid w:val="00385511"/>
    <w:rsid w:val="00385B24"/>
    <w:rsid w:val="003860D1"/>
    <w:rsid w:val="00387E73"/>
    <w:rsid w:val="003910AA"/>
    <w:rsid w:val="003919C4"/>
    <w:rsid w:val="0039252B"/>
    <w:rsid w:val="00393C60"/>
    <w:rsid w:val="00394696"/>
    <w:rsid w:val="00394A7C"/>
    <w:rsid w:val="00395F7E"/>
    <w:rsid w:val="00396271"/>
    <w:rsid w:val="003965BD"/>
    <w:rsid w:val="003A1A04"/>
    <w:rsid w:val="003A1C1E"/>
    <w:rsid w:val="003A3FDF"/>
    <w:rsid w:val="003A6990"/>
    <w:rsid w:val="003B1178"/>
    <w:rsid w:val="003B2A81"/>
    <w:rsid w:val="003B4435"/>
    <w:rsid w:val="003B46B5"/>
    <w:rsid w:val="003B4BF6"/>
    <w:rsid w:val="003C0821"/>
    <w:rsid w:val="003C14F0"/>
    <w:rsid w:val="003C430A"/>
    <w:rsid w:val="003C52B0"/>
    <w:rsid w:val="003C5F27"/>
    <w:rsid w:val="003C77D2"/>
    <w:rsid w:val="003C7D3A"/>
    <w:rsid w:val="003D0327"/>
    <w:rsid w:val="003D03B6"/>
    <w:rsid w:val="003D29CB"/>
    <w:rsid w:val="003D4D55"/>
    <w:rsid w:val="003D575E"/>
    <w:rsid w:val="003D62FB"/>
    <w:rsid w:val="003D69E6"/>
    <w:rsid w:val="003D6DFA"/>
    <w:rsid w:val="003E0C2C"/>
    <w:rsid w:val="003E0FA1"/>
    <w:rsid w:val="003E13B7"/>
    <w:rsid w:val="003E1FFF"/>
    <w:rsid w:val="003E2806"/>
    <w:rsid w:val="003E3664"/>
    <w:rsid w:val="003E447F"/>
    <w:rsid w:val="003F060F"/>
    <w:rsid w:val="003F081D"/>
    <w:rsid w:val="003F1E9A"/>
    <w:rsid w:val="003F295D"/>
    <w:rsid w:val="003F3BA9"/>
    <w:rsid w:val="003F560A"/>
    <w:rsid w:val="003F6941"/>
    <w:rsid w:val="003F6C0B"/>
    <w:rsid w:val="003F6DCD"/>
    <w:rsid w:val="00403F22"/>
    <w:rsid w:val="00405252"/>
    <w:rsid w:val="0040765C"/>
    <w:rsid w:val="004109EF"/>
    <w:rsid w:val="00412DD6"/>
    <w:rsid w:val="00415871"/>
    <w:rsid w:val="00417E5C"/>
    <w:rsid w:val="00420016"/>
    <w:rsid w:val="004208E2"/>
    <w:rsid w:val="00421067"/>
    <w:rsid w:val="00426152"/>
    <w:rsid w:val="00431718"/>
    <w:rsid w:val="004320D2"/>
    <w:rsid w:val="0043528F"/>
    <w:rsid w:val="00435857"/>
    <w:rsid w:val="0044128C"/>
    <w:rsid w:val="0044235A"/>
    <w:rsid w:val="0044289E"/>
    <w:rsid w:val="00444BDC"/>
    <w:rsid w:val="00446C18"/>
    <w:rsid w:val="0045001B"/>
    <w:rsid w:val="00450E92"/>
    <w:rsid w:val="0045297B"/>
    <w:rsid w:val="00454259"/>
    <w:rsid w:val="004564A2"/>
    <w:rsid w:val="00456518"/>
    <w:rsid w:val="004573B7"/>
    <w:rsid w:val="00457FBC"/>
    <w:rsid w:val="00461B2C"/>
    <w:rsid w:val="00461FB4"/>
    <w:rsid w:val="00463241"/>
    <w:rsid w:val="004654B8"/>
    <w:rsid w:val="00466031"/>
    <w:rsid w:val="00466EC9"/>
    <w:rsid w:val="00467041"/>
    <w:rsid w:val="0046797A"/>
    <w:rsid w:val="00473578"/>
    <w:rsid w:val="00474280"/>
    <w:rsid w:val="00475684"/>
    <w:rsid w:val="004759D7"/>
    <w:rsid w:val="00480C06"/>
    <w:rsid w:val="00481DDE"/>
    <w:rsid w:val="004852D6"/>
    <w:rsid w:val="004853DE"/>
    <w:rsid w:val="00485FBD"/>
    <w:rsid w:val="00486923"/>
    <w:rsid w:val="004900B9"/>
    <w:rsid w:val="00491777"/>
    <w:rsid w:val="00491A55"/>
    <w:rsid w:val="00492AC0"/>
    <w:rsid w:val="00494572"/>
    <w:rsid w:val="00494A66"/>
    <w:rsid w:val="004A0221"/>
    <w:rsid w:val="004A28A4"/>
    <w:rsid w:val="004A4C24"/>
    <w:rsid w:val="004A6043"/>
    <w:rsid w:val="004A64F3"/>
    <w:rsid w:val="004B05C1"/>
    <w:rsid w:val="004B23D2"/>
    <w:rsid w:val="004B2E61"/>
    <w:rsid w:val="004B409D"/>
    <w:rsid w:val="004B77A7"/>
    <w:rsid w:val="004B7A56"/>
    <w:rsid w:val="004C0001"/>
    <w:rsid w:val="004C090C"/>
    <w:rsid w:val="004C23F4"/>
    <w:rsid w:val="004C51D4"/>
    <w:rsid w:val="004C705F"/>
    <w:rsid w:val="004D0817"/>
    <w:rsid w:val="004D4D9D"/>
    <w:rsid w:val="004E0DCB"/>
    <w:rsid w:val="004E1F6B"/>
    <w:rsid w:val="004E257D"/>
    <w:rsid w:val="004E3895"/>
    <w:rsid w:val="004E5EB2"/>
    <w:rsid w:val="004E5FF4"/>
    <w:rsid w:val="004F26E8"/>
    <w:rsid w:val="004F2F7F"/>
    <w:rsid w:val="004F3239"/>
    <w:rsid w:val="004F6531"/>
    <w:rsid w:val="004F7E18"/>
    <w:rsid w:val="005000F3"/>
    <w:rsid w:val="00501C36"/>
    <w:rsid w:val="00502F72"/>
    <w:rsid w:val="00503987"/>
    <w:rsid w:val="00503F88"/>
    <w:rsid w:val="0050469A"/>
    <w:rsid w:val="00504D8A"/>
    <w:rsid w:val="005060F3"/>
    <w:rsid w:val="00506CE0"/>
    <w:rsid w:val="00507F61"/>
    <w:rsid w:val="00510BF6"/>
    <w:rsid w:val="00512FBE"/>
    <w:rsid w:val="00512FEA"/>
    <w:rsid w:val="005130DD"/>
    <w:rsid w:val="00514115"/>
    <w:rsid w:val="005158BA"/>
    <w:rsid w:val="00515AFD"/>
    <w:rsid w:val="00515FC6"/>
    <w:rsid w:val="005222B1"/>
    <w:rsid w:val="00522F48"/>
    <w:rsid w:val="00523CEC"/>
    <w:rsid w:val="00524110"/>
    <w:rsid w:val="00525AA6"/>
    <w:rsid w:val="00526CCE"/>
    <w:rsid w:val="00530C00"/>
    <w:rsid w:val="0053123C"/>
    <w:rsid w:val="00531D4C"/>
    <w:rsid w:val="00531F9B"/>
    <w:rsid w:val="00532325"/>
    <w:rsid w:val="00533E1D"/>
    <w:rsid w:val="00535565"/>
    <w:rsid w:val="00540A2E"/>
    <w:rsid w:val="00542803"/>
    <w:rsid w:val="00543164"/>
    <w:rsid w:val="005432D0"/>
    <w:rsid w:val="005439FB"/>
    <w:rsid w:val="0054630E"/>
    <w:rsid w:val="00550B44"/>
    <w:rsid w:val="00552AD7"/>
    <w:rsid w:val="005555CA"/>
    <w:rsid w:val="005571AB"/>
    <w:rsid w:val="0055755D"/>
    <w:rsid w:val="00561F8D"/>
    <w:rsid w:val="00563BD5"/>
    <w:rsid w:val="005640D4"/>
    <w:rsid w:val="0056615B"/>
    <w:rsid w:val="0056773C"/>
    <w:rsid w:val="0057037E"/>
    <w:rsid w:val="005718AB"/>
    <w:rsid w:val="0057196A"/>
    <w:rsid w:val="005747DD"/>
    <w:rsid w:val="0057564D"/>
    <w:rsid w:val="00575FA3"/>
    <w:rsid w:val="0057651C"/>
    <w:rsid w:val="00580B7A"/>
    <w:rsid w:val="00584174"/>
    <w:rsid w:val="00585F1B"/>
    <w:rsid w:val="00587933"/>
    <w:rsid w:val="0059066A"/>
    <w:rsid w:val="0059354A"/>
    <w:rsid w:val="005936C2"/>
    <w:rsid w:val="00594446"/>
    <w:rsid w:val="005946A0"/>
    <w:rsid w:val="00595F05"/>
    <w:rsid w:val="005A07B7"/>
    <w:rsid w:val="005A1FF1"/>
    <w:rsid w:val="005A37FF"/>
    <w:rsid w:val="005A4493"/>
    <w:rsid w:val="005A453D"/>
    <w:rsid w:val="005A5B98"/>
    <w:rsid w:val="005A66B1"/>
    <w:rsid w:val="005A6B24"/>
    <w:rsid w:val="005B0CEF"/>
    <w:rsid w:val="005B35E2"/>
    <w:rsid w:val="005B36B2"/>
    <w:rsid w:val="005B6A7E"/>
    <w:rsid w:val="005C28B9"/>
    <w:rsid w:val="005C4BDF"/>
    <w:rsid w:val="005C5BE1"/>
    <w:rsid w:val="005C6930"/>
    <w:rsid w:val="005D061C"/>
    <w:rsid w:val="005D2DF8"/>
    <w:rsid w:val="005D31C6"/>
    <w:rsid w:val="005D51F3"/>
    <w:rsid w:val="005D554C"/>
    <w:rsid w:val="005D6022"/>
    <w:rsid w:val="005D70E2"/>
    <w:rsid w:val="005E1675"/>
    <w:rsid w:val="005E3C2E"/>
    <w:rsid w:val="005E757A"/>
    <w:rsid w:val="005F6002"/>
    <w:rsid w:val="00600395"/>
    <w:rsid w:val="00601A71"/>
    <w:rsid w:val="00604C96"/>
    <w:rsid w:val="006074A0"/>
    <w:rsid w:val="00607E38"/>
    <w:rsid w:val="006101A3"/>
    <w:rsid w:val="00611BF1"/>
    <w:rsid w:val="00614707"/>
    <w:rsid w:val="00615AA7"/>
    <w:rsid w:val="00615E24"/>
    <w:rsid w:val="0061632E"/>
    <w:rsid w:val="0061777D"/>
    <w:rsid w:val="00617A58"/>
    <w:rsid w:val="0062107A"/>
    <w:rsid w:val="00622AD5"/>
    <w:rsid w:val="00623F86"/>
    <w:rsid w:val="00625119"/>
    <w:rsid w:val="00626A78"/>
    <w:rsid w:val="00626C09"/>
    <w:rsid w:val="00626CEC"/>
    <w:rsid w:val="006274D8"/>
    <w:rsid w:val="00627EFF"/>
    <w:rsid w:val="0063039C"/>
    <w:rsid w:val="00633D76"/>
    <w:rsid w:val="00634CFD"/>
    <w:rsid w:val="00635DB9"/>
    <w:rsid w:val="00636916"/>
    <w:rsid w:val="006376F1"/>
    <w:rsid w:val="006378F2"/>
    <w:rsid w:val="00637BCC"/>
    <w:rsid w:val="006414CC"/>
    <w:rsid w:val="00641FC7"/>
    <w:rsid w:val="00642106"/>
    <w:rsid w:val="006438F0"/>
    <w:rsid w:val="0064424D"/>
    <w:rsid w:val="00644679"/>
    <w:rsid w:val="00645581"/>
    <w:rsid w:val="00653126"/>
    <w:rsid w:val="0065407B"/>
    <w:rsid w:val="0065458F"/>
    <w:rsid w:val="00656067"/>
    <w:rsid w:val="006569CD"/>
    <w:rsid w:val="006577C5"/>
    <w:rsid w:val="00660811"/>
    <w:rsid w:val="00661031"/>
    <w:rsid w:val="006626F3"/>
    <w:rsid w:val="00663DD5"/>
    <w:rsid w:val="00667FC3"/>
    <w:rsid w:val="00670390"/>
    <w:rsid w:val="0067094F"/>
    <w:rsid w:val="00671B90"/>
    <w:rsid w:val="006720CE"/>
    <w:rsid w:val="00672CE8"/>
    <w:rsid w:val="006750BD"/>
    <w:rsid w:val="006804EE"/>
    <w:rsid w:val="0068328A"/>
    <w:rsid w:val="00685314"/>
    <w:rsid w:val="00687AE8"/>
    <w:rsid w:val="00687E83"/>
    <w:rsid w:val="006949B1"/>
    <w:rsid w:val="00695E76"/>
    <w:rsid w:val="0069799B"/>
    <w:rsid w:val="006A2F45"/>
    <w:rsid w:val="006A453A"/>
    <w:rsid w:val="006A798B"/>
    <w:rsid w:val="006B0329"/>
    <w:rsid w:val="006B3A66"/>
    <w:rsid w:val="006B3ED3"/>
    <w:rsid w:val="006B3FE5"/>
    <w:rsid w:val="006B52B6"/>
    <w:rsid w:val="006B6E54"/>
    <w:rsid w:val="006C00E8"/>
    <w:rsid w:val="006C0F6E"/>
    <w:rsid w:val="006C2B63"/>
    <w:rsid w:val="006C2B7C"/>
    <w:rsid w:val="006C3191"/>
    <w:rsid w:val="006C6B9E"/>
    <w:rsid w:val="006D3FFA"/>
    <w:rsid w:val="006D79CB"/>
    <w:rsid w:val="006D7FE7"/>
    <w:rsid w:val="006E0295"/>
    <w:rsid w:val="006E1B25"/>
    <w:rsid w:val="006E408B"/>
    <w:rsid w:val="006E4944"/>
    <w:rsid w:val="006E6CD1"/>
    <w:rsid w:val="006E71CC"/>
    <w:rsid w:val="006F002B"/>
    <w:rsid w:val="006F200F"/>
    <w:rsid w:val="006F23E4"/>
    <w:rsid w:val="006F264B"/>
    <w:rsid w:val="006F2EA6"/>
    <w:rsid w:val="006F4202"/>
    <w:rsid w:val="006F5745"/>
    <w:rsid w:val="006F574E"/>
    <w:rsid w:val="006F581D"/>
    <w:rsid w:val="006F712A"/>
    <w:rsid w:val="006F7876"/>
    <w:rsid w:val="0070312B"/>
    <w:rsid w:val="0070450F"/>
    <w:rsid w:val="007071C4"/>
    <w:rsid w:val="007077AA"/>
    <w:rsid w:val="00707E0F"/>
    <w:rsid w:val="00710755"/>
    <w:rsid w:val="00710CF5"/>
    <w:rsid w:val="007135FF"/>
    <w:rsid w:val="00714ABE"/>
    <w:rsid w:val="00716D36"/>
    <w:rsid w:val="007178CB"/>
    <w:rsid w:val="0071795F"/>
    <w:rsid w:val="007179A0"/>
    <w:rsid w:val="00721D05"/>
    <w:rsid w:val="00722081"/>
    <w:rsid w:val="0072336A"/>
    <w:rsid w:val="00724A14"/>
    <w:rsid w:val="007254B7"/>
    <w:rsid w:val="00727D08"/>
    <w:rsid w:val="00730A52"/>
    <w:rsid w:val="00732A68"/>
    <w:rsid w:val="007332AF"/>
    <w:rsid w:val="007344C4"/>
    <w:rsid w:val="00740A79"/>
    <w:rsid w:val="007418D8"/>
    <w:rsid w:val="00741BE0"/>
    <w:rsid w:val="0074203E"/>
    <w:rsid w:val="00742BB7"/>
    <w:rsid w:val="0074472D"/>
    <w:rsid w:val="007449E6"/>
    <w:rsid w:val="00744EDA"/>
    <w:rsid w:val="0074516B"/>
    <w:rsid w:val="00745EAF"/>
    <w:rsid w:val="007462A9"/>
    <w:rsid w:val="00750E2A"/>
    <w:rsid w:val="0075106F"/>
    <w:rsid w:val="007546DD"/>
    <w:rsid w:val="00757866"/>
    <w:rsid w:val="00761758"/>
    <w:rsid w:val="00762E0E"/>
    <w:rsid w:val="007807D5"/>
    <w:rsid w:val="00783304"/>
    <w:rsid w:val="007841A3"/>
    <w:rsid w:val="0078465D"/>
    <w:rsid w:val="00784DAF"/>
    <w:rsid w:val="007867FF"/>
    <w:rsid w:val="00790997"/>
    <w:rsid w:val="00790C6F"/>
    <w:rsid w:val="00792759"/>
    <w:rsid w:val="00796843"/>
    <w:rsid w:val="007A1533"/>
    <w:rsid w:val="007A4EDC"/>
    <w:rsid w:val="007A63AC"/>
    <w:rsid w:val="007A6D04"/>
    <w:rsid w:val="007B0301"/>
    <w:rsid w:val="007B074C"/>
    <w:rsid w:val="007B218F"/>
    <w:rsid w:val="007B4602"/>
    <w:rsid w:val="007B6863"/>
    <w:rsid w:val="007B778D"/>
    <w:rsid w:val="007B7B76"/>
    <w:rsid w:val="007B7F0D"/>
    <w:rsid w:val="007C10B9"/>
    <w:rsid w:val="007C1BFB"/>
    <w:rsid w:val="007C2C17"/>
    <w:rsid w:val="007C3577"/>
    <w:rsid w:val="007C3AB4"/>
    <w:rsid w:val="007D1BEE"/>
    <w:rsid w:val="007D2E80"/>
    <w:rsid w:val="007E00D2"/>
    <w:rsid w:val="007E0C4D"/>
    <w:rsid w:val="007E2258"/>
    <w:rsid w:val="007E2E9D"/>
    <w:rsid w:val="007E3462"/>
    <w:rsid w:val="007E3CF9"/>
    <w:rsid w:val="007E51A7"/>
    <w:rsid w:val="007E540F"/>
    <w:rsid w:val="007E5C4C"/>
    <w:rsid w:val="007E7BD7"/>
    <w:rsid w:val="007F119C"/>
    <w:rsid w:val="007F147E"/>
    <w:rsid w:val="007F2935"/>
    <w:rsid w:val="007F313B"/>
    <w:rsid w:val="007F31A4"/>
    <w:rsid w:val="007F4FC9"/>
    <w:rsid w:val="007F70B8"/>
    <w:rsid w:val="007F719C"/>
    <w:rsid w:val="00800042"/>
    <w:rsid w:val="008046EF"/>
    <w:rsid w:val="00805143"/>
    <w:rsid w:val="00807B98"/>
    <w:rsid w:val="00812312"/>
    <w:rsid w:val="008127F3"/>
    <w:rsid w:val="00815201"/>
    <w:rsid w:val="00816FA2"/>
    <w:rsid w:val="00821FFA"/>
    <w:rsid w:val="00823F1D"/>
    <w:rsid w:val="008263DC"/>
    <w:rsid w:val="00827794"/>
    <w:rsid w:val="008337E1"/>
    <w:rsid w:val="00833990"/>
    <w:rsid w:val="00836279"/>
    <w:rsid w:val="00836CFF"/>
    <w:rsid w:val="0083798A"/>
    <w:rsid w:val="0083799A"/>
    <w:rsid w:val="00837C3A"/>
    <w:rsid w:val="00841E7F"/>
    <w:rsid w:val="00841E99"/>
    <w:rsid w:val="00842781"/>
    <w:rsid w:val="00842FED"/>
    <w:rsid w:val="00843AF0"/>
    <w:rsid w:val="00844979"/>
    <w:rsid w:val="00844EA0"/>
    <w:rsid w:val="008459FA"/>
    <w:rsid w:val="00845BCD"/>
    <w:rsid w:val="00845C93"/>
    <w:rsid w:val="0085060D"/>
    <w:rsid w:val="00850BE2"/>
    <w:rsid w:val="00851F6A"/>
    <w:rsid w:val="00851F97"/>
    <w:rsid w:val="00853DEC"/>
    <w:rsid w:val="00854237"/>
    <w:rsid w:val="00854558"/>
    <w:rsid w:val="0085485F"/>
    <w:rsid w:val="00854C07"/>
    <w:rsid w:val="0085633B"/>
    <w:rsid w:val="008563ED"/>
    <w:rsid w:val="008573B3"/>
    <w:rsid w:val="00857736"/>
    <w:rsid w:val="008620D3"/>
    <w:rsid w:val="00862A2A"/>
    <w:rsid w:val="00862DA7"/>
    <w:rsid w:val="00864F17"/>
    <w:rsid w:val="00870D3A"/>
    <w:rsid w:val="0087166B"/>
    <w:rsid w:val="00873C25"/>
    <w:rsid w:val="008753A4"/>
    <w:rsid w:val="00876382"/>
    <w:rsid w:val="008803CF"/>
    <w:rsid w:val="00881776"/>
    <w:rsid w:val="008837FE"/>
    <w:rsid w:val="00883A1B"/>
    <w:rsid w:val="00884039"/>
    <w:rsid w:val="00885667"/>
    <w:rsid w:val="00886269"/>
    <w:rsid w:val="008913BE"/>
    <w:rsid w:val="00891D46"/>
    <w:rsid w:val="00891E47"/>
    <w:rsid w:val="00891E8A"/>
    <w:rsid w:val="0089304A"/>
    <w:rsid w:val="008935ED"/>
    <w:rsid w:val="00893C73"/>
    <w:rsid w:val="00893F09"/>
    <w:rsid w:val="008974FD"/>
    <w:rsid w:val="00897A39"/>
    <w:rsid w:val="008A0C07"/>
    <w:rsid w:val="008A0E8D"/>
    <w:rsid w:val="008A1986"/>
    <w:rsid w:val="008A4E60"/>
    <w:rsid w:val="008A63AB"/>
    <w:rsid w:val="008A7E6E"/>
    <w:rsid w:val="008B1107"/>
    <w:rsid w:val="008B2389"/>
    <w:rsid w:val="008B238D"/>
    <w:rsid w:val="008B23AF"/>
    <w:rsid w:val="008B2674"/>
    <w:rsid w:val="008B2931"/>
    <w:rsid w:val="008B313C"/>
    <w:rsid w:val="008B3F00"/>
    <w:rsid w:val="008B4933"/>
    <w:rsid w:val="008B6ABD"/>
    <w:rsid w:val="008B7DA1"/>
    <w:rsid w:val="008B7F0A"/>
    <w:rsid w:val="008C0C92"/>
    <w:rsid w:val="008C661E"/>
    <w:rsid w:val="008C6BD8"/>
    <w:rsid w:val="008C783A"/>
    <w:rsid w:val="008D28B9"/>
    <w:rsid w:val="008D397C"/>
    <w:rsid w:val="008D509E"/>
    <w:rsid w:val="008D60C3"/>
    <w:rsid w:val="008E071F"/>
    <w:rsid w:val="008E0B12"/>
    <w:rsid w:val="008E0E30"/>
    <w:rsid w:val="008E2CBC"/>
    <w:rsid w:val="008E43FC"/>
    <w:rsid w:val="008E527E"/>
    <w:rsid w:val="008E639A"/>
    <w:rsid w:val="008F1EDC"/>
    <w:rsid w:val="008F4691"/>
    <w:rsid w:val="00902071"/>
    <w:rsid w:val="00902D96"/>
    <w:rsid w:val="009072F5"/>
    <w:rsid w:val="009075A6"/>
    <w:rsid w:val="00912C3E"/>
    <w:rsid w:val="00915A29"/>
    <w:rsid w:val="00915E49"/>
    <w:rsid w:val="00916E16"/>
    <w:rsid w:val="0091799B"/>
    <w:rsid w:val="00917C51"/>
    <w:rsid w:val="00917EE0"/>
    <w:rsid w:val="009223E9"/>
    <w:rsid w:val="00924AB9"/>
    <w:rsid w:val="0092538F"/>
    <w:rsid w:val="00927824"/>
    <w:rsid w:val="009320E0"/>
    <w:rsid w:val="009334A3"/>
    <w:rsid w:val="00933F70"/>
    <w:rsid w:val="00934C02"/>
    <w:rsid w:val="00935864"/>
    <w:rsid w:val="00941FAD"/>
    <w:rsid w:val="00943986"/>
    <w:rsid w:val="0094402F"/>
    <w:rsid w:val="00944AA1"/>
    <w:rsid w:val="00945D30"/>
    <w:rsid w:val="00945F21"/>
    <w:rsid w:val="0095067C"/>
    <w:rsid w:val="009507B2"/>
    <w:rsid w:val="00954F60"/>
    <w:rsid w:val="00960B86"/>
    <w:rsid w:val="0096112C"/>
    <w:rsid w:val="0096188B"/>
    <w:rsid w:val="00961DAB"/>
    <w:rsid w:val="009634C1"/>
    <w:rsid w:val="00964507"/>
    <w:rsid w:val="00964FF0"/>
    <w:rsid w:val="00965896"/>
    <w:rsid w:val="00965C11"/>
    <w:rsid w:val="009661AB"/>
    <w:rsid w:val="0096659B"/>
    <w:rsid w:val="00970184"/>
    <w:rsid w:val="0097177C"/>
    <w:rsid w:val="00971945"/>
    <w:rsid w:val="009719BC"/>
    <w:rsid w:val="00972A0F"/>
    <w:rsid w:val="00972B14"/>
    <w:rsid w:val="00973F3A"/>
    <w:rsid w:val="009740E2"/>
    <w:rsid w:val="00974F57"/>
    <w:rsid w:val="009763D0"/>
    <w:rsid w:val="00977F9C"/>
    <w:rsid w:val="009803A7"/>
    <w:rsid w:val="009827C2"/>
    <w:rsid w:val="00983602"/>
    <w:rsid w:val="00986741"/>
    <w:rsid w:val="009906A7"/>
    <w:rsid w:val="00992CF4"/>
    <w:rsid w:val="00993139"/>
    <w:rsid w:val="009948CB"/>
    <w:rsid w:val="00997904"/>
    <w:rsid w:val="009A18B2"/>
    <w:rsid w:val="009B0275"/>
    <w:rsid w:val="009B1F8D"/>
    <w:rsid w:val="009B373B"/>
    <w:rsid w:val="009B57C0"/>
    <w:rsid w:val="009B62C1"/>
    <w:rsid w:val="009B6C78"/>
    <w:rsid w:val="009B6C88"/>
    <w:rsid w:val="009C25AC"/>
    <w:rsid w:val="009C62D4"/>
    <w:rsid w:val="009D1CAD"/>
    <w:rsid w:val="009D3899"/>
    <w:rsid w:val="009D4FDB"/>
    <w:rsid w:val="009D56C6"/>
    <w:rsid w:val="009D6DC5"/>
    <w:rsid w:val="009D6E83"/>
    <w:rsid w:val="009E00A7"/>
    <w:rsid w:val="009E7483"/>
    <w:rsid w:val="009F129A"/>
    <w:rsid w:val="009F2260"/>
    <w:rsid w:val="009F2277"/>
    <w:rsid w:val="009F33F3"/>
    <w:rsid w:val="009F53D2"/>
    <w:rsid w:val="009F5BFE"/>
    <w:rsid w:val="009F6251"/>
    <w:rsid w:val="009F6A0A"/>
    <w:rsid w:val="009F705D"/>
    <w:rsid w:val="00A0328E"/>
    <w:rsid w:val="00A0350B"/>
    <w:rsid w:val="00A04B42"/>
    <w:rsid w:val="00A04E4F"/>
    <w:rsid w:val="00A06356"/>
    <w:rsid w:val="00A1066B"/>
    <w:rsid w:val="00A10A50"/>
    <w:rsid w:val="00A11F32"/>
    <w:rsid w:val="00A14DF8"/>
    <w:rsid w:val="00A15753"/>
    <w:rsid w:val="00A15759"/>
    <w:rsid w:val="00A15A62"/>
    <w:rsid w:val="00A21B51"/>
    <w:rsid w:val="00A27D5D"/>
    <w:rsid w:val="00A30483"/>
    <w:rsid w:val="00A30CCA"/>
    <w:rsid w:val="00A34615"/>
    <w:rsid w:val="00A34C02"/>
    <w:rsid w:val="00A362A3"/>
    <w:rsid w:val="00A407DB"/>
    <w:rsid w:val="00A4105C"/>
    <w:rsid w:val="00A41489"/>
    <w:rsid w:val="00A431F3"/>
    <w:rsid w:val="00A44E84"/>
    <w:rsid w:val="00A471D4"/>
    <w:rsid w:val="00A47A41"/>
    <w:rsid w:val="00A50E5B"/>
    <w:rsid w:val="00A514FD"/>
    <w:rsid w:val="00A51A46"/>
    <w:rsid w:val="00A53E14"/>
    <w:rsid w:val="00A62133"/>
    <w:rsid w:val="00A62A0F"/>
    <w:rsid w:val="00A64299"/>
    <w:rsid w:val="00A645AF"/>
    <w:rsid w:val="00A70DC1"/>
    <w:rsid w:val="00A71B28"/>
    <w:rsid w:val="00A7448C"/>
    <w:rsid w:val="00A75D52"/>
    <w:rsid w:val="00A76722"/>
    <w:rsid w:val="00A7757A"/>
    <w:rsid w:val="00A7788D"/>
    <w:rsid w:val="00A80CC5"/>
    <w:rsid w:val="00A817CB"/>
    <w:rsid w:val="00A84D5E"/>
    <w:rsid w:val="00A84E30"/>
    <w:rsid w:val="00A87BB4"/>
    <w:rsid w:val="00A87FF7"/>
    <w:rsid w:val="00A9194A"/>
    <w:rsid w:val="00A92DC3"/>
    <w:rsid w:val="00A9489B"/>
    <w:rsid w:val="00A94F7D"/>
    <w:rsid w:val="00A96B14"/>
    <w:rsid w:val="00A97FC0"/>
    <w:rsid w:val="00AA07F2"/>
    <w:rsid w:val="00AA0EA8"/>
    <w:rsid w:val="00AA1D3C"/>
    <w:rsid w:val="00AA24E4"/>
    <w:rsid w:val="00AA33CE"/>
    <w:rsid w:val="00AA433F"/>
    <w:rsid w:val="00AA728E"/>
    <w:rsid w:val="00AB023E"/>
    <w:rsid w:val="00AB0F4D"/>
    <w:rsid w:val="00AB180E"/>
    <w:rsid w:val="00AB2A67"/>
    <w:rsid w:val="00AB4123"/>
    <w:rsid w:val="00AB478E"/>
    <w:rsid w:val="00AC00BA"/>
    <w:rsid w:val="00AC0D08"/>
    <w:rsid w:val="00AC21F3"/>
    <w:rsid w:val="00AC2369"/>
    <w:rsid w:val="00AC2548"/>
    <w:rsid w:val="00AC3FF6"/>
    <w:rsid w:val="00AC4FF7"/>
    <w:rsid w:val="00AC7393"/>
    <w:rsid w:val="00AC7676"/>
    <w:rsid w:val="00AD1C62"/>
    <w:rsid w:val="00AD465D"/>
    <w:rsid w:val="00AD5883"/>
    <w:rsid w:val="00AD6B59"/>
    <w:rsid w:val="00AE0564"/>
    <w:rsid w:val="00AE47F1"/>
    <w:rsid w:val="00AE76C0"/>
    <w:rsid w:val="00AF025B"/>
    <w:rsid w:val="00B01222"/>
    <w:rsid w:val="00B0397C"/>
    <w:rsid w:val="00B051D2"/>
    <w:rsid w:val="00B06EC5"/>
    <w:rsid w:val="00B12BE7"/>
    <w:rsid w:val="00B13C2B"/>
    <w:rsid w:val="00B13C49"/>
    <w:rsid w:val="00B14F31"/>
    <w:rsid w:val="00B273B8"/>
    <w:rsid w:val="00B3262F"/>
    <w:rsid w:val="00B34519"/>
    <w:rsid w:val="00B34597"/>
    <w:rsid w:val="00B34B75"/>
    <w:rsid w:val="00B3682A"/>
    <w:rsid w:val="00B410DA"/>
    <w:rsid w:val="00B431B1"/>
    <w:rsid w:val="00B43DA4"/>
    <w:rsid w:val="00B44CE2"/>
    <w:rsid w:val="00B5237E"/>
    <w:rsid w:val="00B56D79"/>
    <w:rsid w:val="00B6469A"/>
    <w:rsid w:val="00B64F1C"/>
    <w:rsid w:val="00B67C8A"/>
    <w:rsid w:val="00B7237A"/>
    <w:rsid w:val="00B72CED"/>
    <w:rsid w:val="00B74708"/>
    <w:rsid w:val="00B77E93"/>
    <w:rsid w:val="00B80D36"/>
    <w:rsid w:val="00B82D8B"/>
    <w:rsid w:val="00B82F7E"/>
    <w:rsid w:val="00B844D7"/>
    <w:rsid w:val="00BA3509"/>
    <w:rsid w:val="00BA3913"/>
    <w:rsid w:val="00BA6BCB"/>
    <w:rsid w:val="00BB28D2"/>
    <w:rsid w:val="00BB4768"/>
    <w:rsid w:val="00BB4DC1"/>
    <w:rsid w:val="00BB563F"/>
    <w:rsid w:val="00BB5CA4"/>
    <w:rsid w:val="00BC05F5"/>
    <w:rsid w:val="00BC6235"/>
    <w:rsid w:val="00BC6A6B"/>
    <w:rsid w:val="00BC6F68"/>
    <w:rsid w:val="00BD08DE"/>
    <w:rsid w:val="00BD1222"/>
    <w:rsid w:val="00BD31EB"/>
    <w:rsid w:val="00BD57D3"/>
    <w:rsid w:val="00BD7870"/>
    <w:rsid w:val="00BD7D92"/>
    <w:rsid w:val="00BE00EC"/>
    <w:rsid w:val="00BE3A3A"/>
    <w:rsid w:val="00BE4201"/>
    <w:rsid w:val="00BE4457"/>
    <w:rsid w:val="00BE73E4"/>
    <w:rsid w:val="00BE745B"/>
    <w:rsid w:val="00BE7D3A"/>
    <w:rsid w:val="00BF157B"/>
    <w:rsid w:val="00BF3FCC"/>
    <w:rsid w:val="00BF4198"/>
    <w:rsid w:val="00BF4D36"/>
    <w:rsid w:val="00BF53F5"/>
    <w:rsid w:val="00BF5AAB"/>
    <w:rsid w:val="00BF5C5E"/>
    <w:rsid w:val="00BF6857"/>
    <w:rsid w:val="00BF6B47"/>
    <w:rsid w:val="00C00C6B"/>
    <w:rsid w:val="00C00DFF"/>
    <w:rsid w:val="00C01913"/>
    <w:rsid w:val="00C02C46"/>
    <w:rsid w:val="00C05F7D"/>
    <w:rsid w:val="00C07668"/>
    <w:rsid w:val="00C12682"/>
    <w:rsid w:val="00C138E6"/>
    <w:rsid w:val="00C14123"/>
    <w:rsid w:val="00C22420"/>
    <w:rsid w:val="00C243CB"/>
    <w:rsid w:val="00C258C4"/>
    <w:rsid w:val="00C25EB7"/>
    <w:rsid w:val="00C312F7"/>
    <w:rsid w:val="00C32541"/>
    <w:rsid w:val="00C33EFD"/>
    <w:rsid w:val="00C34F78"/>
    <w:rsid w:val="00C4107C"/>
    <w:rsid w:val="00C412E0"/>
    <w:rsid w:val="00C41ACA"/>
    <w:rsid w:val="00C4450D"/>
    <w:rsid w:val="00C44F6E"/>
    <w:rsid w:val="00C469B7"/>
    <w:rsid w:val="00C54029"/>
    <w:rsid w:val="00C5413F"/>
    <w:rsid w:val="00C54C2F"/>
    <w:rsid w:val="00C563E4"/>
    <w:rsid w:val="00C56B35"/>
    <w:rsid w:val="00C5733D"/>
    <w:rsid w:val="00C647CF"/>
    <w:rsid w:val="00C65178"/>
    <w:rsid w:val="00C7010E"/>
    <w:rsid w:val="00C70464"/>
    <w:rsid w:val="00C70685"/>
    <w:rsid w:val="00C71D44"/>
    <w:rsid w:val="00C720B1"/>
    <w:rsid w:val="00C7211E"/>
    <w:rsid w:val="00C736E7"/>
    <w:rsid w:val="00C73F61"/>
    <w:rsid w:val="00C77D59"/>
    <w:rsid w:val="00C80258"/>
    <w:rsid w:val="00C80391"/>
    <w:rsid w:val="00C80D42"/>
    <w:rsid w:val="00C877C2"/>
    <w:rsid w:val="00C9187E"/>
    <w:rsid w:val="00C9255A"/>
    <w:rsid w:val="00C93400"/>
    <w:rsid w:val="00C95D24"/>
    <w:rsid w:val="00C96864"/>
    <w:rsid w:val="00CA07E9"/>
    <w:rsid w:val="00CA0B6A"/>
    <w:rsid w:val="00CA1D8A"/>
    <w:rsid w:val="00CA3802"/>
    <w:rsid w:val="00CA4CB3"/>
    <w:rsid w:val="00CA4FA2"/>
    <w:rsid w:val="00CA54D0"/>
    <w:rsid w:val="00CA7874"/>
    <w:rsid w:val="00CB0BCE"/>
    <w:rsid w:val="00CB177F"/>
    <w:rsid w:val="00CB4075"/>
    <w:rsid w:val="00CB4D0F"/>
    <w:rsid w:val="00CB7415"/>
    <w:rsid w:val="00CB7575"/>
    <w:rsid w:val="00CC200C"/>
    <w:rsid w:val="00CC53FD"/>
    <w:rsid w:val="00CC6002"/>
    <w:rsid w:val="00CC6CA6"/>
    <w:rsid w:val="00CC7262"/>
    <w:rsid w:val="00CD0256"/>
    <w:rsid w:val="00CD34A2"/>
    <w:rsid w:val="00CD3D45"/>
    <w:rsid w:val="00CD725B"/>
    <w:rsid w:val="00CE0040"/>
    <w:rsid w:val="00CE1241"/>
    <w:rsid w:val="00CE1569"/>
    <w:rsid w:val="00CE1FB1"/>
    <w:rsid w:val="00CE207F"/>
    <w:rsid w:val="00CE38C5"/>
    <w:rsid w:val="00CE5D5D"/>
    <w:rsid w:val="00CE5F09"/>
    <w:rsid w:val="00CE5F94"/>
    <w:rsid w:val="00CE639B"/>
    <w:rsid w:val="00CE64D2"/>
    <w:rsid w:val="00CF2145"/>
    <w:rsid w:val="00CF2BF5"/>
    <w:rsid w:val="00CF3B21"/>
    <w:rsid w:val="00CF6082"/>
    <w:rsid w:val="00CF61CB"/>
    <w:rsid w:val="00CF7264"/>
    <w:rsid w:val="00D000A9"/>
    <w:rsid w:val="00D0025F"/>
    <w:rsid w:val="00D01222"/>
    <w:rsid w:val="00D03AFB"/>
    <w:rsid w:val="00D0627C"/>
    <w:rsid w:val="00D0793D"/>
    <w:rsid w:val="00D07AD9"/>
    <w:rsid w:val="00D07C96"/>
    <w:rsid w:val="00D105F1"/>
    <w:rsid w:val="00D1113C"/>
    <w:rsid w:val="00D155C5"/>
    <w:rsid w:val="00D1640A"/>
    <w:rsid w:val="00D1666A"/>
    <w:rsid w:val="00D168AA"/>
    <w:rsid w:val="00D21E3F"/>
    <w:rsid w:val="00D22002"/>
    <w:rsid w:val="00D2299D"/>
    <w:rsid w:val="00D24FED"/>
    <w:rsid w:val="00D27109"/>
    <w:rsid w:val="00D308A7"/>
    <w:rsid w:val="00D3121E"/>
    <w:rsid w:val="00D32334"/>
    <w:rsid w:val="00D33AB4"/>
    <w:rsid w:val="00D413CA"/>
    <w:rsid w:val="00D42661"/>
    <w:rsid w:val="00D43529"/>
    <w:rsid w:val="00D45C82"/>
    <w:rsid w:val="00D46211"/>
    <w:rsid w:val="00D463F6"/>
    <w:rsid w:val="00D46E8B"/>
    <w:rsid w:val="00D46F73"/>
    <w:rsid w:val="00D521B4"/>
    <w:rsid w:val="00D53640"/>
    <w:rsid w:val="00D548B5"/>
    <w:rsid w:val="00D57C2C"/>
    <w:rsid w:val="00D600B3"/>
    <w:rsid w:val="00D6067A"/>
    <w:rsid w:val="00D617D8"/>
    <w:rsid w:val="00D62A15"/>
    <w:rsid w:val="00D63955"/>
    <w:rsid w:val="00D64776"/>
    <w:rsid w:val="00D6585B"/>
    <w:rsid w:val="00D66098"/>
    <w:rsid w:val="00D719B4"/>
    <w:rsid w:val="00D72D58"/>
    <w:rsid w:val="00D73BE8"/>
    <w:rsid w:val="00D75162"/>
    <w:rsid w:val="00D75552"/>
    <w:rsid w:val="00D7647F"/>
    <w:rsid w:val="00D77B0C"/>
    <w:rsid w:val="00D806F6"/>
    <w:rsid w:val="00D81A09"/>
    <w:rsid w:val="00D83B33"/>
    <w:rsid w:val="00D86EA4"/>
    <w:rsid w:val="00D8770A"/>
    <w:rsid w:val="00D91892"/>
    <w:rsid w:val="00D92F0E"/>
    <w:rsid w:val="00D9391C"/>
    <w:rsid w:val="00D96138"/>
    <w:rsid w:val="00D96443"/>
    <w:rsid w:val="00D972EB"/>
    <w:rsid w:val="00D978D4"/>
    <w:rsid w:val="00DA22E3"/>
    <w:rsid w:val="00DA24D2"/>
    <w:rsid w:val="00DA3BB4"/>
    <w:rsid w:val="00DA7498"/>
    <w:rsid w:val="00DB24B4"/>
    <w:rsid w:val="00DB2E36"/>
    <w:rsid w:val="00DB4BA9"/>
    <w:rsid w:val="00DB5827"/>
    <w:rsid w:val="00DB5942"/>
    <w:rsid w:val="00DB5A08"/>
    <w:rsid w:val="00DB6960"/>
    <w:rsid w:val="00DB77B2"/>
    <w:rsid w:val="00DC17C2"/>
    <w:rsid w:val="00DC3B83"/>
    <w:rsid w:val="00DC3DF9"/>
    <w:rsid w:val="00DC5B20"/>
    <w:rsid w:val="00DC6597"/>
    <w:rsid w:val="00DC7378"/>
    <w:rsid w:val="00DC7A0A"/>
    <w:rsid w:val="00DC7F1F"/>
    <w:rsid w:val="00DD18B9"/>
    <w:rsid w:val="00DD4B28"/>
    <w:rsid w:val="00DD6681"/>
    <w:rsid w:val="00DD787F"/>
    <w:rsid w:val="00DE0142"/>
    <w:rsid w:val="00DE1DC8"/>
    <w:rsid w:val="00DE214B"/>
    <w:rsid w:val="00DE2DD0"/>
    <w:rsid w:val="00DE4062"/>
    <w:rsid w:val="00DE70B9"/>
    <w:rsid w:val="00DE7F4E"/>
    <w:rsid w:val="00DF0F2C"/>
    <w:rsid w:val="00DF1DC6"/>
    <w:rsid w:val="00DF23F1"/>
    <w:rsid w:val="00DF5173"/>
    <w:rsid w:val="00DF54B5"/>
    <w:rsid w:val="00DF56D8"/>
    <w:rsid w:val="00DF7F47"/>
    <w:rsid w:val="00E0193B"/>
    <w:rsid w:val="00E020D9"/>
    <w:rsid w:val="00E02B12"/>
    <w:rsid w:val="00E03C00"/>
    <w:rsid w:val="00E04402"/>
    <w:rsid w:val="00E04A04"/>
    <w:rsid w:val="00E05016"/>
    <w:rsid w:val="00E05A1A"/>
    <w:rsid w:val="00E108B7"/>
    <w:rsid w:val="00E10FD2"/>
    <w:rsid w:val="00E11A21"/>
    <w:rsid w:val="00E125A3"/>
    <w:rsid w:val="00E17E21"/>
    <w:rsid w:val="00E22BDF"/>
    <w:rsid w:val="00E22D56"/>
    <w:rsid w:val="00E22DD3"/>
    <w:rsid w:val="00E244F7"/>
    <w:rsid w:val="00E25B43"/>
    <w:rsid w:val="00E30FF0"/>
    <w:rsid w:val="00E315EB"/>
    <w:rsid w:val="00E33B7D"/>
    <w:rsid w:val="00E37F1B"/>
    <w:rsid w:val="00E40059"/>
    <w:rsid w:val="00E42192"/>
    <w:rsid w:val="00E42C3C"/>
    <w:rsid w:val="00E52E28"/>
    <w:rsid w:val="00E53575"/>
    <w:rsid w:val="00E53735"/>
    <w:rsid w:val="00E54C56"/>
    <w:rsid w:val="00E56169"/>
    <w:rsid w:val="00E60012"/>
    <w:rsid w:val="00E62E37"/>
    <w:rsid w:val="00E63402"/>
    <w:rsid w:val="00E64205"/>
    <w:rsid w:val="00E66AC8"/>
    <w:rsid w:val="00E67616"/>
    <w:rsid w:val="00E71AA3"/>
    <w:rsid w:val="00E74840"/>
    <w:rsid w:val="00E750A0"/>
    <w:rsid w:val="00E750C4"/>
    <w:rsid w:val="00E8051B"/>
    <w:rsid w:val="00E8371A"/>
    <w:rsid w:val="00E90578"/>
    <w:rsid w:val="00E91334"/>
    <w:rsid w:val="00E9342E"/>
    <w:rsid w:val="00EA0147"/>
    <w:rsid w:val="00EA0AC8"/>
    <w:rsid w:val="00EA11D5"/>
    <w:rsid w:val="00EA4D83"/>
    <w:rsid w:val="00EA5246"/>
    <w:rsid w:val="00EA5FA8"/>
    <w:rsid w:val="00EA6463"/>
    <w:rsid w:val="00EA7E5F"/>
    <w:rsid w:val="00EB0566"/>
    <w:rsid w:val="00EB1452"/>
    <w:rsid w:val="00EB23DE"/>
    <w:rsid w:val="00EB2B17"/>
    <w:rsid w:val="00EB31CF"/>
    <w:rsid w:val="00EB3284"/>
    <w:rsid w:val="00EB41CA"/>
    <w:rsid w:val="00EB77B6"/>
    <w:rsid w:val="00EB7B9A"/>
    <w:rsid w:val="00EC3199"/>
    <w:rsid w:val="00EC45F5"/>
    <w:rsid w:val="00EC48A8"/>
    <w:rsid w:val="00EC519D"/>
    <w:rsid w:val="00EC7C3C"/>
    <w:rsid w:val="00ED0542"/>
    <w:rsid w:val="00ED24A6"/>
    <w:rsid w:val="00ED64FE"/>
    <w:rsid w:val="00EE138C"/>
    <w:rsid w:val="00EE150E"/>
    <w:rsid w:val="00EE1D3E"/>
    <w:rsid w:val="00EE38F9"/>
    <w:rsid w:val="00EE5862"/>
    <w:rsid w:val="00EE61A7"/>
    <w:rsid w:val="00EE61BC"/>
    <w:rsid w:val="00EE6B5B"/>
    <w:rsid w:val="00EF7012"/>
    <w:rsid w:val="00F0510B"/>
    <w:rsid w:val="00F100FB"/>
    <w:rsid w:val="00F10791"/>
    <w:rsid w:val="00F1242C"/>
    <w:rsid w:val="00F124F8"/>
    <w:rsid w:val="00F17322"/>
    <w:rsid w:val="00F2073A"/>
    <w:rsid w:val="00F2384A"/>
    <w:rsid w:val="00F2673B"/>
    <w:rsid w:val="00F30E8A"/>
    <w:rsid w:val="00F312F0"/>
    <w:rsid w:val="00F32E1F"/>
    <w:rsid w:val="00F32F2F"/>
    <w:rsid w:val="00F332C3"/>
    <w:rsid w:val="00F33D52"/>
    <w:rsid w:val="00F34CBB"/>
    <w:rsid w:val="00F35083"/>
    <w:rsid w:val="00F37F3E"/>
    <w:rsid w:val="00F41612"/>
    <w:rsid w:val="00F461BE"/>
    <w:rsid w:val="00F46AC7"/>
    <w:rsid w:val="00F470C6"/>
    <w:rsid w:val="00F519A9"/>
    <w:rsid w:val="00F60002"/>
    <w:rsid w:val="00F6009A"/>
    <w:rsid w:val="00F61696"/>
    <w:rsid w:val="00F641DC"/>
    <w:rsid w:val="00F65276"/>
    <w:rsid w:val="00F65D11"/>
    <w:rsid w:val="00F677DC"/>
    <w:rsid w:val="00F70465"/>
    <w:rsid w:val="00F714C0"/>
    <w:rsid w:val="00F7190D"/>
    <w:rsid w:val="00F72DDA"/>
    <w:rsid w:val="00F73DFA"/>
    <w:rsid w:val="00F7562B"/>
    <w:rsid w:val="00F778E7"/>
    <w:rsid w:val="00F802EA"/>
    <w:rsid w:val="00F81C3E"/>
    <w:rsid w:val="00F82BD7"/>
    <w:rsid w:val="00F87776"/>
    <w:rsid w:val="00F906BC"/>
    <w:rsid w:val="00F93CD4"/>
    <w:rsid w:val="00F95F4A"/>
    <w:rsid w:val="00FA1E46"/>
    <w:rsid w:val="00FA4845"/>
    <w:rsid w:val="00FA5732"/>
    <w:rsid w:val="00FA5DD5"/>
    <w:rsid w:val="00FA7E55"/>
    <w:rsid w:val="00FB1B9F"/>
    <w:rsid w:val="00FB30C9"/>
    <w:rsid w:val="00FB3C09"/>
    <w:rsid w:val="00FB6F76"/>
    <w:rsid w:val="00FC33A1"/>
    <w:rsid w:val="00FC3487"/>
    <w:rsid w:val="00FC37F8"/>
    <w:rsid w:val="00FC5A74"/>
    <w:rsid w:val="00FD1233"/>
    <w:rsid w:val="00FD1D65"/>
    <w:rsid w:val="00FD2BC8"/>
    <w:rsid w:val="00FD6C28"/>
    <w:rsid w:val="00FD7219"/>
    <w:rsid w:val="00FD73B7"/>
    <w:rsid w:val="00FE23A4"/>
    <w:rsid w:val="00FE36A6"/>
    <w:rsid w:val="00FE6882"/>
    <w:rsid w:val="00FE78FE"/>
    <w:rsid w:val="00FF1186"/>
    <w:rsid w:val="00FF6066"/>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3696F4B"/>
  <w15:docId w15:val="{7B7E4DA4-9C16-47B2-AB87-F18BA68B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F1"/>
    <w:rPr>
      <w:sz w:val="24"/>
    </w:rPr>
  </w:style>
  <w:style w:type="paragraph" w:styleId="Heading1">
    <w:name w:val="heading 1"/>
    <w:basedOn w:val="Normal"/>
    <w:next w:val="Normal"/>
    <w:link w:val="Heading1Char"/>
    <w:qFormat/>
    <w:rsid w:val="00E53735"/>
    <w:pPr>
      <w:pBdr>
        <w:bottom w:val="thinThickSmallGap" w:sz="12" w:space="1" w:color="943634" w:themeColor="accent2" w:themeShade="BF"/>
      </w:pBdr>
      <w:spacing w:before="400" w:after="0" w:line="240" w:lineRule="auto"/>
      <w:jc w:val="center"/>
      <w:outlineLvl w:val="0"/>
    </w:pPr>
    <w:rPr>
      <w:rFonts w:ascii="Times" w:eastAsia="Times" w:hAnsi="Times" w:cs="Times New Roman"/>
      <w:caps/>
      <w:noProof/>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E53735"/>
    <w:pPr>
      <w:pBdr>
        <w:bottom w:val="single" w:sz="4" w:space="1" w:color="622423" w:themeColor="accent2" w:themeShade="7F"/>
      </w:pBdr>
      <w:spacing w:before="400" w:after="0" w:line="240" w:lineRule="auto"/>
      <w:jc w:val="center"/>
      <w:outlineLvl w:val="1"/>
    </w:pPr>
    <w:rPr>
      <w:rFonts w:ascii="Times" w:eastAsia="Times" w:hAnsi="Times" w:cs="Times New Roman"/>
      <w:caps/>
      <w:noProof/>
      <w:color w:val="632423" w:themeColor="accent2" w:themeShade="80"/>
      <w:spacing w:val="15"/>
      <w:szCs w:val="24"/>
    </w:rPr>
  </w:style>
  <w:style w:type="paragraph" w:styleId="Heading3">
    <w:name w:val="heading 3"/>
    <w:basedOn w:val="Normal"/>
    <w:next w:val="Normal"/>
    <w:link w:val="Heading3Char"/>
    <w:uiPriority w:val="9"/>
    <w:semiHidden/>
    <w:unhideWhenUsed/>
    <w:qFormat/>
    <w:rsid w:val="00E53735"/>
    <w:pPr>
      <w:pBdr>
        <w:top w:val="dotted" w:sz="4" w:space="1" w:color="622423" w:themeColor="accent2" w:themeShade="7F"/>
        <w:bottom w:val="dotted" w:sz="4" w:space="1" w:color="622423" w:themeColor="accent2" w:themeShade="7F"/>
      </w:pBdr>
      <w:spacing w:before="300" w:after="0" w:line="240" w:lineRule="auto"/>
      <w:jc w:val="center"/>
      <w:outlineLvl w:val="2"/>
    </w:pPr>
    <w:rPr>
      <w:rFonts w:ascii="Times" w:eastAsia="Times" w:hAnsi="Times" w:cs="Times New Roman"/>
      <w:caps/>
      <w:noProof/>
      <w:color w:val="622423" w:themeColor="accent2" w:themeShade="7F"/>
      <w:szCs w:val="24"/>
    </w:rPr>
  </w:style>
  <w:style w:type="paragraph" w:styleId="Heading4">
    <w:name w:val="heading 4"/>
    <w:basedOn w:val="Normal"/>
    <w:next w:val="Normal"/>
    <w:link w:val="Heading4Char"/>
    <w:uiPriority w:val="9"/>
    <w:unhideWhenUsed/>
    <w:qFormat/>
    <w:rsid w:val="00E53735"/>
    <w:pPr>
      <w:pBdr>
        <w:bottom w:val="dotted" w:sz="4" w:space="1" w:color="943634" w:themeColor="accent2" w:themeShade="BF"/>
      </w:pBdr>
      <w:spacing w:after="120" w:line="240" w:lineRule="auto"/>
      <w:jc w:val="center"/>
      <w:outlineLvl w:val="3"/>
    </w:pPr>
    <w:rPr>
      <w:rFonts w:ascii="Times" w:eastAsia="Times" w:hAnsi="Times" w:cs="Times New Roman"/>
      <w:caps/>
      <w:noProof/>
      <w:color w:val="622423" w:themeColor="accent2" w:themeShade="7F"/>
      <w:spacing w:val="10"/>
      <w:szCs w:val="20"/>
    </w:rPr>
  </w:style>
  <w:style w:type="paragraph" w:styleId="Heading5">
    <w:name w:val="heading 5"/>
    <w:basedOn w:val="Normal"/>
    <w:next w:val="Normal"/>
    <w:link w:val="Heading5Char"/>
    <w:uiPriority w:val="9"/>
    <w:semiHidden/>
    <w:unhideWhenUsed/>
    <w:qFormat/>
    <w:rsid w:val="00E53735"/>
    <w:pPr>
      <w:spacing w:before="320" w:after="120" w:line="240" w:lineRule="auto"/>
      <w:jc w:val="center"/>
      <w:outlineLvl w:val="4"/>
    </w:pPr>
    <w:rPr>
      <w:rFonts w:ascii="Times" w:eastAsia="Times" w:hAnsi="Times" w:cs="Times New Roman"/>
      <w:caps/>
      <w:noProof/>
      <w:color w:val="622423" w:themeColor="accent2" w:themeShade="7F"/>
      <w:spacing w:val="10"/>
      <w:szCs w:val="20"/>
    </w:rPr>
  </w:style>
  <w:style w:type="paragraph" w:styleId="Heading6">
    <w:name w:val="heading 6"/>
    <w:basedOn w:val="Normal"/>
    <w:next w:val="Normal"/>
    <w:link w:val="Heading6Char"/>
    <w:uiPriority w:val="9"/>
    <w:semiHidden/>
    <w:unhideWhenUsed/>
    <w:qFormat/>
    <w:rsid w:val="00E53735"/>
    <w:pPr>
      <w:spacing w:after="120" w:line="240" w:lineRule="auto"/>
      <w:jc w:val="center"/>
      <w:outlineLvl w:val="5"/>
    </w:pPr>
    <w:rPr>
      <w:rFonts w:ascii="Times" w:eastAsia="Times" w:hAnsi="Times" w:cs="Times New Roman"/>
      <w:caps/>
      <w:noProof/>
      <w:color w:val="943634" w:themeColor="accent2" w:themeShade="BF"/>
      <w:spacing w:val="10"/>
      <w:szCs w:val="20"/>
    </w:rPr>
  </w:style>
  <w:style w:type="paragraph" w:styleId="Heading7">
    <w:name w:val="heading 7"/>
    <w:basedOn w:val="Normal"/>
    <w:next w:val="Normal"/>
    <w:link w:val="Heading7Char"/>
    <w:uiPriority w:val="9"/>
    <w:semiHidden/>
    <w:unhideWhenUsed/>
    <w:qFormat/>
    <w:rsid w:val="00E53735"/>
    <w:pPr>
      <w:spacing w:after="120" w:line="240" w:lineRule="auto"/>
      <w:jc w:val="center"/>
      <w:outlineLvl w:val="6"/>
    </w:pPr>
    <w:rPr>
      <w:rFonts w:ascii="Times" w:eastAsia="Times" w:hAnsi="Times" w:cs="Times New Roman"/>
      <w:i/>
      <w:iCs/>
      <w:caps/>
      <w:noProof/>
      <w:color w:val="943634" w:themeColor="accent2" w:themeShade="BF"/>
      <w:spacing w:val="10"/>
      <w:szCs w:val="20"/>
    </w:rPr>
  </w:style>
  <w:style w:type="paragraph" w:styleId="Heading8">
    <w:name w:val="heading 8"/>
    <w:basedOn w:val="Normal"/>
    <w:next w:val="Normal"/>
    <w:link w:val="Heading8Char"/>
    <w:uiPriority w:val="9"/>
    <w:semiHidden/>
    <w:unhideWhenUsed/>
    <w:qFormat/>
    <w:rsid w:val="00E53735"/>
    <w:pPr>
      <w:spacing w:after="120" w:line="240" w:lineRule="auto"/>
      <w:jc w:val="center"/>
      <w:outlineLvl w:val="7"/>
    </w:pPr>
    <w:rPr>
      <w:rFonts w:ascii="Times" w:eastAsia="Times" w:hAnsi="Times" w:cs="Times New Roman"/>
      <w:caps/>
      <w:noProof/>
      <w:spacing w:val="10"/>
      <w:sz w:val="20"/>
      <w:szCs w:val="20"/>
    </w:rPr>
  </w:style>
  <w:style w:type="paragraph" w:styleId="Heading9">
    <w:name w:val="heading 9"/>
    <w:basedOn w:val="Normal"/>
    <w:next w:val="Normal"/>
    <w:link w:val="Heading9Char"/>
    <w:uiPriority w:val="9"/>
    <w:semiHidden/>
    <w:unhideWhenUsed/>
    <w:qFormat/>
    <w:rsid w:val="00E53735"/>
    <w:pPr>
      <w:spacing w:after="120" w:line="240" w:lineRule="auto"/>
      <w:jc w:val="center"/>
      <w:outlineLvl w:val="8"/>
    </w:pPr>
    <w:rPr>
      <w:rFonts w:ascii="Times" w:eastAsia="Times" w:hAnsi="Times" w:cs="Times New Roman"/>
      <w:i/>
      <w:iCs/>
      <w:caps/>
      <w:noProof/>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796"/>
    <w:pPr>
      <w:ind w:left="720"/>
      <w:contextualSpacing/>
    </w:pPr>
  </w:style>
  <w:style w:type="paragraph" w:styleId="BalloonText">
    <w:name w:val="Balloon Text"/>
    <w:basedOn w:val="Normal"/>
    <w:link w:val="BalloonTextChar"/>
    <w:uiPriority w:val="99"/>
    <w:semiHidden/>
    <w:unhideWhenUsed/>
    <w:rsid w:val="006F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2A"/>
    <w:rPr>
      <w:rFonts w:ascii="Tahoma" w:hAnsi="Tahoma" w:cs="Tahoma"/>
      <w:sz w:val="16"/>
      <w:szCs w:val="16"/>
    </w:rPr>
  </w:style>
  <w:style w:type="paragraph" w:styleId="FootnoteText">
    <w:name w:val="footnote text"/>
    <w:basedOn w:val="Normal"/>
    <w:link w:val="FootnoteTextChar"/>
    <w:uiPriority w:val="99"/>
    <w:unhideWhenUsed/>
    <w:rsid w:val="0039252B"/>
    <w:pPr>
      <w:spacing w:after="0" w:line="240" w:lineRule="auto"/>
    </w:pPr>
    <w:rPr>
      <w:sz w:val="20"/>
      <w:szCs w:val="20"/>
    </w:rPr>
  </w:style>
  <w:style w:type="character" w:customStyle="1" w:styleId="FootnoteTextChar">
    <w:name w:val="Footnote Text Char"/>
    <w:basedOn w:val="DefaultParagraphFont"/>
    <w:link w:val="FootnoteText"/>
    <w:uiPriority w:val="99"/>
    <w:rsid w:val="0039252B"/>
    <w:rPr>
      <w:sz w:val="20"/>
      <w:szCs w:val="20"/>
    </w:rPr>
  </w:style>
  <w:style w:type="character" w:styleId="FootnoteReference">
    <w:name w:val="footnote reference"/>
    <w:basedOn w:val="DefaultParagraphFont"/>
    <w:semiHidden/>
    <w:unhideWhenUsed/>
    <w:rsid w:val="0039252B"/>
    <w:rPr>
      <w:vertAlign w:val="superscript"/>
    </w:rPr>
  </w:style>
  <w:style w:type="paragraph" w:styleId="Header">
    <w:name w:val="header"/>
    <w:basedOn w:val="Normal"/>
    <w:link w:val="HeaderChar"/>
    <w:unhideWhenUsed/>
    <w:rsid w:val="00D105F1"/>
    <w:pPr>
      <w:tabs>
        <w:tab w:val="center" w:pos="4680"/>
        <w:tab w:val="right" w:pos="9360"/>
      </w:tabs>
      <w:spacing w:after="0" w:line="240" w:lineRule="auto"/>
    </w:pPr>
  </w:style>
  <w:style w:type="character" w:customStyle="1" w:styleId="HeaderChar">
    <w:name w:val="Header Char"/>
    <w:basedOn w:val="DefaultParagraphFont"/>
    <w:link w:val="Header"/>
    <w:rsid w:val="00D105F1"/>
  </w:style>
  <w:style w:type="paragraph" w:styleId="Footer">
    <w:name w:val="footer"/>
    <w:basedOn w:val="Normal"/>
    <w:link w:val="FooterChar"/>
    <w:uiPriority w:val="99"/>
    <w:unhideWhenUsed/>
    <w:rsid w:val="00D10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5F1"/>
  </w:style>
  <w:style w:type="paragraph" w:styleId="NoSpacing">
    <w:name w:val="No Spacing"/>
    <w:link w:val="NoSpacingChar"/>
    <w:uiPriority w:val="1"/>
    <w:qFormat/>
    <w:rsid w:val="007071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71C4"/>
    <w:rPr>
      <w:rFonts w:eastAsiaTheme="minorEastAsia"/>
      <w:lang w:eastAsia="ja-JP"/>
    </w:rPr>
  </w:style>
  <w:style w:type="character" w:styleId="Hyperlink">
    <w:name w:val="Hyperlink"/>
    <w:uiPriority w:val="99"/>
    <w:rsid w:val="00A62A0F"/>
    <w:rPr>
      <w:u w:val="single"/>
    </w:rPr>
  </w:style>
  <w:style w:type="paragraph" w:customStyle="1" w:styleId="Style1">
    <w:name w:val="Style1"/>
    <w:rsid w:val="00A62A0F"/>
    <w:pPr>
      <w:pBdr>
        <w:top w:val="nil"/>
        <w:left w:val="nil"/>
        <w:bottom w:val="nil"/>
        <w:right w:val="nil"/>
        <w:between w:val="nil"/>
        <w:bar w:val="nil"/>
      </w:pBdr>
    </w:pPr>
    <w:rPr>
      <w:rFonts w:ascii="Arial" w:eastAsia="Arial" w:hAnsi="Arial" w:cs="Arial"/>
      <w:color w:val="000000"/>
      <w:sz w:val="24"/>
      <w:szCs w:val="24"/>
      <w:u w:color="000000"/>
      <w:bdr w:val="nil"/>
    </w:rPr>
  </w:style>
  <w:style w:type="paragraph" w:customStyle="1" w:styleId="Body">
    <w:name w:val="Body"/>
    <w:rsid w:val="00A62A0F"/>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62A0F"/>
    <w:rPr>
      <w:i/>
      <w:iCs/>
      <w:color w:val="0000FF"/>
      <w:u w:val="single" w:color="0000FF"/>
    </w:rPr>
  </w:style>
  <w:style w:type="paragraph" w:styleId="NormalWeb">
    <w:name w:val="Normal (Web)"/>
    <w:rsid w:val="00A62A0F"/>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numbering" w:customStyle="1" w:styleId="List0">
    <w:name w:val="List 0"/>
    <w:basedOn w:val="NoList"/>
    <w:rsid w:val="00A62A0F"/>
    <w:pPr>
      <w:numPr>
        <w:numId w:val="1"/>
      </w:numPr>
    </w:pPr>
  </w:style>
  <w:style w:type="numbering" w:customStyle="1" w:styleId="List1">
    <w:name w:val="List 1"/>
    <w:basedOn w:val="NoList"/>
    <w:rsid w:val="00A62A0F"/>
    <w:pPr>
      <w:numPr>
        <w:numId w:val="2"/>
      </w:numPr>
    </w:pPr>
  </w:style>
  <w:style w:type="numbering" w:customStyle="1" w:styleId="List21">
    <w:name w:val="List 21"/>
    <w:basedOn w:val="NoList"/>
    <w:rsid w:val="00A62A0F"/>
    <w:pPr>
      <w:numPr>
        <w:numId w:val="3"/>
      </w:numPr>
    </w:pPr>
  </w:style>
  <w:style w:type="numbering" w:customStyle="1" w:styleId="List31">
    <w:name w:val="List 31"/>
    <w:basedOn w:val="NoList"/>
    <w:rsid w:val="00A62A0F"/>
    <w:pPr>
      <w:numPr>
        <w:numId w:val="4"/>
      </w:numPr>
    </w:pPr>
  </w:style>
  <w:style w:type="numbering" w:customStyle="1" w:styleId="List41">
    <w:name w:val="List 41"/>
    <w:basedOn w:val="NoList"/>
    <w:rsid w:val="00A62A0F"/>
    <w:pPr>
      <w:numPr>
        <w:numId w:val="5"/>
      </w:numPr>
    </w:pPr>
  </w:style>
  <w:style w:type="numbering" w:customStyle="1" w:styleId="ImportedStyle8">
    <w:name w:val="Imported Style 8"/>
    <w:rsid w:val="00A62A0F"/>
    <w:pPr>
      <w:numPr>
        <w:numId w:val="6"/>
      </w:numPr>
    </w:pPr>
  </w:style>
  <w:style w:type="numbering" w:customStyle="1" w:styleId="List51">
    <w:name w:val="List 51"/>
    <w:basedOn w:val="ImportedStyle6"/>
    <w:rsid w:val="00A62A0F"/>
    <w:pPr>
      <w:numPr>
        <w:numId w:val="7"/>
      </w:numPr>
    </w:pPr>
  </w:style>
  <w:style w:type="numbering" w:customStyle="1" w:styleId="ImportedStyle6">
    <w:name w:val="Imported Style 6"/>
    <w:rsid w:val="00A62A0F"/>
    <w:pPr>
      <w:numPr>
        <w:numId w:val="8"/>
      </w:numPr>
    </w:pPr>
  </w:style>
  <w:style w:type="numbering" w:customStyle="1" w:styleId="ImportedStyle7">
    <w:name w:val="Imported Style 7"/>
    <w:rsid w:val="00A62A0F"/>
    <w:pPr>
      <w:numPr>
        <w:numId w:val="9"/>
      </w:numPr>
    </w:pPr>
  </w:style>
  <w:style w:type="numbering" w:customStyle="1" w:styleId="List6">
    <w:name w:val="List 6"/>
    <w:basedOn w:val="ImportedStyle7"/>
    <w:rsid w:val="00A62A0F"/>
    <w:pPr>
      <w:numPr>
        <w:numId w:val="10"/>
      </w:numPr>
    </w:pPr>
  </w:style>
  <w:style w:type="numbering" w:customStyle="1" w:styleId="List7">
    <w:name w:val="List 7"/>
    <w:basedOn w:val="ImportedStyle8"/>
    <w:rsid w:val="00A62A0F"/>
    <w:pPr>
      <w:numPr>
        <w:numId w:val="11"/>
      </w:numPr>
    </w:pPr>
  </w:style>
  <w:style w:type="numbering" w:customStyle="1" w:styleId="List8">
    <w:name w:val="List 8"/>
    <w:basedOn w:val="NoList"/>
    <w:rsid w:val="00A62A0F"/>
    <w:pPr>
      <w:numPr>
        <w:numId w:val="12"/>
      </w:numPr>
    </w:pPr>
  </w:style>
  <w:style w:type="numbering" w:customStyle="1" w:styleId="List9">
    <w:name w:val="List 9"/>
    <w:basedOn w:val="NoList"/>
    <w:rsid w:val="00A62A0F"/>
    <w:pPr>
      <w:numPr>
        <w:numId w:val="13"/>
      </w:numPr>
    </w:pPr>
  </w:style>
  <w:style w:type="numbering" w:customStyle="1" w:styleId="List10">
    <w:name w:val="List 10"/>
    <w:basedOn w:val="NoList"/>
    <w:rsid w:val="00A62A0F"/>
    <w:pPr>
      <w:numPr>
        <w:numId w:val="14"/>
      </w:numPr>
    </w:pPr>
  </w:style>
  <w:style w:type="numbering" w:customStyle="1" w:styleId="List11">
    <w:name w:val="List 11"/>
    <w:basedOn w:val="NoList"/>
    <w:rsid w:val="00A62A0F"/>
    <w:pPr>
      <w:numPr>
        <w:numId w:val="15"/>
      </w:numPr>
    </w:pPr>
  </w:style>
  <w:style w:type="numbering" w:customStyle="1" w:styleId="List12">
    <w:name w:val="List 12"/>
    <w:basedOn w:val="NoList"/>
    <w:rsid w:val="00A62A0F"/>
    <w:pPr>
      <w:numPr>
        <w:numId w:val="16"/>
      </w:numPr>
    </w:pPr>
  </w:style>
  <w:style w:type="numbering" w:customStyle="1" w:styleId="List13">
    <w:name w:val="List 13"/>
    <w:basedOn w:val="NoList"/>
    <w:rsid w:val="00A62A0F"/>
    <w:pPr>
      <w:numPr>
        <w:numId w:val="17"/>
      </w:numPr>
    </w:pPr>
  </w:style>
  <w:style w:type="numbering" w:customStyle="1" w:styleId="List14">
    <w:name w:val="List 14"/>
    <w:basedOn w:val="NoList"/>
    <w:rsid w:val="00A62A0F"/>
    <w:pPr>
      <w:numPr>
        <w:numId w:val="18"/>
      </w:numPr>
    </w:pPr>
  </w:style>
  <w:style w:type="numbering" w:customStyle="1" w:styleId="List15">
    <w:name w:val="List 15"/>
    <w:basedOn w:val="NoList"/>
    <w:rsid w:val="00A62A0F"/>
    <w:pPr>
      <w:numPr>
        <w:numId w:val="19"/>
      </w:numPr>
    </w:pPr>
  </w:style>
  <w:style w:type="numbering" w:customStyle="1" w:styleId="List16">
    <w:name w:val="List 16"/>
    <w:basedOn w:val="NoList"/>
    <w:rsid w:val="00A62A0F"/>
    <w:pPr>
      <w:numPr>
        <w:numId w:val="20"/>
      </w:numPr>
    </w:pPr>
  </w:style>
  <w:style w:type="character" w:customStyle="1" w:styleId="Heading1Char">
    <w:name w:val="Heading 1 Char"/>
    <w:basedOn w:val="DefaultParagraphFont"/>
    <w:link w:val="Heading1"/>
    <w:rsid w:val="00E53735"/>
    <w:rPr>
      <w:rFonts w:ascii="Times" w:eastAsia="Times" w:hAnsi="Times" w:cs="Times New Roman"/>
      <w:caps/>
      <w:noProof/>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E53735"/>
    <w:rPr>
      <w:rFonts w:ascii="Times" w:eastAsia="Times" w:hAnsi="Times" w:cs="Times New Roman"/>
      <w:caps/>
      <w:noProof/>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E53735"/>
    <w:rPr>
      <w:rFonts w:ascii="Times" w:eastAsia="Times" w:hAnsi="Times" w:cs="Times New Roman"/>
      <w:caps/>
      <w:noProof/>
      <w:color w:val="622423" w:themeColor="accent2" w:themeShade="7F"/>
      <w:sz w:val="24"/>
      <w:szCs w:val="24"/>
    </w:rPr>
  </w:style>
  <w:style w:type="character" w:customStyle="1" w:styleId="Heading4Char">
    <w:name w:val="Heading 4 Char"/>
    <w:basedOn w:val="DefaultParagraphFont"/>
    <w:link w:val="Heading4"/>
    <w:uiPriority w:val="9"/>
    <w:rsid w:val="00E53735"/>
    <w:rPr>
      <w:rFonts w:ascii="Times" w:eastAsia="Times" w:hAnsi="Times" w:cs="Times New Roman"/>
      <w:caps/>
      <w:noProof/>
      <w:color w:val="622423" w:themeColor="accent2" w:themeShade="7F"/>
      <w:spacing w:val="10"/>
      <w:sz w:val="24"/>
      <w:szCs w:val="20"/>
    </w:rPr>
  </w:style>
  <w:style w:type="character" w:customStyle="1" w:styleId="Heading5Char">
    <w:name w:val="Heading 5 Char"/>
    <w:basedOn w:val="DefaultParagraphFont"/>
    <w:link w:val="Heading5"/>
    <w:uiPriority w:val="9"/>
    <w:semiHidden/>
    <w:rsid w:val="00E53735"/>
    <w:rPr>
      <w:rFonts w:ascii="Times" w:eastAsia="Times" w:hAnsi="Times" w:cs="Times New Roman"/>
      <w:caps/>
      <w:noProof/>
      <w:color w:val="622423" w:themeColor="accent2" w:themeShade="7F"/>
      <w:spacing w:val="10"/>
      <w:sz w:val="24"/>
      <w:szCs w:val="20"/>
    </w:rPr>
  </w:style>
  <w:style w:type="character" w:customStyle="1" w:styleId="Heading6Char">
    <w:name w:val="Heading 6 Char"/>
    <w:basedOn w:val="DefaultParagraphFont"/>
    <w:link w:val="Heading6"/>
    <w:uiPriority w:val="9"/>
    <w:semiHidden/>
    <w:rsid w:val="00E53735"/>
    <w:rPr>
      <w:rFonts w:ascii="Times" w:eastAsia="Times" w:hAnsi="Times" w:cs="Times New Roman"/>
      <w:caps/>
      <w:noProof/>
      <w:color w:val="943634" w:themeColor="accent2" w:themeShade="BF"/>
      <w:spacing w:val="10"/>
      <w:sz w:val="24"/>
      <w:szCs w:val="20"/>
    </w:rPr>
  </w:style>
  <w:style w:type="character" w:customStyle="1" w:styleId="Heading7Char">
    <w:name w:val="Heading 7 Char"/>
    <w:basedOn w:val="DefaultParagraphFont"/>
    <w:link w:val="Heading7"/>
    <w:uiPriority w:val="9"/>
    <w:semiHidden/>
    <w:rsid w:val="00E53735"/>
    <w:rPr>
      <w:rFonts w:ascii="Times" w:eastAsia="Times" w:hAnsi="Times" w:cs="Times New Roman"/>
      <w:i/>
      <w:iCs/>
      <w:caps/>
      <w:noProof/>
      <w:color w:val="943634" w:themeColor="accent2" w:themeShade="BF"/>
      <w:spacing w:val="10"/>
      <w:sz w:val="24"/>
      <w:szCs w:val="20"/>
    </w:rPr>
  </w:style>
  <w:style w:type="character" w:customStyle="1" w:styleId="Heading8Char">
    <w:name w:val="Heading 8 Char"/>
    <w:basedOn w:val="DefaultParagraphFont"/>
    <w:link w:val="Heading8"/>
    <w:uiPriority w:val="9"/>
    <w:semiHidden/>
    <w:rsid w:val="00E53735"/>
    <w:rPr>
      <w:rFonts w:ascii="Times" w:eastAsia="Times" w:hAnsi="Times" w:cs="Times New Roman"/>
      <w:caps/>
      <w:noProof/>
      <w:spacing w:val="10"/>
      <w:sz w:val="20"/>
      <w:szCs w:val="20"/>
    </w:rPr>
  </w:style>
  <w:style w:type="character" w:customStyle="1" w:styleId="Heading9Char">
    <w:name w:val="Heading 9 Char"/>
    <w:basedOn w:val="DefaultParagraphFont"/>
    <w:link w:val="Heading9"/>
    <w:uiPriority w:val="9"/>
    <w:semiHidden/>
    <w:rsid w:val="00E53735"/>
    <w:rPr>
      <w:rFonts w:ascii="Times" w:eastAsia="Times" w:hAnsi="Times" w:cs="Times New Roman"/>
      <w:i/>
      <w:iCs/>
      <w:caps/>
      <w:noProof/>
      <w:spacing w:val="10"/>
      <w:sz w:val="20"/>
      <w:szCs w:val="20"/>
    </w:rPr>
  </w:style>
  <w:style w:type="paragraph" w:styleId="Caption">
    <w:name w:val="caption"/>
    <w:basedOn w:val="Normal"/>
    <w:next w:val="Normal"/>
    <w:uiPriority w:val="35"/>
    <w:semiHidden/>
    <w:unhideWhenUsed/>
    <w:qFormat/>
    <w:rsid w:val="00E53735"/>
    <w:pPr>
      <w:spacing w:after="0" w:line="240" w:lineRule="auto"/>
    </w:pPr>
    <w:rPr>
      <w:rFonts w:ascii="Times" w:eastAsia="Times" w:hAnsi="Times" w:cs="Times New Roman"/>
      <w:caps/>
      <w:noProof/>
      <w:spacing w:val="10"/>
      <w:sz w:val="18"/>
      <w:szCs w:val="18"/>
    </w:rPr>
  </w:style>
  <w:style w:type="paragraph" w:styleId="Title">
    <w:name w:val="Title"/>
    <w:basedOn w:val="Normal"/>
    <w:next w:val="Normal"/>
    <w:link w:val="TitleChar"/>
    <w:uiPriority w:val="10"/>
    <w:qFormat/>
    <w:rsid w:val="00E53735"/>
    <w:pPr>
      <w:pBdr>
        <w:top w:val="dotted" w:sz="2" w:space="1" w:color="632423" w:themeColor="accent2" w:themeShade="80"/>
        <w:bottom w:val="dotted" w:sz="2" w:space="6" w:color="632423" w:themeColor="accent2" w:themeShade="80"/>
      </w:pBdr>
      <w:spacing w:before="500" w:after="300" w:line="240" w:lineRule="auto"/>
      <w:jc w:val="center"/>
    </w:pPr>
    <w:rPr>
      <w:rFonts w:ascii="Times" w:eastAsia="Times" w:hAnsi="Times" w:cs="Times New Roman"/>
      <w:caps/>
      <w:noProof/>
      <w:color w:val="632423" w:themeColor="accent2" w:themeShade="80"/>
      <w:spacing w:val="50"/>
      <w:sz w:val="44"/>
      <w:szCs w:val="44"/>
    </w:rPr>
  </w:style>
  <w:style w:type="character" w:customStyle="1" w:styleId="TitleChar">
    <w:name w:val="Title Char"/>
    <w:basedOn w:val="DefaultParagraphFont"/>
    <w:link w:val="Title"/>
    <w:uiPriority w:val="10"/>
    <w:rsid w:val="00E53735"/>
    <w:rPr>
      <w:rFonts w:ascii="Times" w:eastAsia="Times" w:hAnsi="Times" w:cs="Times New Roman"/>
      <w:caps/>
      <w:noProof/>
      <w:color w:val="632423" w:themeColor="accent2" w:themeShade="80"/>
      <w:spacing w:val="50"/>
      <w:sz w:val="44"/>
      <w:szCs w:val="44"/>
    </w:rPr>
  </w:style>
  <w:style w:type="paragraph" w:styleId="Subtitle">
    <w:name w:val="Subtitle"/>
    <w:basedOn w:val="Normal"/>
    <w:next w:val="Normal"/>
    <w:link w:val="SubtitleChar"/>
    <w:uiPriority w:val="11"/>
    <w:qFormat/>
    <w:rsid w:val="00E53735"/>
    <w:pPr>
      <w:spacing w:after="560" w:line="240" w:lineRule="auto"/>
      <w:jc w:val="center"/>
    </w:pPr>
    <w:rPr>
      <w:rFonts w:ascii="Times" w:eastAsia="Times" w:hAnsi="Times" w:cs="Times New Roman"/>
      <w:caps/>
      <w:noProof/>
      <w:spacing w:val="20"/>
      <w:sz w:val="18"/>
      <w:szCs w:val="18"/>
    </w:rPr>
  </w:style>
  <w:style w:type="character" w:customStyle="1" w:styleId="SubtitleChar">
    <w:name w:val="Subtitle Char"/>
    <w:basedOn w:val="DefaultParagraphFont"/>
    <w:link w:val="Subtitle"/>
    <w:uiPriority w:val="11"/>
    <w:rsid w:val="00E53735"/>
    <w:rPr>
      <w:rFonts w:ascii="Times" w:eastAsia="Times" w:hAnsi="Times" w:cs="Times New Roman"/>
      <w:caps/>
      <w:noProof/>
      <w:spacing w:val="20"/>
      <w:sz w:val="18"/>
      <w:szCs w:val="18"/>
    </w:rPr>
  </w:style>
  <w:style w:type="character" w:styleId="Strong">
    <w:name w:val="Strong"/>
    <w:uiPriority w:val="22"/>
    <w:qFormat/>
    <w:rsid w:val="00E53735"/>
    <w:rPr>
      <w:b/>
      <w:bCs/>
      <w:color w:val="943634" w:themeColor="accent2" w:themeShade="BF"/>
      <w:spacing w:val="5"/>
    </w:rPr>
  </w:style>
  <w:style w:type="character" w:styleId="Emphasis">
    <w:name w:val="Emphasis"/>
    <w:uiPriority w:val="20"/>
    <w:qFormat/>
    <w:rsid w:val="00E53735"/>
    <w:rPr>
      <w:caps/>
      <w:spacing w:val="5"/>
      <w:sz w:val="20"/>
      <w:szCs w:val="20"/>
    </w:rPr>
  </w:style>
  <w:style w:type="paragraph" w:styleId="Quote">
    <w:name w:val="Quote"/>
    <w:basedOn w:val="Normal"/>
    <w:next w:val="Normal"/>
    <w:link w:val="QuoteChar"/>
    <w:uiPriority w:val="29"/>
    <w:qFormat/>
    <w:rsid w:val="00E53735"/>
    <w:pPr>
      <w:spacing w:after="0" w:line="240" w:lineRule="auto"/>
    </w:pPr>
    <w:rPr>
      <w:rFonts w:ascii="Times" w:eastAsia="Times" w:hAnsi="Times" w:cs="Times New Roman"/>
      <w:i/>
      <w:iCs/>
      <w:noProof/>
      <w:szCs w:val="20"/>
    </w:rPr>
  </w:style>
  <w:style w:type="character" w:customStyle="1" w:styleId="QuoteChar">
    <w:name w:val="Quote Char"/>
    <w:basedOn w:val="DefaultParagraphFont"/>
    <w:link w:val="Quote"/>
    <w:uiPriority w:val="29"/>
    <w:rsid w:val="00E53735"/>
    <w:rPr>
      <w:rFonts w:ascii="Times" w:eastAsia="Times" w:hAnsi="Times" w:cs="Times New Roman"/>
      <w:i/>
      <w:iCs/>
      <w:noProof/>
      <w:sz w:val="24"/>
      <w:szCs w:val="20"/>
    </w:rPr>
  </w:style>
  <w:style w:type="paragraph" w:styleId="IntenseQuote">
    <w:name w:val="Intense Quote"/>
    <w:basedOn w:val="Normal"/>
    <w:next w:val="Normal"/>
    <w:link w:val="IntenseQuoteChar"/>
    <w:uiPriority w:val="30"/>
    <w:qFormat/>
    <w:rsid w:val="00E53735"/>
    <w:pPr>
      <w:pBdr>
        <w:top w:val="dotted" w:sz="2" w:space="10" w:color="632423" w:themeColor="accent2" w:themeShade="80"/>
        <w:bottom w:val="dotted" w:sz="2" w:space="4" w:color="632423" w:themeColor="accent2" w:themeShade="80"/>
      </w:pBdr>
      <w:spacing w:before="160" w:after="0" w:line="300" w:lineRule="auto"/>
      <w:ind w:left="1440" w:right="1440"/>
    </w:pPr>
    <w:rPr>
      <w:rFonts w:ascii="Times" w:eastAsia="Times" w:hAnsi="Times" w:cs="Times New Roman"/>
      <w:caps/>
      <w:noProof/>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53735"/>
    <w:rPr>
      <w:rFonts w:ascii="Times" w:eastAsia="Times" w:hAnsi="Times" w:cs="Times New Roman"/>
      <w:caps/>
      <w:noProof/>
      <w:color w:val="622423" w:themeColor="accent2" w:themeShade="7F"/>
      <w:spacing w:val="5"/>
      <w:sz w:val="20"/>
      <w:szCs w:val="20"/>
    </w:rPr>
  </w:style>
  <w:style w:type="character" w:styleId="SubtleEmphasis">
    <w:name w:val="Subtle Emphasis"/>
    <w:uiPriority w:val="19"/>
    <w:qFormat/>
    <w:rsid w:val="00E53735"/>
    <w:rPr>
      <w:i/>
      <w:iCs/>
    </w:rPr>
  </w:style>
  <w:style w:type="character" w:styleId="IntenseEmphasis">
    <w:name w:val="Intense Emphasis"/>
    <w:uiPriority w:val="21"/>
    <w:qFormat/>
    <w:rsid w:val="00E53735"/>
    <w:rPr>
      <w:i/>
      <w:iCs/>
      <w:caps/>
      <w:spacing w:val="10"/>
      <w:sz w:val="20"/>
      <w:szCs w:val="20"/>
    </w:rPr>
  </w:style>
  <w:style w:type="character" w:styleId="SubtleReference">
    <w:name w:val="Subtle Reference"/>
    <w:basedOn w:val="DefaultParagraphFont"/>
    <w:uiPriority w:val="31"/>
    <w:qFormat/>
    <w:rsid w:val="00E5373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5373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5373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53735"/>
    <w:pPr>
      <w:outlineLvl w:val="9"/>
    </w:pPr>
    <w:rPr>
      <w:lang w:bidi="en-US"/>
    </w:rPr>
  </w:style>
  <w:style w:type="paragraph" w:customStyle="1" w:styleId="Default">
    <w:name w:val="Default"/>
    <w:rsid w:val="00E53735"/>
    <w:pPr>
      <w:widowControl w:val="0"/>
      <w:autoSpaceDE w:val="0"/>
      <w:autoSpaceDN w:val="0"/>
      <w:adjustRightInd w:val="0"/>
      <w:spacing w:after="0" w:line="240" w:lineRule="auto"/>
    </w:pPr>
    <w:rPr>
      <w:rFonts w:ascii="Times New Roman" w:eastAsia="Times New Roman" w:hAnsi="Times New Roman" w:cs="Times New Roman"/>
      <w:noProof/>
      <w:color w:val="000000"/>
      <w:sz w:val="24"/>
      <w:szCs w:val="20"/>
    </w:rPr>
  </w:style>
  <w:style w:type="paragraph" w:styleId="BodyText">
    <w:name w:val="Body Text"/>
    <w:basedOn w:val="Normal"/>
    <w:link w:val="BodyTextChar"/>
    <w:rsid w:val="00E53735"/>
    <w:pPr>
      <w:spacing w:after="120" w:line="240" w:lineRule="auto"/>
    </w:pPr>
    <w:rPr>
      <w:rFonts w:ascii="Arial" w:eastAsia="Times New Roman" w:hAnsi="Arial" w:cs="Times New Roman"/>
      <w:noProof/>
      <w:szCs w:val="20"/>
    </w:rPr>
  </w:style>
  <w:style w:type="character" w:customStyle="1" w:styleId="BodyTextChar">
    <w:name w:val="Body Text Char"/>
    <w:basedOn w:val="DefaultParagraphFont"/>
    <w:link w:val="BodyText"/>
    <w:rsid w:val="00E53735"/>
    <w:rPr>
      <w:rFonts w:ascii="Arial" w:eastAsia="Times New Roman" w:hAnsi="Arial" w:cs="Times New Roman"/>
      <w:noProof/>
      <w:sz w:val="24"/>
      <w:szCs w:val="20"/>
    </w:rPr>
  </w:style>
  <w:style w:type="paragraph" w:styleId="BodyText3">
    <w:name w:val="Body Text 3"/>
    <w:basedOn w:val="Normal"/>
    <w:link w:val="BodyText3Char"/>
    <w:rsid w:val="00E53735"/>
    <w:pPr>
      <w:spacing w:after="120" w:line="240" w:lineRule="auto"/>
    </w:pPr>
    <w:rPr>
      <w:rFonts w:ascii="Arial" w:eastAsia="Times New Roman" w:hAnsi="Arial" w:cs="Times New Roman"/>
      <w:noProof/>
      <w:sz w:val="16"/>
      <w:szCs w:val="20"/>
    </w:rPr>
  </w:style>
  <w:style w:type="character" w:customStyle="1" w:styleId="BodyText3Char">
    <w:name w:val="Body Text 3 Char"/>
    <w:basedOn w:val="DefaultParagraphFont"/>
    <w:link w:val="BodyText3"/>
    <w:rsid w:val="00E53735"/>
    <w:rPr>
      <w:rFonts w:ascii="Arial" w:eastAsia="Times New Roman" w:hAnsi="Arial" w:cs="Times New Roman"/>
      <w:noProof/>
      <w:sz w:val="16"/>
      <w:szCs w:val="20"/>
    </w:rPr>
  </w:style>
  <w:style w:type="character" w:customStyle="1" w:styleId="groupheading">
    <w:name w:val="groupheading"/>
    <w:basedOn w:val="DefaultParagraphFont"/>
    <w:rsid w:val="00E53735"/>
  </w:style>
  <w:style w:type="character" w:customStyle="1" w:styleId="informationalsmall">
    <w:name w:val="informationalsmall"/>
    <w:basedOn w:val="DefaultParagraphFont"/>
    <w:rsid w:val="00E53735"/>
  </w:style>
  <w:style w:type="character" w:customStyle="1" w:styleId="FootnoteTextChar1">
    <w:name w:val="Footnote Text Char1"/>
    <w:basedOn w:val="DefaultParagraphFont"/>
    <w:uiPriority w:val="99"/>
    <w:semiHidden/>
    <w:rsid w:val="00E53735"/>
    <w:rPr>
      <w:rFonts w:ascii="Times" w:eastAsia="Times" w:hAnsi="Times" w:cs="Times New Roman"/>
      <w:noProof/>
      <w:sz w:val="20"/>
      <w:szCs w:val="20"/>
    </w:rPr>
  </w:style>
  <w:style w:type="character" w:styleId="CommentReference">
    <w:name w:val="annotation reference"/>
    <w:uiPriority w:val="99"/>
    <w:semiHidden/>
    <w:unhideWhenUsed/>
    <w:rsid w:val="00E53735"/>
    <w:rPr>
      <w:sz w:val="16"/>
      <w:szCs w:val="16"/>
    </w:rPr>
  </w:style>
  <w:style w:type="paragraph" w:styleId="CommentText">
    <w:name w:val="annotation text"/>
    <w:basedOn w:val="Normal"/>
    <w:link w:val="CommentTextChar"/>
    <w:uiPriority w:val="99"/>
    <w:unhideWhenUsed/>
    <w:rsid w:val="00E53735"/>
    <w:pPr>
      <w:spacing w:after="0" w:line="240" w:lineRule="auto"/>
    </w:pPr>
    <w:rPr>
      <w:rFonts w:ascii="Times" w:eastAsia="Times" w:hAnsi="Times" w:cs="Times New Roman"/>
      <w:noProof/>
      <w:sz w:val="20"/>
      <w:szCs w:val="20"/>
    </w:rPr>
  </w:style>
  <w:style w:type="character" w:customStyle="1" w:styleId="CommentTextChar">
    <w:name w:val="Comment Text Char"/>
    <w:basedOn w:val="DefaultParagraphFont"/>
    <w:link w:val="CommentText"/>
    <w:uiPriority w:val="99"/>
    <w:rsid w:val="00E53735"/>
    <w:rPr>
      <w:rFonts w:ascii="Times" w:eastAsia="Times" w:hAnsi="Times" w:cs="Times New Roman"/>
      <w:noProof/>
      <w:sz w:val="20"/>
      <w:szCs w:val="20"/>
    </w:rPr>
  </w:style>
  <w:style w:type="paragraph" w:styleId="CommentSubject">
    <w:name w:val="annotation subject"/>
    <w:basedOn w:val="CommentText"/>
    <w:next w:val="CommentText"/>
    <w:link w:val="CommentSubjectChar"/>
    <w:uiPriority w:val="99"/>
    <w:semiHidden/>
    <w:unhideWhenUsed/>
    <w:rsid w:val="00E53735"/>
    <w:rPr>
      <w:b/>
      <w:bCs/>
    </w:rPr>
  </w:style>
  <w:style w:type="character" w:customStyle="1" w:styleId="CommentSubjectChar">
    <w:name w:val="Comment Subject Char"/>
    <w:basedOn w:val="CommentTextChar"/>
    <w:link w:val="CommentSubject"/>
    <w:uiPriority w:val="99"/>
    <w:semiHidden/>
    <w:rsid w:val="00E53735"/>
    <w:rPr>
      <w:rFonts w:ascii="Times" w:eastAsia="Times" w:hAnsi="Times" w:cs="Times New Roman"/>
      <w:b/>
      <w:bCs/>
      <w:noProof/>
      <w:sz w:val="20"/>
      <w:szCs w:val="20"/>
    </w:rPr>
  </w:style>
  <w:style w:type="paragraph" w:styleId="BodyTextIndent">
    <w:name w:val="Body Text Indent"/>
    <w:basedOn w:val="Normal"/>
    <w:link w:val="BodyTextIndentChar"/>
    <w:uiPriority w:val="99"/>
    <w:unhideWhenUsed/>
    <w:rsid w:val="00E53735"/>
    <w:pPr>
      <w:spacing w:after="0" w:line="240" w:lineRule="auto"/>
      <w:ind w:left="2880" w:firstLine="720"/>
      <w:jc w:val="center"/>
    </w:pPr>
    <w:rPr>
      <w:rFonts w:ascii="Times New Roman" w:eastAsia="Times" w:hAnsi="Times New Roman" w:cs="Times New Roman"/>
      <w:noProof/>
      <w:szCs w:val="24"/>
    </w:rPr>
  </w:style>
  <w:style w:type="character" w:customStyle="1" w:styleId="BodyTextIndentChar">
    <w:name w:val="Body Text Indent Char"/>
    <w:basedOn w:val="DefaultParagraphFont"/>
    <w:link w:val="BodyTextIndent"/>
    <w:uiPriority w:val="99"/>
    <w:rsid w:val="00E53735"/>
    <w:rPr>
      <w:rFonts w:ascii="Times New Roman" w:eastAsia="Times" w:hAnsi="Times New Roman" w:cs="Times New Roman"/>
      <w:noProof/>
      <w:sz w:val="24"/>
      <w:szCs w:val="24"/>
    </w:rPr>
  </w:style>
  <w:style w:type="paragraph" w:styleId="TOC2">
    <w:name w:val="toc 2"/>
    <w:basedOn w:val="Normal"/>
    <w:next w:val="Normal"/>
    <w:autoRedefine/>
    <w:uiPriority w:val="39"/>
    <w:semiHidden/>
    <w:unhideWhenUsed/>
    <w:rsid w:val="002C3A0A"/>
    <w:pPr>
      <w:spacing w:after="100"/>
      <w:ind w:left="240"/>
    </w:pPr>
  </w:style>
  <w:style w:type="paragraph" w:styleId="TOC1">
    <w:name w:val="toc 1"/>
    <w:basedOn w:val="Normal"/>
    <w:next w:val="Normal"/>
    <w:autoRedefine/>
    <w:uiPriority w:val="39"/>
    <w:semiHidden/>
    <w:unhideWhenUsed/>
    <w:rsid w:val="002C3A0A"/>
    <w:pPr>
      <w:spacing w:after="100"/>
    </w:pPr>
  </w:style>
  <w:style w:type="character" w:styleId="FollowedHyperlink">
    <w:name w:val="FollowedHyperlink"/>
    <w:basedOn w:val="DefaultParagraphFont"/>
    <w:uiPriority w:val="99"/>
    <w:semiHidden/>
    <w:unhideWhenUsed/>
    <w:rsid w:val="003D4D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publications.ojd.state.or.us/docs/A128612.htm" TargetMode="External"/><Relationship Id="rId26" Type="http://schemas.openxmlformats.org/officeDocument/2006/relationships/hyperlink" Target="http://www.oregonlaws.org/ors/chapter/418" TargetMode="External"/><Relationship Id="rId39" Type="http://schemas.openxmlformats.org/officeDocument/2006/relationships/hyperlink" Target="http://www.oregonlaws.org/ors/419b.923" TargetMode="External"/><Relationship Id="rId21" Type="http://schemas.openxmlformats.org/officeDocument/2006/relationships/hyperlink" Target="http://www.oregonlaws.org/ors/419B.010" TargetMode="External"/><Relationship Id="rId34" Type="http://schemas.openxmlformats.org/officeDocument/2006/relationships/hyperlink" Target="http://www.oregonlaws.org/ors/419b.310" TargetMode="External"/><Relationship Id="rId42" Type="http://schemas.openxmlformats.org/officeDocument/2006/relationships/hyperlink" Target="http://www.oregonlaws.org/ors/419b.923" TargetMode="External"/><Relationship Id="rId47" Type="http://schemas.openxmlformats.org/officeDocument/2006/relationships/hyperlink" Target="http://www.oregonlaws.org/ors/419b.899" TargetMode="External"/><Relationship Id="rId50" Type="http://schemas.openxmlformats.org/officeDocument/2006/relationships/hyperlink" Target="http://www.oregonlaws.org/ors/419b.923" TargetMode="External"/><Relationship Id="rId55" Type="http://schemas.openxmlformats.org/officeDocument/2006/relationships/hyperlink" Target="mailto:juvenile@opds.state.or.u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osbar.org/_docs/rulesregs/orpc.pdf" TargetMode="External"/><Relationship Id="rId25" Type="http://schemas.openxmlformats.org/officeDocument/2006/relationships/hyperlink" Target="http://www.oregonlaws.org/ors/chapter/419B" TargetMode="External"/><Relationship Id="rId33" Type="http://schemas.openxmlformats.org/officeDocument/2006/relationships/hyperlink" Target="http://www.oregonlaws.org/ors/419b.310" TargetMode="External"/><Relationship Id="rId38" Type="http://schemas.openxmlformats.org/officeDocument/2006/relationships/hyperlink" Target="http://www.oregonlaws.org/ors/419a.200" TargetMode="External"/><Relationship Id="rId46" Type="http://schemas.openxmlformats.org/officeDocument/2006/relationships/hyperlink" Target="http://www.oregonlaws.org/ors/419b.470"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sbar.org/_docs/rulesregs/orpc.pdf" TargetMode="External"/><Relationship Id="rId20" Type="http://schemas.openxmlformats.org/officeDocument/2006/relationships/hyperlink" Target="http://www.oregonlaws.org/ors/419B.010" TargetMode="External"/><Relationship Id="rId29" Type="http://schemas.openxmlformats.org/officeDocument/2006/relationships/hyperlink" Target="http://www.law.cornell.edu/uscode/text/25/chapter-21" TargetMode="External"/><Relationship Id="rId41" Type="http://schemas.openxmlformats.org/officeDocument/2006/relationships/hyperlink" Target="http://www.oregonlaws.org/ors/419b.389" TargetMode="External"/><Relationship Id="rId54" Type="http://schemas.openxmlformats.org/officeDocument/2006/relationships/hyperlink" Target="mailto:juvenile@opds.state.or.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regonlaws.org/ors/chapter/419A" TargetMode="External"/><Relationship Id="rId32" Type="http://schemas.openxmlformats.org/officeDocument/2006/relationships/hyperlink" Target="http://www.oregonlaws.org/ors/419b.839" TargetMode="External"/><Relationship Id="rId37" Type="http://schemas.openxmlformats.org/officeDocument/2006/relationships/hyperlink" Target="mailto:juvenile@opds.state.or.us" TargetMode="External"/><Relationship Id="rId40" Type="http://schemas.openxmlformats.org/officeDocument/2006/relationships/hyperlink" Target="http://www.oregon.gov/OPDS/docs/CBS/AttorneyQualificationStandards05-21-09fillin.pdf" TargetMode="External"/><Relationship Id="rId45" Type="http://schemas.openxmlformats.org/officeDocument/2006/relationships/hyperlink" Target="http://www.oregonlaws.org/ors/419b" TargetMode="External"/><Relationship Id="rId53" Type="http://schemas.openxmlformats.org/officeDocument/2006/relationships/hyperlink" Target="http://www.oregonlaws.org/ors/419a.200" TargetMode="Externa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osbar.org/_docs/rulesregs/orpc.pdf" TargetMode="External"/><Relationship Id="rId23" Type="http://schemas.openxmlformats.org/officeDocument/2006/relationships/hyperlink" Target="http://www.oregon.gov/OPDS/docs/CBS/AttorneyQualificationStandards05-21-09fillin.pdf" TargetMode="External"/><Relationship Id="rId28" Type="http://schemas.openxmlformats.org/officeDocument/2006/relationships/hyperlink" Target="http://www.oregonlaws.org/ors/chapter/417" TargetMode="External"/><Relationship Id="rId36" Type="http://schemas.openxmlformats.org/officeDocument/2006/relationships/hyperlink" Target="mailto:juvenile@opds.state.or.us" TargetMode="External"/><Relationship Id="rId49" Type="http://schemas.openxmlformats.org/officeDocument/2006/relationships/hyperlink" Target="http://www.oregonlaws.org/ors/419b.923" TargetMode="External"/><Relationship Id="rId57" Type="http://schemas.openxmlformats.org/officeDocument/2006/relationships/fontTable" Target="fontTable.xml"/><Relationship Id="rId10" Type="http://schemas.openxmlformats.org/officeDocument/2006/relationships/image" Target="media/image1.tiff"/><Relationship Id="rId19" Type="http://schemas.openxmlformats.org/officeDocument/2006/relationships/hyperlink" Target="http://www.oregonlaws.org/ors/127.505" TargetMode="External"/><Relationship Id="rId31" Type="http://schemas.openxmlformats.org/officeDocument/2006/relationships/hyperlink" Target="http://www.oregonlaws.org/ors/28.110" TargetMode="External"/><Relationship Id="rId44" Type="http://schemas.openxmlformats.org/officeDocument/2006/relationships/hyperlink" Target="http://www.oregonlaws.org/ors/28.110" TargetMode="External"/><Relationship Id="rId52" Type="http://schemas.openxmlformats.org/officeDocument/2006/relationships/hyperlink" Target="http://www.oregonlaws.org/ors/419b.923" TargetMode="External"/><Relationship Id="rId4" Type="http://schemas.openxmlformats.org/officeDocument/2006/relationships/styles" Target="styles.xml"/><Relationship Id="rId9" Type="http://schemas.openxmlformats.org/officeDocument/2006/relationships/image" Target="media/image1.gif"/><Relationship Id="rId14" Type="http://schemas.microsoft.com/office/2011/relationships/commentsExtended" Target="commentsExtended.xml"/><Relationship Id="rId22" Type="http://schemas.openxmlformats.org/officeDocument/2006/relationships/hyperlink" Target="http://familylaw.uoregon.edu/files/2011/12/scopeofrepresentation.pdf" TargetMode="External"/><Relationship Id="rId27" Type="http://schemas.openxmlformats.org/officeDocument/2006/relationships/hyperlink" Target="http://www.oregonlaws.org/ors/chapter/418" TargetMode="External"/><Relationship Id="rId30" Type="http://schemas.openxmlformats.org/officeDocument/2006/relationships/hyperlink" Target="https://www.childwelfare.gov/systemwide/laws_policies/federal/index.cfm?event=federalLegislation.viewLegis&amp;id=4" TargetMode="External"/><Relationship Id="rId35" Type="http://schemas.openxmlformats.org/officeDocument/2006/relationships/hyperlink" Target="http://www.oregonlaws.org/ors/419a.200" TargetMode="External"/><Relationship Id="rId43" Type="http://schemas.openxmlformats.org/officeDocument/2006/relationships/hyperlink" Target="http://www.oregonlaws.org/ors/419b.881" TargetMode="External"/><Relationship Id="rId48" Type="http://schemas.openxmlformats.org/officeDocument/2006/relationships/hyperlink" Target="http://www.oregonlaws.org/ors/419b.902" TargetMode="External"/><Relationship Id="rId56" Type="http://schemas.openxmlformats.org/officeDocument/2006/relationships/hyperlink" Target="http://www.oregonlaws.org/ors/419a.200" TargetMode="External"/><Relationship Id="rId8" Type="http://schemas.openxmlformats.org/officeDocument/2006/relationships/endnotes" Target="endnotes.xml"/><Relationship Id="rId51" Type="http://schemas.openxmlformats.org/officeDocument/2006/relationships/hyperlink" Target="http://www.oregonlaws.org/ors/419b.923"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www.publications.ojd.state.or.us/docs/RULE208.pdf" TargetMode="External"/><Relationship Id="rId13" Type="http://schemas.openxmlformats.org/officeDocument/2006/relationships/hyperlink" Target="http://www.leagle.com/decision/19861591795F2d796_11452.xml/UNITED%20STATES%20v.%2030.64%20ACRES%20OF%20LAND" TargetMode="External"/><Relationship Id="rId18" Type="http://schemas.openxmlformats.org/officeDocument/2006/relationships/hyperlink" Target="http://www.oregonlaws.org/ors/419a.200" TargetMode="External"/><Relationship Id="rId3" Type="http://schemas.openxmlformats.org/officeDocument/2006/relationships/hyperlink" Target="http://www.oregonlaws.org/ors/19.250" TargetMode="External"/><Relationship Id="rId21" Type="http://schemas.openxmlformats.org/officeDocument/2006/relationships/hyperlink" Target="http://scholar.google.com/scholar_case?case=16624726988774361150&amp;hl=en&amp;as_sdt=6&amp;as_vis=1&amp;oi=scholarr" TargetMode="External"/><Relationship Id="rId7" Type="http://schemas.openxmlformats.org/officeDocument/2006/relationships/hyperlink" Target="http://www.publications.ojd.state.or.us/docs/RULE208.pdf" TargetMode="External"/><Relationship Id="rId12" Type="http://schemas.openxmlformats.org/officeDocument/2006/relationships/hyperlink" Target="http://www.leagle.com/decision/19861591795F2d796_11452.xml/UNITED%20STATES%20v.%2030.64%20ACRES%20OF%20LAND" TargetMode="External"/><Relationship Id="rId17" Type="http://schemas.openxmlformats.org/officeDocument/2006/relationships/hyperlink" Target="http://www.oregonlaws.org/ors/19.255" TargetMode="External"/><Relationship Id="rId2" Type="http://schemas.openxmlformats.org/officeDocument/2006/relationships/hyperlink" Target="http://www.publications.ojd.state.or.us/docs/A128612.htm" TargetMode="External"/><Relationship Id="rId16" Type="http://schemas.openxmlformats.org/officeDocument/2006/relationships/hyperlink" Target="http://www.oregonlaws.org/ors/19.250" TargetMode="External"/><Relationship Id="rId20" Type="http://schemas.openxmlformats.org/officeDocument/2006/relationships/hyperlink" Target="http://scholar.google.com/scholar_case?case=17041721050738416263&amp;hl=en&amp;as_sdt=6&amp;as_vis=1&amp;oi=scholarr" TargetMode="External"/><Relationship Id="rId1" Type="http://schemas.openxmlformats.org/officeDocument/2006/relationships/hyperlink" Target="http://ir.lawnet.fordham.edu/cgi/viewcontent.cgi?article=3234&amp;context=flr" TargetMode="External"/><Relationship Id="rId6" Type="http://schemas.openxmlformats.org/officeDocument/2006/relationships/hyperlink" Target="http://www.publications.ojd.state.or.us/docs/RULE208.pdf" TargetMode="External"/><Relationship Id="rId11" Type="http://schemas.openxmlformats.org/officeDocument/2006/relationships/hyperlink" Target="https://www.osbar.org/_docs/ethics/2005-159.pdf" TargetMode="External"/><Relationship Id="rId5" Type="http://schemas.openxmlformats.org/officeDocument/2006/relationships/hyperlink" Target="http://www.oregonlaws.org/ors/419a.200" TargetMode="External"/><Relationship Id="rId15" Type="http://schemas.openxmlformats.org/officeDocument/2006/relationships/hyperlink" Target="http://www.oregonlaws.org/ors/19.360" TargetMode="External"/><Relationship Id="rId10" Type="http://schemas.openxmlformats.org/officeDocument/2006/relationships/hyperlink" Target="http://www.publications.ojd.state.or.us/docs/RULE208.pdf" TargetMode="External"/><Relationship Id="rId19" Type="http://schemas.openxmlformats.org/officeDocument/2006/relationships/hyperlink" Target="http://www.oregonlaws.org/ors/419b.476" TargetMode="External"/><Relationship Id="rId4" Type="http://schemas.openxmlformats.org/officeDocument/2006/relationships/hyperlink" Target="http://www.oregonlaws.org/ors/19.255" TargetMode="External"/><Relationship Id="rId9" Type="http://schemas.openxmlformats.org/officeDocument/2006/relationships/hyperlink" Target="http://caselaw.lp.findlaw.com/scripts/getcase.pl?court=us&amp;vol=463&amp;invol=745" TargetMode="External"/><Relationship Id="rId14" Type="http://schemas.openxmlformats.org/officeDocument/2006/relationships/hyperlink" Target="http://scholar.google.com/scholar_case?case=14825737700343486217&amp;q=dept.+of+human+services+v.+D.D.&amp;hl=en&amp;as_sdt=6,38&amp;as_vi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Final Report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80DAFA-C2C1-40BC-A834-0BDEA362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29465</Words>
  <Characters>167953</Characters>
  <Application>Microsoft Office Word</Application>
  <DocSecurity>0</DocSecurity>
  <PresentationFormat>14|.DOCX</PresentationFormat>
  <Lines>1399</Lines>
  <Paragraphs>394</Paragraphs>
  <ScaleCrop>false</ScaleCrop>
  <HeadingPairs>
    <vt:vector size="2" baseType="variant">
      <vt:variant>
        <vt:lpstr>Title</vt:lpstr>
      </vt:variant>
      <vt:variant>
        <vt:i4>1</vt:i4>
      </vt:variant>
    </vt:vector>
  </HeadingPairs>
  <TitlesOfParts>
    <vt:vector size="1" baseType="lpstr">
      <vt:lpstr>Centralized Legal Notice Task Force</vt:lpstr>
    </vt:vector>
  </TitlesOfParts>
  <Company>Oregon State Bar</Company>
  <LinksUpToDate>false</LinksUpToDate>
  <CharactersWithSpaces>197024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Centralized Legal Notice Task Force</dc:title>
  <dc:subject>00347984; 1 /font=8</dc:subject>
  <dc:creator>Matt Shields</dc:creator>
  <cp:lastModifiedBy>Anna Zanolli</cp:lastModifiedBy>
  <cp:revision>2</cp:revision>
  <cp:lastPrinted>2016-09-30T16:05:00Z</cp:lastPrinted>
  <dcterms:created xsi:type="dcterms:W3CDTF">2016-10-17T20:57:00Z</dcterms:created>
  <dcterms:modified xsi:type="dcterms:W3CDTF">2016-10-17T20:57:00Z</dcterms:modified>
</cp:coreProperties>
</file>