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ABDA" w14:textId="77777777" w:rsidR="00712D46" w:rsidRPr="00984F78" w:rsidRDefault="00080E56" w:rsidP="00080E56">
      <w:pPr>
        <w:jc w:val="center"/>
        <w:rPr>
          <w:b/>
          <w:sz w:val="28"/>
          <w:szCs w:val="28"/>
          <w:rPrChange w:id="0" w:author="Christa Obold-Eshleman" w:date="2016-10-06T11:44:00Z">
            <w:rPr>
              <w:b/>
              <w:sz w:val="32"/>
              <w:szCs w:val="32"/>
            </w:rPr>
          </w:rPrChange>
        </w:rPr>
      </w:pPr>
      <w:r w:rsidRPr="00984F78">
        <w:rPr>
          <w:b/>
          <w:sz w:val="28"/>
          <w:szCs w:val="28"/>
          <w:rPrChange w:id="1" w:author="Christa Obold-Eshleman" w:date="2016-10-06T11:44:00Z">
            <w:rPr>
              <w:b/>
              <w:sz w:val="32"/>
              <w:szCs w:val="32"/>
            </w:rPr>
          </w:rPrChange>
        </w:rPr>
        <w:t>SIJS STANDARDS</w:t>
      </w:r>
    </w:p>
    <w:p w14:paraId="4B59CA19" w14:textId="77777777" w:rsidR="00080E56" w:rsidRPr="00984F78" w:rsidRDefault="00080E56" w:rsidP="00080E56">
      <w:pPr>
        <w:jc w:val="center"/>
        <w:rPr>
          <w:b/>
          <w:sz w:val="28"/>
          <w:szCs w:val="28"/>
          <w:rPrChange w:id="2" w:author="Christa Obold-Eshleman" w:date="2016-10-06T11:44:00Z">
            <w:rPr>
              <w:b/>
            </w:rPr>
          </w:rPrChange>
        </w:rPr>
      </w:pPr>
    </w:p>
    <w:p w14:paraId="4EAAFD51" w14:textId="77777777" w:rsidR="00080E56" w:rsidRPr="00984F78" w:rsidRDefault="00080E56" w:rsidP="00080E56">
      <w:pPr>
        <w:rPr>
          <w:sz w:val="28"/>
          <w:szCs w:val="28"/>
        </w:rPr>
      </w:pPr>
      <w:r w:rsidRPr="00A206FD">
        <w:rPr>
          <w:sz w:val="28"/>
          <w:szCs w:val="28"/>
        </w:rPr>
        <w:t>Adding SJIS considerations to the standards will require a few modifications to the child’s attorney standards:</w:t>
      </w:r>
    </w:p>
    <w:p w14:paraId="10C4FD45" w14:textId="77777777" w:rsidR="00080E56" w:rsidRPr="00984F78" w:rsidRDefault="00080E56" w:rsidP="00080E56">
      <w:pPr>
        <w:rPr>
          <w:sz w:val="28"/>
          <w:szCs w:val="28"/>
        </w:rPr>
      </w:pPr>
    </w:p>
    <w:p w14:paraId="703508AB" w14:textId="77777777" w:rsidR="00080E56" w:rsidRPr="00A206FD" w:rsidRDefault="00080E56" w:rsidP="00080E56">
      <w:pPr>
        <w:rPr>
          <w:sz w:val="28"/>
          <w:szCs w:val="28"/>
        </w:rPr>
      </w:pPr>
      <w:r w:rsidRPr="00984F78">
        <w:rPr>
          <w:sz w:val="28"/>
          <w:szCs w:val="28"/>
        </w:rPr>
        <w:t xml:space="preserve">(2)(I) (consider expanding the scope of representation) is the first section which seems to apply.  (6) </w:t>
      </w:r>
      <w:proofErr w:type="gramStart"/>
      <w:r w:rsidRPr="00984F78">
        <w:rPr>
          <w:sz w:val="28"/>
          <w:szCs w:val="28"/>
        </w:rPr>
        <w:t>of</w:t>
      </w:r>
      <w:proofErr w:type="gramEnd"/>
      <w:r w:rsidRPr="00984F78">
        <w:rPr>
          <w:sz w:val="28"/>
          <w:szCs w:val="28"/>
        </w:rPr>
        <w:t xml:space="preserve"> this section already includes immigration issues, but the following sentence should be added to the commentary: “If the child might be eligible for </w:t>
      </w:r>
      <w:del w:id="3" w:author="Christa Obold-Eshleman" w:date="2016-10-06T11:37:00Z">
        <w:r w:rsidRPr="00984F78" w:rsidDel="00984F78">
          <w:rPr>
            <w:sz w:val="28"/>
            <w:szCs w:val="28"/>
          </w:rPr>
          <w:delText>SIJS</w:delText>
        </w:r>
      </w:del>
      <w:ins w:id="4" w:author="Christa Obold-Eshleman" w:date="2016-10-06T11:37:00Z">
        <w:r w:rsidR="00984F78" w:rsidRPr="00984F78">
          <w:rPr>
            <w:sz w:val="28"/>
            <w:szCs w:val="28"/>
          </w:rPr>
          <w:t>Special Immigrant Juvenile Status</w:t>
        </w:r>
      </w:ins>
      <w:r w:rsidRPr="00984F78">
        <w:rPr>
          <w:sz w:val="28"/>
          <w:szCs w:val="28"/>
        </w:rPr>
        <w:t xml:space="preserve">, the child’s attorney should consider </w:t>
      </w:r>
      <w:ins w:id="5" w:author="Christa Obold-Eshleman" w:date="2016-10-06T12:15:00Z">
        <w:r w:rsidR="009806D8">
          <w:rPr>
            <w:sz w:val="28"/>
            <w:szCs w:val="28"/>
          </w:rPr>
          <w:t>consulting with a dependency attorney experienced in these cases and</w:t>
        </w:r>
      </w:ins>
      <w:ins w:id="6" w:author="Oregon Judicial Department" w:date="2016-10-07T10:08:00Z">
        <w:r w:rsidR="000911AB">
          <w:rPr>
            <w:sz w:val="28"/>
            <w:szCs w:val="28"/>
          </w:rPr>
          <w:t>, if appropriate,</w:t>
        </w:r>
      </w:ins>
      <w:ins w:id="7" w:author="Christa Obold-Eshleman" w:date="2016-10-06T12:15:00Z">
        <w:r w:rsidR="009806D8">
          <w:rPr>
            <w:sz w:val="28"/>
            <w:szCs w:val="28"/>
          </w:rPr>
          <w:t xml:space="preserve"> </w:t>
        </w:r>
      </w:ins>
      <w:del w:id="8" w:author="Oregon Judicial Department" w:date="2016-10-07T10:05:00Z">
        <w:r w:rsidRPr="00984F78" w:rsidDel="000911AB">
          <w:rPr>
            <w:sz w:val="28"/>
            <w:szCs w:val="28"/>
          </w:rPr>
          <w:delText xml:space="preserve">obtaining funds and </w:delText>
        </w:r>
      </w:del>
      <w:r w:rsidRPr="00984F78">
        <w:rPr>
          <w:sz w:val="28"/>
          <w:szCs w:val="28"/>
        </w:rPr>
        <w:t xml:space="preserve">consulting with an immigration </w:t>
      </w:r>
      <w:commentRangeStart w:id="9"/>
      <w:r w:rsidRPr="00984F78">
        <w:rPr>
          <w:sz w:val="28"/>
          <w:szCs w:val="28"/>
        </w:rPr>
        <w:t>attorney</w:t>
      </w:r>
      <w:commentRangeEnd w:id="9"/>
      <w:r w:rsidR="00430857">
        <w:rPr>
          <w:rStyle w:val="CommentReference"/>
        </w:rPr>
        <w:commentReference w:id="9"/>
      </w:r>
      <w:r w:rsidRPr="00A206FD">
        <w:rPr>
          <w:sz w:val="28"/>
          <w:szCs w:val="28"/>
        </w:rPr>
        <w:t>.</w:t>
      </w:r>
      <w:ins w:id="10" w:author="Oregon Judicial Department" w:date="2016-10-07T10:05:00Z">
        <w:r w:rsidR="000911AB">
          <w:rPr>
            <w:rStyle w:val="FootnoteReference"/>
            <w:sz w:val="28"/>
            <w:szCs w:val="28"/>
          </w:rPr>
          <w:footnoteReference w:id="1"/>
        </w:r>
      </w:ins>
      <w:ins w:id="19" w:author="Christa Obold-Eshleman" w:date="2016-10-06T12:00:00Z">
        <w:r w:rsidR="00A206FD">
          <w:rPr>
            <w:sz w:val="28"/>
            <w:szCs w:val="28"/>
          </w:rPr>
          <w:t xml:space="preserve">  If the child </w:t>
        </w:r>
      </w:ins>
      <w:ins w:id="20" w:author="Christa Obold-Eshleman" w:date="2016-10-06T12:02:00Z">
        <w:r w:rsidR="00A206FD">
          <w:rPr>
            <w:sz w:val="28"/>
            <w:szCs w:val="28"/>
          </w:rPr>
          <w:t>appears eligible for Special Immigrant Juvenile Status,</w:t>
        </w:r>
      </w:ins>
      <w:ins w:id="21" w:author="Christa Obold-Eshleman" w:date="2016-10-06T12:18:00Z">
        <w:r w:rsidR="00846190">
          <w:rPr>
            <w:sz w:val="28"/>
            <w:szCs w:val="28"/>
          </w:rPr>
          <w:t xml:space="preserve"> the child’s attorney should advocate for immigration representation by the Department of Human Services, if relevant.  If the child</w:t>
        </w:r>
      </w:ins>
      <w:ins w:id="22" w:author="Christa Obold-Eshleman" w:date="2016-10-06T12:02:00Z">
        <w:r w:rsidR="00A206FD">
          <w:rPr>
            <w:sz w:val="28"/>
            <w:szCs w:val="28"/>
          </w:rPr>
          <w:t xml:space="preserve"> </w:t>
        </w:r>
      </w:ins>
      <w:ins w:id="23" w:author="Christa Obold-Eshleman" w:date="2016-10-06T12:00:00Z">
        <w:r w:rsidR="00A206FD">
          <w:rPr>
            <w:sz w:val="28"/>
            <w:szCs w:val="28"/>
          </w:rPr>
          <w:t xml:space="preserve">does not qualify for representation by </w:t>
        </w:r>
      </w:ins>
      <w:ins w:id="24" w:author="Christa Obold-Eshleman" w:date="2016-10-06T12:19:00Z">
        <w:r w:rsidR="00846190">
          <w:rPr>
            <w:sz w:val="28"/>
            <w:szCs w:val="28"/>
          </w:rPr>
          <w:t>DHS</w:t>
        </w:r>
      </w:ins>
      <w:ins w:id="25" w:author="Christa Obold-Eshleman" w:date="2016-10-06T12:01:00Z">
        <w:r w:rsidR="00A206FD">
          <w:rPr>
            <w:sz w:val="28"/>
            <w:szCs w:val="28"/>
          </w:rPr>
          <w:t xml:space="preserve"> in the immigration matter, the child’s attorney should consider attempting to locate an immigration attorney to represent the child.</w:t>
        </w:r>
      </w:ins>
      <w:r w:rsidRPr="00A206FD">
        <w:rPr>
          <w:sz w:val="28"/>
          <w:szCs w:val="28"/>
        </w:rPr>
        <w:t>”</w:t>
      </w:r>
    </w:p>
    <w:p w14:paraId="3D9A88B3" w14:textId="77777777" w:rsidR="00080E56" w:rsidRPr="00984F78" w:rsidRDefault="00080E56" w:rsidP="00080E56">
      <w:pPr>
        <w:rPr>
          <w:sz w:val="28"/>
          <w:szCs w:val="28"/>
        </w:rPr>
      </w:pPr>
      <w:r w:rsidRPr="00984F78">
        <w:rPr>
          <w:sz w:val="28"/>
          <w:szCs w:val="28"/>
        </w:rPr>
        <w:t xml:space="preserve">Standard (5) (Investigation) should include a new action.  </w:t>
      </w:r>
    </w:p>
    <w:p w14:paraId="6C7B092D" w14:textId="77777777" w:rsidR="00594517" w:rsidRPr="00984F78" w:rsidRDefault="00080E56" w:rsidP="00080E56">
      <w:pPr>
        <w:rPr>
          <w:sz w:val="28"/>
          <w:szCs w:val="28"/>
        </w:rPr>
      </w:pPr>
      <w:r w:rsidRPr="00984F78">
        <w:rPr>
          <w:sz w:val="28"/>
          <w:szCs w:val="28"/>
          <w:u w:val="single"/>
        </w:rPr>
        <w:t xml:space="preserve">Action: </w:t>
      </w:r>
      <w:r w:rsidRPr="00984F78">
        <w:rPr>
          <w:sz w:val="28"/>
          <w:szCs w:val="28"/>
        </w:rPr>
        <w:t xml:space="preserve">If the child is not a U.S. citizen and does not have </w:t>
      </w:r>
      <w:del w:id="26" w:author="Christa Obold-Eshleman" w:date="2016-10-06T11:38:00Z">
        <w:r w:rsidRPr="00984F78" w:rsidDel="00984F78">
          <w:rPr>
            <w:sz w:val="28"/>
            <w:szCs w:val="28"/>
          </w:rPr>
          <w:delText xml:space="preserve">LPR </w:delText>
        </w:r>
      </w:del>
      <w:ins w:id="27" w:author="Christa Obold-Eshleman" w:date="2016-10-06T11:38:00Z">
        <w:r w:rsidR="00984F78" w:rsidRPr="00984F78">
          <w:rPr>
            <w:sz w:val="28"/>
            <w:szCs w:val="28"/>
          </w:rPr>
          <w:t xml:space="preserve">Lawful Permanent Resident </w:t>
        </w:r>
      </w:ins>
      <w:r w:rsidRPr="00984F78">
        <w:rPr>
          <w:sz w:val="28"/>
          <w:szCs w:val="28"/>
        </w:rPr>
        <w:t xml:space="preserve">status, determine if the child likely qualifies for </w:t>
      </w:r>
      <w:del w:id="28" w:author="Christa Obold-Eshleman" w:date="2016-10-06T11:38:00Z">
        <w:r w:rsidRPr="00984F78" w:rsidDel="00984F78">
          <w:rPr>
            <w:sz w:val="28"/>
            <w:szCs w:val="28"/>
          </w:rPr>
          <w:delText xml:space="preserve">SIJS </w:delText>
        </w:r>
      </w:del>
      <w:ins w:id="29" w:author="Christa Obold-Eshleman" w:date="2016-10-06T11:38:00Z">
        <w:r w:rsidR="00984F78" w:rsidRPr="00984F78">
          <w:rPr>
            <w:sz w:val="28"/>
            <w:szCs w:val="28"/>
          </w:rPr>
          <w:t xml:space="preserve">Special Immigrant Juvenile </w:t>
        </w:r>
      </w:ins>
      <w:r w:rsidRPr="00984F78">
        <w:rPr>
          <w:sz w:val="28"/>
          <w:szCs w:val="28"/>
        </w:rPr>
        <w:t xml:space="preserve">status.  </w:t>
      </w:r>
      <w:commentRangeStart w:id="30"/>
      <w:del w:id="31" w:author="Amy Zubko" w:date="2016-10-07T14:37:00Z">
        <w:r w:rsidRPr="00984F78" w:rsidDel="00430857">
          <w:rPr>
            <w:sz w:val="28"/>
            <w:szCs w:val="28"/>
          </w:rPr>
          <w:delText xml:space="preserve">The </w:delText>
        </w:r>
      </w:del>
      <w:ins w:id="32" w:author="Amy Zubko" w:date="2016-10-07T14:37:00Z">
        <w:r w:rsidR="00430857">
          <w:rPr>
            <w:sz w:val="28"/>
            <w:szCs w:val="28"/>
          </w:rPr>
          <w:t>To qualify, t</w:t>
        </w:r>
        <w:r w:rsidR="00430857" w:rsidRPr="00984F78">
          <w:rPr>
            <w:sz w:val="28"/>
            <w:szCs w:val="28"/>
          </w:rPr>
          <w:t xml:space="preserve">he </w:t>
        </w:r>
        <w:commentRangeEnd w:id="30"/>
        <w:r w:rsidR="00430857">
          <w:rPr>
            <w:rStyle w:val="CommentReference"/>
          </w:rPr>
          <w:commentReference w:id="30"/>
        </w:r>
      </w:ins>
      <w:r w:rsidRPr="00984F78">
        <w:rPr>
          <w:sz w:val="28"/>
          <w:szCs w:val="28"/>
        </w:rPr>
        <w:t xml:space="preserve">child must </w:t>
      </w:r>
      <w:ins w:id="33" w:author="Christa Obold-Eshleman" w:date="2016-10-06T11:49:00Z">
        <w:r w:rsidR="003A5157">
          <w:rPr>
            <w:sz w:val="28"/>
            <w:szCs w:val="28"/>
          </w:rPr>
          <w:t>either:</w:t>
        </w:r>
        <w:r w:rsidR="003A5157" w:rsidRPr="00A206FD">
          <w:rPr>
            <w:sz w:val="28"/>
            <w:szCs w:val="28"/>
          </w:rPr>
          <w:t xml:space="preserve"> </w:t>
        </w:r>
      </w:ins>
      <w:del w:id="34" w:author="Christa Obold-Eshleman" w:date="2016-10-06T11:49:00Z">
        <w:r w:rsidRPr="00A206FD" w:rsidDel="003A5157">
          <w:rPr>
            <w:sz w:val="28"/>
            <w:szCs w:val="28"/>
          </w:rPr>
          <w:delText xml:space="preserve">be </w:delText>
        </w:r>
      </w:del>
      <w:ins w:id="35" w:author="Christa Obold-Eshleman" w:date="2016-10-06T11:45:00Z">
        <w:r w:rsidR="00984F78">
          <w:rPr>
            <w:sz w:val="28"/>
            <w:szCs w:val="28"/>
          </w:rPr>
          <w:t xml:space="preserve">1) </w:t>
        </w:r>
      </w:ins>
      <w:ins w:id="36" w:author="Christa Obold-Eshleman" w:date="2016-10-06T11:49:00Z">
        <w:r w:rsidR="003A5157" w:rsidRPr="00357F6E">
          <w:rPr>
            <w:sz w:val="28"/>
            <w:szCs w:val="28"/>
          </w:rPr>
          <w:t>be</w:t>
        </w:r>
        <w:r w:rsidR="003A5157" w:rsidRPr="00A206FD" w:rsidDel="00984F78">
          <w:rPr>
            <w:sz w:val="28"/>
            <w:szCs w:val="28"/>
          </w:rPr>
          <w:t xml:space="preserve"> </w:t>
        </w:r>
      </w:ins>
      <w:del w:id="37" w:author="Christa Obold-Eshleman" w:date="2016-10-06T11:47:00Z">
        <w:r w:rsidRPr="00A206FD" w:rsidDel="00984F78">
          <w:rPr>
            <w:sz w:val="28"/>
            <w:szCs w:val="28"/>
          </w:rPr>
          <w:delText>subject to the jurisdiction of</w:delText>
        </w:r>
      </w:del>
      <w:ins w:id="38" w:author="Christa Obold-Eshleman" w:date="2016-10-06T11:47:00Z">
        <w:r w:rsidR="003A5157">
          <w:rPr>
            <w:sz w:val="28"/>
            <w:szCs w:val="28"/>
          </w:rPr>
          <w:t>subject to</w:t>
        </w:r>
      </w:ins>
      <w:r w:rsidRPr="00A206FD">
        <w:rPr>
          <w:sz w:val="28"/>
          <w:szCs w:val="28"/>
        </w:rPr>
        <w:t xml:space="preserve"> the juvenile court</w:t>
      </w:r>
      <w:ins w:id="39" w:author="Christa Obold-Eshleman" w:date="2016-10-06T11:47:00Z">
        <w:r w:rsidR="003A5157">
          <w:rPr>
            <w:sz w:val="28"/>
            <w:szCs w:val="28"/>
          </w:rPr>
          <w:t>’s jurisdiction under ORS 419B.100;</w:t>
        </w:r>
      </w:ins>
      <w:r w:rsidRPr="00A206FD">
        <w:rPr>
          <w:sz w:val="28"/>
          <w:szCs w:val="28"/>
        </w:rPr>
        <w:t xml:space="preserve"> or </w:t>
      </w:r>
      <w:ins w:id="40" w:author="Christa Obold-Eshleman" w:date="2016-10-06T11:45:00Z">
        <w:r w:rsidR="00984F78">
          <w:rPr>
            <w:sz w:val="28"/>
            <w:szCs w:val="28"/>
          </w:rPr>
          <w:t xml:space="preserve">2) </w:t>
        </w:r>
      </w:ins>
      <w:ins w:id="41" w:author="Christa Obold-Eshleman" w:date="2016-10-06T11:49:00Z">
        <w:r w:rsidR="003A5157">
          <w:rPr>
            <w:sz w:val="28"/>
            <w:szCs w:val="28"/>
          </w:rPr>
          <w:t xml:space="preserve">be </w:t>
        </w:r>
      </w:ins>
      <w:del w:id="42" w:author="Christa Obold-Eshleman" w:date="2016-10-06T11:43:00Z">
        <w:r w:rsidRPr="00A206FD" w:rsidDel="00984F78">
          <w:rPr>
            <w:sz w:val="28"/>
            <w:szCs w:val="28"/>
          </w:rPr>
          <w:delText>committed to</w:delText>
        </w:r>
      </w:del>
      <w:ins w:id="43" w:author="Christa Obold-Eshleman" w:date="2016-10-06T11:43:00Z">
        <w:r w:rsidR="00984F78" w:rsidRPr="00153DFE">
          <w:rPr>
            <w:sz w:val="28"/>
            <w:szCs w:val="28"/>
          </w:rPr>
          <w:t xml:space="preserve">placed </w:t>
        </w:r>
      </w:ins>
      <w:ins w:id="44" w:author="Christa Obold-Eshleman" w:date="2016-10-06T11:45:00Z">
        <w:r w:rsidR="00984F78">
          <w:rPr>
            <w:sz w:val="28"/>
            <w:szCs w:val="28"/>
          </w:rPr>
          <w:t xml:space="preserve">by the juvenile court </w:t>
        </w:r>
      </w:ins>
      <w:ins w:id="45" w:author="Christa Obold-Eshleman" w:date="2016-10-06T11:43:00Z">
        <w:r w:rsidR="00984F78" w:rsidRPr="00A206FD">
          <w:rPr>
            <w:sz w:val="28"/>
            <w:szCs w:val="28"/>
          </w:rPr>
          <w:t>in the custody of</w:t>
        </w:r>
      </w:ins>
      <w:r w:rsidRPr="00A206FD">
        <w:rPr>
          <w:sz w:val="28"/>
          <w:szCs w:val="28"/>
        </w:rPr>
        <w:t xml:space="preserve"> a</w:t>
      </w:r>
      <w:ins w:id="46" w:author="Christa Obold-Eshleman" w:date="2016-10-06T11:42:00Z">
        <w:r w:rsidR="00984F78" w:rsidRPr="00153DFE">
          <w:rPr>
            <w:sz w:val="28"/>
            <w:szCs w:val="28"/>
          </w:rPr>
          <w:t>n</w:t>
        </w:r>
      </w:ins>
      <w:r w:rsidRPr="00984F78">
        <w:rPr>
          <w:sz w:val="28"/>
          <w:szCs w:val="28"/>
        </w:rPr>
        <w:t xml:space="preserve"> </w:t>
      </w:r>
      <w:ins w:id="47" w:author="Christa Obold-Eshleman" w:date="2016-10-06T11:42:00Z">
        <w:r w:rsidR="00984F78" w:rsidRPr="00984F78">
          <w:rPr>
            <w:sz w:val="28"/>
            <w:szCs w:val="28"/>
            <w:rPrChange w:id="48" w:author="Christa Obold-Eshleman" w:date="2016-10-06T11:44:00Z">
              <w:rPr>
                <w:rFonts w:ascii="Times New Roman" w:hAnsi="Times New Roman"/>
                <w:szCs w:val="24"/>
              </w:rPr>
            </w:rPrChange>
          </w:rPr>
          <w:t>ag</w:t>
        </w:r>
        <w:r w:rsidR="003A5157" w:rsidRPr="00A206FD">
          <w:rPr>
            <w:sz w:val="28"/>
            <w:szCs w:val="28"/>
          </w:rPr>
          <w:t xml:space="preserve">ency or </w:t>
        </w:r>
        <w:proofErr w:type="gramStart"/>
        <w:r w:rsidR="003A5157" w:rsidRPr="00A206FD">
          <w:rPr>
            <w:sz w:val="28"/>
            <w:szCs w:val="28"/>
          </w:rPr>
          <w:t>department</w:t>
        </w:r>
        <w:proofErr w:type="gramEnd"/>
        <w:r w:rsidR="003A5157" w:rsidRPr="00A206FD">
          <w:rPr>
            <w:sz w:val="28"/>
            <w:szCs w:val="28"/>
          </w:rPr>
          <w:t xml:space="preserve"> of the state</w:t>
        </w:r>
        <w:r w:rsidR="00984F78" w:rsidRPr="00984F78">
          <w:rPr>
            <w:sz w:val="28"/>
            <w:szCs w:val="28"/>
            <w:rPrChange w:id="49" w:author="Christa Obold-Eshleman" w:date="2016-10-06T11:44:00Z">
              <w:rPr>
                <w:rFonts w:ascii="Times New Roman" w:hAnsi="Times New Roman"/>
                <w:szCs w:val="24"/>
              </w:rPr>
            </w:rPrChange>
          </w:rPr>
          <w:t xml:space="preserve"> or an individual or entity</w:t>
        </w:r>
        <w:r w:rsidR="00984F78" w:rsidRPr="00A206FD">
          <w:rPr>
            <w:sz w:val="28"/>
            <w:szCs w:val="28"/>
          </w:rPr>
          <w:t xml:space="preserve"> </w:t>
        </w:r>
      </w:ins>
      <w:del w:id="50" w:author="Christa Obold-Eshleman" w:date="2016-10-06T11:42:00Z">
        <w:r w:rsidRPr="00A206FD" w:rsidDel="00984F78">
          <w:rPr>
            <w:sz w:val="28"/>
            <w:szCs w:val="28"/>
          </w:rPr>
          <w:delText xml:space="preserve">department or </w:delText>
        </w:r>
      </w:del>
      <w:del w:id="51" w:author="Christa Obold-Eshleman" w:date="2016-10-06T11:40:00Z">
        <w:r w:rsidRPr="00153DFE" w:rsidDel="00984F78">
          <w:rPr>
            <w:sz w:val="28"/>
            <w:szCs w:val="28"/>
          </w:rPr>
          <w:delText xml:space="preserve">entity </w:delText>
        </w:r>
      </w:del>
      <w:r w:rsidRPr="00984F78">
        <w:rPr>
          <w:sz w:val="28"/>
          <w:szCs w:val="28"/>
        </w:rPr>
        <w:t>appointed by the juvenile court</w:t>
      </w:r>
      <w:del w:id="52" w:author="Christa Obold-Eshleman" w:date="2016-10-06T11:39:00Z">
        <w:r w:rsidRPr="00984F78" w:rsidDel="00984F78">
          <w:rPr>
            <w:sz w:val="28"/>
            <w:szCs w:val="28"/>
          </w:rPr>
          <w:delText xml:space="preserve"> and be under 18 at the time jurisdiction was established</w:delText>
        </w:r>
      </w:del>
      <w:r w:rsidRPr="00984F78">
        <w:rPr>
          <w:sz w:val="28"/>
          <w:szCs w:val="28"/>
        </w:rPr>
        <w:t xml:space="preserve">.  </w:t>
      </w:r>
      <w:del w:id="53" w:author="Amy Zubko" w:date="2016-10-07T14:37:00Z">
        <w:r w:rsidRPr="00984F78" w:rsidDel="00430857">
          <w:rPr>
            <w:sz w:val="28"/>
            <w:szCs w:val="28"/>
          </w:rPr>
          <w:delText xml:space="preserve">The </w:delText>
        </w:r>
      </w:del>
      <w:commentRangeStart w:id="54"/>
      <w:ins w:id="55" w:author="Amy Zubko" w:date="2016-10-07T14:37:00Z">
        <w:r w:rsidR="00430857">
          <w:rPr>
            <w:sz w:val="28"/>
            <w:szCs w:val="28"/>
          </w:rPr>
          <w:t>At the deposition, the</w:t>
        </w:r>
        <w:r w:rsidR="00430857" w:rsidRPr="00984F78">
          <w:rPr>
            <w:sz w:val="28"/>
            <w:szCs w:val="28"/>
          </w:rPr>
          <w:t xml:space="preserve"> </w:t>
        </w:r>
      </w:ins>
      <w:commentRangeEnd w:id="54"/>
      <w:ins w:id="56" w:author="Amy Zubko" w:date="2016-10-07T14:38:00Z">
        <w:r w:rsidR="00430857">
          <w:rPr>
            <w:rStyle w:val="CommentReference"/>
          </w:rPr>
          <w:commentReference w:id="54"/>
        </w:r>
      </w:ins>
      <w:r w:rsidRPr="00984F78">
        <w:rPr>
          <w:sz w:val="28"/>
          <w:szCs w:val="28"/>
        </w:rPr>
        <w:t xml:space="preserve">court must find that reunification with one or </w:t>
      </w:r>
      <w:del w:id="58" w:author="Christa Obold-Eshleman" w:date="2016-10-06T11:48:00Z">
        <w:r w:rsidRPr="00984F78" w:rsidDel="003A5157">
          <w:rPr>
            <w:sz w:val="28"/>
            <w:szCs w:val="28"/>
          </w:rPr>
          <w:delText xml:space="preserve">more </w:delText>
        </w:r>
      </w:del>
      <w:ins w:id="59" w:author="Christa Obold-Eshleman" w:date="2016-10-06T11:48:00Z">
        <w:r w:rsidR="003A5157">
          <w:rPr>
            <w:sz w:val="28"/>
            <w:szCs w:val="28"/>
          </w:rPr>
          <w:t>both</w:t>
        </w:r>
        <w:r w:rsidR="003A5157" w:rsidRPr="00A206FD">
          <w:rPr>
            <w:sz w:val="28"/>
            <w:szCs w:val="28"/>
          </w:rPr>
          <w:t xml:space="preserve"> </w:t>
        </w:r>
      </w:ins>
      <w:r w:rsidRPr="00A206FD">
        <w:rPr>
          <w:sz w:val="28"/>
          <w:szCs w:val="28"/>
        </w:rPr>
        <w:t>of the par</w:t>
      </w:r>
      <w:r w:rsidRPr="00A206FD">
        <w:rPr>
          <w:sz w:val="28"/>
          <w:szCs w:val="28"/>
        </w:rPr>
        <w:lastRenderedPageBreak/>
        <w:t>ents is no</w:t>
      </w:r>
      <w:r w:rsidR="00594517" w:rsidRPr="00153DFE">
        <w:rPr>
          <w:sz w:val="28"/>
          <w:szCs w:val="28"/>
        </w:rPr>
        <w:t xml:space="preserve">t viable due to </w:t>
      </w:r>
      <w:ins w:id="60" w:author="Christa Obold-Eshleman" w:date="2016-10-06T11:40:00Z">
        <w:r w:rsidR="00984F78" w:rsidRPr="00984F78">
          <w:rPr>
            <w:sz w:val="28"/>
            <w:szCs w:val="28"/>
          </w:rPr>
          <w:t xml:space="preserve">abuse, </w:t>
        </w:r>
      </w:ins>
      <w:r w:rsidR="00594517" w:rsidRPr="00984F78">
        <w:rPr>
          <w:sz w:val="28"/>
          <w:szCs w:val="28"/>
        </w:rPr>
        <w:t xml:space="preserve">neglect, </w:t>
      </w:r>
      <w:del w:id="61" w:author="Christa Obold-Eshleman" w:date="2016-10-06T11:40:00Z">
        <w:r w:rsidR="00594517" w:rsidRPr="00984F78" w:rsidDel="00984F78">
          <w:rPr>
            <w:sz w:val="28"/>
            <w:szCs w:val="28"/>
          </w:rPr>
          <w:delText xml:space="preserve">abuse or </w:delText>
        </w:r>
      </w:del>
      <w:r w:rsidR="00594517" w:rsidRPr="00984F78">
        <w:rPr>
          <w:sz w:val="28"/>
          <w:szCs w:val="28"/>
        </w:rPr>
        <w:t>abandonment</w:t>
      </w:r>
      <w:ins w:id="62" w:author="Christa Obold-Eshleman" w:date="2016-10-06T11:40:00Z">
        <w:r w:rsidR="00984F78" w:rsidRPr="00984F78">
          <w:rPr>
            <w:sz w:val="28"/>
            <w:szCs w:val="28"/>
          </w:rPr>
          <w:t>, or similar basis under state law</w:t>
        </w:r>
      </w:ins>
      <w:r w:rsidR="00594517" w:rsidRPr="00984F78">
        <w:rPr>
          <w:sz w:val="28"/>
          <w:szCs w:val="28"/>
        </w:rPr>
        <w:t>.  The court must be able to find that it is not in the child’s best interest to return to his</w:t>
      </w:r>
      <w:ins w:id="63" w:author="Christa Obold-Eshleman" w:date="2016-10-06T11:49:00Z">
        <w:r w:rsidR="003A5157">
          <w:rPr>
            <w:sz w:val="28"/>
            <w:szCs w:val="28"/>
          </w:rPr>
          <w:t xml:space="preserve"> or her</w:t>
        </w:r>
      </w:ins>
      <w:r w:rsidR="00594517" w:rsidRPr="00A206FD">
        <w:rPr>
          <w:sz w:val="28"/>
          <w:szCs w:val="28"/>
        </w:rPr>
        <w:t xml:space="preserve"> home country.  If these guidelines seem to apply to the client</w:t>
      </w:r>
      <w:ins w:id="64" w:author="Christa Obold-Eshleman" w:date="2016-10-06T11:44:00Z">
        <w:r w:rsidR="00984F78" w:rsidRPr="00A206FD">
          <w:rPr>
            <w:sz w:val="28"/>
            <w:szCs w:val="28"/>
          </w:rPr>
          <w:t>,</w:t>
        </w:r>
      </w:ins>
      <w:r w:rsidR="00594517" w:rsidRPr="00153DFE">
        <w:rPr>
          <w:sz w:val="28"/>
          <w:szCs w:val="28"/>
        </w:rPr>
        <w:t xml:space="preserve"> the attorney for the child should </w:t>
      </w:r>
      <w:r w:rsidR="00594517" w:rsidRPr="00984F78">
        <w:rPr>
          <w:sz w:val="28"/>
          <w:szCs w:val="28"/>
        </w:rPr>
        <w:t>obtain an immigration consult</w:t>
      </w:r>
      <w:ins w:id="65" w:author="Christa Obold-Eshleman" w:date="2016-10-06T11:44:00Z">
        <w:r w:rsidR="00984F78" w:rsidRPr="00984F78">
          <w:rPr>
            <w:sz w:val="28"/>
            <w:szCs w:val="28"/>
          </w:rPr>
          <w:t>ation</w:t>
        </w:r>
      </w:ins>
      <w:r w:rsidR="00594517" w:rsidRPr="00984F78">
        <w:rPr>
          <w:sz w:val="28"/>
          <w:szCs w:val="28"/>
        </w:rPr>
        <w:t>.</w:t>
      </w:r>
    </w:p>
    <w:p w14:paraId="471BEE7F" w14:textId="77777777" w:rsidR="00594517" w:rsidRPr="00984F78" w:rsidRDefault="00594517" w:rsidP="00080E56">
      <w:pPr>
        <w:rPr>
          <w:sz w:val="28"/>
          <w:szCs w:val="28"/>
        </w:rPr>
      </w:pPr>
    </w:p>
    <w:p w14:paraId="15994E63" w14:textId="77777777" w:rsidR="00594517" w:rsidRPr="00984F78" w:rsidRDefault="00594517" w:rsidP="00080E56">
      <w:pPr>
        <w:rPr>
          <w:sz w:val="28"/>
          <w:szCs w:val="28"/>
        </w:rPr>
      </w:pPr>
      <w:r w:rsidRPr="00984F78">
        <w:rPr>
          <w:sz w:val="28"/>
          <w:szCs w:val="28"/>
        </w:rPr>
        <w:t>Standard (6</w:t>
      </w:r>
      <w:proofErr w:type="gramStart"/>
      <w:r w:rsidRPr="00984F78">
        <w:rPr>
          <w:sz w:val="28"/>
          <w:szCs w:val="28"/>
        </w:rPr>
        <w:t>)(</w:t>
      </w:r>
      <w:proofErr w:type="gramEnd"/>
      <w:r w:rsidRPr="00984F78">
        <w:rPr>
          <w:sz w:val="28"/>
          <w:szCs w:val="28"/>
        </w:rPr>
        <w:t>B) (court preparation- motions and pleadings) should include a new action as follows:</w:t>
      </w:r>
    </w:p>
    <w:p w14:paraId="3560F40C" w14:textId="77777777" w:rsidR="00080E56" w:rsidRPr="00984F78" w:rsidRDefault="00594517" w:rsidP="00080E56">
      <w:pPr>
        <w:rPr>
          <w:sz w:val="28"/>
          <w:szCs w:val="28"/>
        </w:rPr>
      </w:pPr>
      <w:r w:rsidRPr="00984F78">
        <w:rPr>
          <w:sz w:val="28"/>
          <w:szCs w:val="28"/>
          <w:u w:val="single"/>
        </w:rPr>
        <w:t>Action:</w:t>
      </w:r>
      <w:r w:rsidRPr="00984F78">
        <w:rPr>
          <w:sz w:val="28"/>
          <w:szCs w:val="28"/>
        </w:rPr>
        <w:t xml:space="preserve">  If applicable, the attorney for the child should </w:t>
      </w:r>
      <w:ins w:id="66" w:author="Christa Obold-Eshleman" w:date="2016-10-06T11:54:00Z">
        <w:r w:rsidR="003A5157">
          <w:rPr>
            <w:sz w:val="28"/>
            <w:szCs w:val="28"/>
          </w:rPr>
          <w:t>advocate</w:t>
        </w:r>
      </w:ins>
      <w:ins w:id="67" w:author="Christa Obold-Eshleman" w:date="2016-10-06T11:52:00Z">
        <w:r w:rsidR="003A5157">
          <w:rPr>
            <w:sz w:val="28"/>
            <w:szCs w:val="28"/>
          </w:rPr>
          <w:t xml:space="preserve"> that</w:t>
        </w:r>
      </w:ins>
      <w:ins w:id="68" w:author="Christa Obold-Eshleman" w:date="2016-10-06T11:51:00Z">
        <w:r w:rsidR="003A5157">
          <w:rPr>
            <w:sz w:val="28"/>
            <w:szCs w:val="28"/>
          </w:rPr>
          <w:t xml:space="preserve"> the court </w:t>
        </w:r>
      </w:ins>
      <w:ins w:id="69" w:author="Christa Obold-Eshleman" w:date="2016-10-06T12:10:00Z">
        <w:r w:rsidR="00153DFE">
          <w:rPr>
            <w:sz w:val="28"/>
            <w:szCs w:val="28"/>
          </w:rPr>
          <w:t>enter an order with</w:t>
        </w:r>
      </w:ins>
      <w:ins w:id="70" w:author="Christa Obold-Eshleman" w:date="2016-10-06T11:51:00Z">
        <w:r w:rsidR="003A5157">
          <w:rPr>
            <w:sz w:val="28"/>
            <w:szCs w:val="28"/>
          </w:rPr>
          <w:t xml:space="preserve"> the appropriate findings </w:t>
        </w:r>
      </w:ins>
      <w:ins w:id="71" w:author="Christa Obold-Eshleman" w:date="2016-10-06T11:53:00Z">
        <w:r w:rsidR="003A5157">
          <w:rPr>
            <w:sz w:val="28"/>
            <w:szCs w:val="28"/>
          </w:rPr>
          <w:t>for the child</w:t>
        </w:r>
      </w:ins>
      <w:ins w:id="72" w:author="Christa Obold-Eshleman" w:date="2016-10-06T11:54:00Z">
        <w:r w:rsidR="003A5157">
          <w:rPr>
            <w:sz w:val="28"/>
            <w:szCs w:val="28"/>
          </w:rPr>
          <w:t xml:space="preserve">’s </w:t>
        </w:r>
      </w:ins>
      <w:ins w:id="73" w:author="Christa Obold-Eshleman" w:date="2016-10-06T11:51:00Z">
        <w:r w:rsidR="003A5157">
          <w:rPr>
            <w:sz w:val="28"/>
            <w:szCs w:val="28"/>
          </w:rPr>
          <w:t xml:space="preserve">Special Immigrant Juvenile </w:t>
        </w:r>
      </w:ins>
      <w:ins w:id="74" w:author="Christa Obold-Eshleman" w:date="2016-10-06T12:11:00Z">
        <w:r w:rsidR="00153DFE">
          <w:rPr>
            <w:sz w:val="28"/>
            <w:szCs w:val="28"/>
          </w:rPr>
          <w:t xml:space="preserve">Status </w:t>
        </w:r>
      </w:ins>
      <w:ins w:id="75" w:author="Christa Obold-Eshleman" w:date="2016-10-06T11:51:00Z">
        <w:r w:rsidR="003A5157">
          <w:rPr>
            <w:sz w:val="28"/>
            <w:szCs w:val="28"/>
          </w:rPr>
          <w:t>petition</w:t>
        </w:r>
      </w:ins>
      <w:ins w:id="76" w:author="Christa Obold-Eshleman" w:date="2016-10-06T12:10:00Z">
        <w:r w:rsidR="00153DFE">
          <w:rPr>
            <w:sz w:val="28"/>
            <w:szCs w:val="28"/>
          </w:rPr>
          <w:t>,</w:t>
        </w:r>
      </w:ins>
      <w:del w:id="77" w:author="Christa Obold-Eshleman" w:date="2016-10-06T12:10:00Z">
        <w:r w:rsidRPr="00A206FD" w:rsidDel="00153DFE">
          <w:rPr>
            <w:sz w:val="28"/>
            <w:szCs w:val="28"/>
          </w:rPr>
          <w:delText xml:space="preserve">obtain an </w:delText>
        </w:r>
      </w:del>
      <w:del w:id="78" w:author="Christa Obold-Eshleman" w:date="2016-10-06T11:50:00Z">
        <w:r w:rsidRPr="00153DFE" w:rsidDel="003A5157">
          <w:rPr>
            <w:sz w:val="28"/>
            <w:szCs w:val="28"/>
          </w:rPr>
          <w:delText xml:space="preserve">SIJS </w:delText>
        </w:r>
      </w:del>
      <w:del w:id="79" w:author="Christa Obold-Eshleman" w:date="2016-10-06T12:10:00Z">
        <w:r w:rsidRPr="00153DFE" w:rsidDel="00153DFE">
          <w:rPr>
            <w:sz w:val="28"/>
            <w:szCs w:val="28"/>
          </w:rPr>
          <w:delText xml:space="preserve">order </w:delText>
        </w:r>
      </w:del>
      <w:ins w:id="80" w:author="Christa Obold-Eshleman" w:date="2016-10-06T11:50:00Z">
        <w:r w:rsidR="003A5157">
          <w:rPr>
            <w:sz w:val="28"/>
            <w:szCs w:val="28"/>
          </w:rPr>
          <w:t xml:space="preserve"> </w:t>
        </w:r>
      </w:ins>
      <w:del w:id="81" w:author="Christa Obold-Eshleman" w:date="2016-10-06T11:54:00Z">
        <w:r w:rsidRPr="00A206FD" w:rsidDel="003A5157">
          <w:rPr>
            <w:sz w:val="28"/>
            <w:szCs w:val="28"/>
          </w:rPr>
          <w:delText xml:space="preserve">from the juvenile court </w:delText>
        </w:r>
      </w:del>
      <w:del w:id="82" w:author="Christa Obold-Eshleman" w:date="2016-10-06T12:11:00Z">
        <w:r w:rsidRPr="00153DFE" w:rsidDel="00153DFE">
          <w:rPr>
            <w:sz w:val="28"/>
            <w:szCs w:val="28"/>
          </w:rPr>
          <w:delText>as requested by</w:delText>
        </w:r>
      </w:del>
      <w:ins w:id="83" w:author="Christa Obold-Eshleman" w:date="2016-10-06T12:11:00Z">
        <w:r w:rsidR="00153DFE">
          <w:rPr>
            <w:sz w:val="28"/>
            <w:szCs w:val="28"/>
          </w:rPr>
          <w:t>in consultation with</w:t>
        </w:r>
      </w:ins>
      <w:r w:rsidRPr="00153DFE">
        <w:rPr>
          <w:sz w:val="28"/>
          <w:szCs w:val="28"/>
        </w:rPr>
        <w:t xml:space="preserve"> the child’s immigration attorney</w:t>
      </w:r>
      <w:del w:id="84" w:author="Christa Obold-Eshleman" w:date="2016-10-06T11:54:00Z">
        <w:r w:rsidRPr="00984F78" w:rsidDel="003A5157">
          <w:rPr>
            <w:sz w:val="28"/>
            <w:szCs w:val="28"/>
          </w:rPr>
          <w:delText xml:space="preserve"> and</w:delText>
        </w:r>
      </w:del>
      <w:del w:id="85" w:author="Christa Obold-Eshleman" w:date="2016-10-06T11:51:00Z">
        <w:r w:rsidRPr="00984F78" w:rsidDel="003A5157">
          <w:rPr>
            <w:sz w:val="28"/>
            <w:szCs w:val="28"/>
          </w:rPr>
          <w:delText xml:space="preserve"> ensure the court makes the appropriate findings to facilitate the SIJS application proceedings</w:delText>
        </w:r>
      </w:del>
      <w:r w:rsidRPr="00984F78">
        <w:rPr>
          <w:sz w:val="28"/>
          <w:szCs w:val="28"/>
        </w:rPr>
        <w:t>.</w:t>
      </w:r>
    </w:p>
    <w:p w14:paraId="637F4028" w14:textId="77777777" w:rsidR="00080E56" w:rsidRPr="00984F78" w:rsidRDefault="00080E56" w:rsidP="00080E56">
      <w:pPr>
        <w:rPr>
          <w:sz w:val="28"/>
          <w:szCs w:val="28"/>
        </w:rPr>
      </w:pPr>
    </w:p>
    <w:sectPr w:rsidR="00080E56" w:rsidRPr="0098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Amy Zubko" w:date="2016-10-07T14:37:00Z" w:initials="AZ">
    <w:p w14:paraId="70D414C1" w14:textId="77777777" w:rsidR="00430857" w:rsidRDefault="00430857">
      <w:pPr>
        <w:pStyle w:val="CommentText"/>
      </w:pPr>
      <w:r>
        <w:rPr>
          <w:rStyle w:val="CommentReference"/>
        </w:rPr>
        <w:annotationRef/>
      </w:r>
      <w:r>
        <w:t>Does this mean obtaining funds to consult with an immigration attorney?  Seems confusing.  –From Jordan Bates</w:t>
      </w:r>
    </w:p>
  </w:comment>
  <w:comment w:id="30" w:author="Amy Zubko" w:date="2016-10-07T14:37:00Z" w:initials="AZ">
    <w:p w14:paraId="132D2288" w14:textId="77777777" w:rsidR="00430857" w:rsidRDefault="00430857">
      <w:pPr>
        <w:pStyle w:val="CommentText"/>
      </w:pPr>
      <w:r>
        <w:rPr>
          <w:rStyle w:val="CommentReference"/>
        </w:rPr>
        <w:annotationRef/>
      </w:r>
      <w:r>
        <w:t>From Jordan Bates</w:t>
      </w:r>
    </w:p>
  </w:comment>
  <w:comment w:id="54" w:author="Amy Zubko" w:date="2016-10-07T14:38:00Z" w:initials="AZ">
    <w:p w14:paraId="45927CF8" w14:textId="77777777" w:rsidR="00430857" w:rsidRDefault="00430857">
      <w:pPr>
        <w:pStyle w:val="CommentText"/>
      </w:pPr>
      <w:r>
        <w:rPr>
          <w:rStyle w:val="CommentReference"/>
        </w:rPr>
        <w:annotationRef/>
      </w:r>
      <w:r>
        <w:t>Jordan Bates</w:t>
      </w:r>
      <w:bookmarkStart w:id="57" w:name="_GoBack"/>
      <w:bookmarkEnd w:id="5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414C1" w15:done="0"/>
  <w15:commentEx w15:paraId="132D2288" w15:done="0"/>
  <w15:commentEx w15:paraId="45927C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A4DC" w14:textId="77777777" w:rsidR="000911AB" w:rsidRDefault="000911AB" w:rsidP="000911AB">
      <w:pPr>
        <w:spacing w:after="0" w:line="240" w:lineRule="auto"/>
      </w:pPr>
      <w:r>
        <w:separator/>
      </w:r>
    </w:p>
  </w:endnote>
  <w:endnote w:type="continuationSeparator" w:id="0">
    <w:p w14:paraId="2AB5E0B4" w14:textId="77777777" w:rsidR="000911AB" w:rsidRDefault="000911AB" w:rsidP="0009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E39C4" w14:textId="77777777" w:rsidR="000911AB" w:rsidRDefault="000911AB" w:rsidP="000911AB">
      <w:pPr>
        <w:spacing w:after="0" w:line="240" w:lineRule="auto"/>
      </w:pPr>
      <w:r>
        <w:separator/>
      </w:r>
    </w:p>
  </w:footnote>
  <w:footnote w:type="continuationSeparator" w:id="0">
    <w:p w14:paraId="32DBEC94" w14:textId="77777777" w:rsidR="000911AB" w:rsidRDefault="000911AB" w:rsidP="000911AB">
      <w:pPr>
        <w:spacing w:after="0" w:line="240" w:lineRule="auto"/>
      </w:pPr>
      <w:r>
        <w:continuationSeparator/>
      </w:r>
    </w:p>
  </w:footnote>
  <w:footnote w:id="1">
    <w:p w14:paraId="096DC17D" w14:textId="77777777" w:rsidR="000911AB" w:rsidRDefault="000911AB">
      <w:pPr>
        <w:pStyle w:val="FootnoteText"/>
      </w:pPr>
      <w:ins w:id="11" w:author="Oregon Judicial Department" w:date="2016-10-07T10:05:00Z">
        <w:r>
          <w:rPr>
            <w:rStyle w:val="FootnoteReference"/>
          </w:rPr>
          <w:footnoteRef/>
        </w:r>
        <w:r>
          <w:t xml:space="preserve"> If the</w:t>
        </w:r>
      </w:ins>
      <w:ins w:id="12" w:author="Oregon Judicial Department" w:date="2016-10-07T10:06:00Z">
        <w:r>
          <w:t xml:space="preserve"> child client is eligible for court appointed counsel at state expense, the attorney representing the child </w:t>
        </w:r>
      </w:ins>
      <w:ins w:id="13" w:author="Oregon Judicial Department" w:date="2016-10-07T10:07:00Z">
        <w:r>
          <w:t>should consider seeking f</w:t>
        </w:r>
      </w:ins>
      <w:ins w:id="14" w:author="Oregon Judicial Department" w:date="2016-10-07T10:08:00Z">
        <w:r>
          <w:t>u</w:t>
        </w:r>
      </w:ins>
      <w:ins w:id="15" w:author="Oregon Judicial Department" w:date="2016-10-07T10:07:00Z">
        <w:r>
          <w:t xml:space="preserve">nding from the Office of Public Defense Services for </w:t>
        </w:r>
      </w:ins>
      <w:ins w:id="16" w:author="Oregon Judicial Department" w:date="2016-10-07T10:08:00Z">
        <w:r>
          <w:t>consultation</w:t>
        </w:r>
      </w:ins>
      <w:ins w:id="17" w:author="Oregon Judicial Department" w:date="2016-10-07T10:07:00Z">
        <w:r>
          <w:t xml:space="preserve"> </w:t>
        </w:r>
      </w:ins>
      <w:ins w:id="18" w:author="Oregon Judicial Department" w:date="2016-10-07T10:08:00Z">
        <w:r>
          <w:t xml:space="preserve">with an immigration attorney. </w:t>
        </w:r>
      </w:ins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Zubko">
    <w15:presenceInfo w15:providerId="AD" w15:userId="S-1-5-21-2137147135-1520379771-1073948036-5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6"/>
    <w:rsid w:val="000242F5"/>
    <w:rsid w:val="00080E56"/>
    <w:rsid w:val="000911AB"/>
    <w:rsid w:val="00153DFE"/>
    <w:rsid w:val="002F6F1D"/>
    <w:rsid w:val="003A5157"/>
    <w:rsid w:val="00430857"/>
    <w:rsid w:val="00594517"/>
    <w:rsid w:val="00604505"/>
    <w:rsid w:val="00712D46"/>
    <w:rsid w:val="00846190"/>
    <w:rsid w:val="009806D8"/>
    <w:rsid w:val="00984F78"/>
    <w:rsid w:val="00A206FD"/>
    <w:rsid w:val="00BA56CD"/>
    <w:rsid w:val="00BF3179"/>
    <w:rsid w:val="00C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518B"/>
  <w15:docId w15:val="{2EA597F1-45DC-4E3C-A0A0-54F24A9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1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B90-A2DC-4DF6-BB7A-25C05AD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Rights &amp; Justice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Amy Zubko</cp:lastModifiedBy>
  <cp:revision>2</cp:revision>
  <cp:lastPrinted>2016-10-07T21:38:00Z</cp:lastPrinted>
  <dcterms:created xsi:type="dcterms:W3CDTF">2016-10-07T21:43:00Z</dcterms:created>
  <dcterms:modified xsi:type="dcterms:W3CDTF">2016-10-07T21:43:00Z</dcterms:modified>
</cp:coreProperties>
</file>