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EC152" w14:textId="77777777" w:rsidR="006B2DE4" w:rsidRPr="00CE24CD" w:rsidRDefault="006B2DE4" w:rsidP="006B2DE4">
      <w:pPr>
        <w:rPr>
          <w:rFonts w:ascii="Times" w:eastAsia="Times New Roman" w:hAnsi="Times"/>
          <w:b/>
          <w:sz w:val="24"/>
          <w:szCs w:val="24"/>
          <w:rPrChange w:id="0" w:author="Leslie Harris" w:date="2016-11-30T14:52:00Z">
            <w:rPr>
              <w:rFonts w:ascii="Times" w:eastAsia="Times New Roman" w:hAnsi="Times"/>
              <w:b/>
            </w:rPr>
          </w:rPrChange>
        </w:rPr>
      </w:pPr>
      <w:bookmarkStart w:id="1" w:name="_GoBack"/>
      <w:bookmarkEnd w:id="1"/>
      <w:r w:rsidRPr="00CE24CD">
        <w:rPr>
          <w:rFonts w:ascii="Times" w:eastAsia="Times New Roman" w:hAnsi="Times"/>
          <w:b/>
          <w:sz w:val="24"/>
          <w:szCs w:val="24"/>
          <w:rPrChange w:id="2" w:author="Leslie Harris" w:date="2016-11-30T14:52:00Z">
            <w:rPr>
              <w:rFonts w:ascii="Times" w:eastAsia="Times New Roman" w:hAnsi="Times"/>
              <w:b/>
            </w:rPr>
          </w:rPrChange>
        </w:rPr>
        <w:t xml:space="preserve">If engaged as an attorney for a </w:t>
      </w:r>
      <w:del w:id="3" w:author="Oregon Judicial Department" w:date="2016-11-30T12:21:00Z">
        <w:r w:rsidRPr="00CE24CD" w:rsidDel="006B2DE4">
          <w:rPr>
            <w:rFonts w:ascii="Times" w:eastAsia="Times New Roman" w:hAnsi="Times"/>
            <w:b/>
            <w:sz w:val="24"/>
            <w:szCs w:val="24"/>
            <w:rPrChange w:id="4" w:author="Leslie Harris" w:date="2016-11-30T14:52:00Z">
              <w:rPr>
                <w:rFonts w:ascii="Times" w:eastAsia="Times New Roman" w:hAnsi="Times"/>
                <w:b/>
              </w:rPr>
            </w:rPrChange>
          </w:rPr>
          <w:delText xml:space="preserve">child </w:delText>
        </w:r>
      </w:del>
      <w:ins w:id="5" w:author="Oregon Judicial Department" w:date="2016-11-30T12:21:00Z">
        <w:r w:rsidRPr="00CE24CD">
          <w:rPr>
            <w:rFonts w:ascii="Times" w:eastAsia="Times New Roman" w:hAnsi="Times"/>
            <w:b/>
            <w:sz w:val="24"/>
            <w:szCs w:val="24"/>
            <w:rPrChange w:id="6" w:author="Leslie Harris" w:date="2016-11-30T14:52:00Z">
              <w:rPr>
                <w:rFonts w:ascii="Times" w:eastAsia="Times New Roman" w:hAnsi="Times"/>
                <w:b/>
              </w:rPr>
            </w:rPrChange>
          </w:rPr>
          <w:t xml:space="preserve">parent </w:t>
        </w:r>
      </w:ins>
      <w:r w:rsidRPr="00CE24CD">
        <w:rPr>
          <w:rFonts w:ascii="Times" w:eastAsia="Times New Roman" w:hAnsi="Times"/>
          <w:b/>
          <w:sz w:val="24"/>
          <w:szCs w:val="24"/>
          <w:rPrChange w:id="7" w:author="Leslie Harris" w:date="2016-11-30T14:52:00Z">
            <w:rPr>
              <w:rFonts w:ascii="Times" w:eastAsia="Times New Roman" w:hAnsi="Times"/>
              <w:b/>
            </w:rPr>
          </w:rPrChange>
        </w:rPr>
        <w:t>during the prepetition phase of a dependency case, actively represent the parent to achieve the parent’s goals.</w:t>
      </w:r>
    </w:p>
    <w:p w14:paraId="36AB1C97" w14:textId="77777777" w:rsidR="006B2DE4" w:rsidRPr="00CE24CD" w:rsidRDefault="006E4566">
      <w:pPr>
        <w:rPr>
          <w:ins w:id="8" w:author="Oregon Judicial Department" w:date="2016-11-30T12:20:00Z"/>
          <w:sz w:val="24"/>
          <w:szCs w:val="24"/>
          <w:rPrChange w:id="9" w:author="Leslie Harris" w:date="2016-11-30T14:52:00Z">
            <w:rPr>
              <w:ins w:id="10" w:author="Oregon Judicial Department" w:date="2016-11-30T12:20:00Z"/>
            </w:rPr>
          </w:rPrChange>
        </w:rPr>
      </w:pPr>
      <w:r w:rsidRPr="00CE24CD">
        <w:rPr>
          <w:sz w:val="24"/>
          <w:szCs w:val="24"/>
          <w:rPrChange w:id="11" w:author="Leslie Harris" w:date="2016-11-30T14:52:00Z">
            <w:rPr/>
          </w:rPrChange>
        </w:rPr>
        <w:t xml:space="preserve">Action: </w:t>
      </w:r>
      <w:moveToRangeStart w:id="12" w:author="Oregon Judicial Department" w:date="2016-11-30T12:19:00Z" w:name="move468271712"/>
      <w:moveTo w:id="13" w:author="Oregon Judicial Department" w:date="2016-11-30T12:19:00Z">
        <w:r w:rsidR="006B2DE4" w:rsidRPr="00CE24CD">
          <w:rPr>
            <w:sz w:val="24"/>
            <w:szCs w:val="24"/>
            <w:rPrChange w:id="14" w:author="Leslie Harris" w:date="2016-11-30T14:52:00Z">
              <w:rPr/>
            </w:rPrChange>
          </w:rPr>
          <w:t xml:space="preserve">The parent’s attorney should counsel the client about the client’s rights in the investigation stage as well as the realistic </w:t>
        </w:r>
      </w:moveTo>
      <w:ins w:id="15" w:author="Oregon Judicial Department" w:date="2016-11-30T12:19:00Z">
        <w:r w:rsidR="006B2DE4" w:rsidRPr="00CE24CD">
          <w:rPr>
            <w:sz w:val="24"/>
            <w:szCs w:val="24"/>
            <w:rPrChange w:id="16" w:author="Leslie Harris" w:date="2016-11-30T14:52:00Z">
              <w:rPr/>
            </w:rPrChange>
          </w:rPr>
          <w:t>possibility of achieving the client</w:t>
        </w:r>
      </w:ins>
      <w:ins w:id="17" w:author="Oregon Judicial Department" w:date="2016-11-30T12:20:00Z">
        <w:r w:rsidR="006B2DE4" w:rsidRPr="00CE24CD">
          <w:rPr>
            <w:sz w:val="24"/>
            <w:szCs w:val="24"/>
            <w:rPrChange w:id="18" w:author="Leslie Harris" w:date="2016-11-30T14:52:00Z">
              <w:rPr/>
            </w:rPrChange>
          </w:rPr>
          <w:t xml:space="preserve">’s goals. </w:t>
        </w:r>
      </w:ins>
      <w:moveTo w:id="19" w:author="Oregon Judicial Department" w:date="2016-11-30T12:19:00Z">
        <w:del w:id="20" w:author="Oregon Judicial Department" w:date="2016-11-30T12:20:00Z">
          <w:r w:rsidR="006B2DE4" w:rsidRPr="00CE24CD" w:rsidDel="006B2DE4">
            <w:rPr>
              <w:sz w:val="24"/>
              <w:szCs w:val="24"/>
              <w:rPrChange w:id="21" w:author="Leslie Harris" w:date="2016-11-30T14:52:00Z">
                <w:rPr/>
              </w:rPrChange>
            </w:rPr>
            <w:delText>pros and cons of cooperating with the child welfare agency (i.e., the parent’s admissions could be used against the client later, but cooperating with services could eliminate a petition filing).</w:delText>
          </w:r>
        </w:del>
      </w:moveTo>
      <w:moveToRangeEnd w:id="12"/>
    </w:p>
    <w:p w14:paraId="5D74905E" w14:textId="77777777" w:rsidR="006B2DE4" w:rsidRPr="00CE24CD" w:rsidRDefault="006B2DE4">
      <w:pPr>
        <w:rPr>
          <w:ins w:id="22" w:author="Oregon Judicial Department" w:date="2016-11-30T12:20:00Z"/>
          <w:sz w:val="24"/>
          <w:szCs w:val="24"/>
          <w:rPrChange w:id="23" w:author="Leslie Harris" w:date="2016-11-30T14:52:00Z">
            <w:rPr>
              <w:ins w:id="24" w:author="Oregon Judicial Department" w:date="2016-11-30T12:20:00Z"/>
            </w:rPr>
          </w:rPrChange>
        </w:rPr>
      </w:pPr>
      <w:ins w:id="25" w:author="Oregon Judicial Department" w:date="2016-11-30T12:20:00Z">
        <w:r w:rsidRPr="00CE24CD">
          <w:rPr>
            <w:sz w:val="24"/>
            <w:szCs w:val="24"/>
            <w:rPrChange w:id="26" w:author="Leslie Harris" w:date="2016-11-30T14:52:00Z">
              <w:rPr/>
            </w:rPrChange>
          </w:rPr>
          <w:t>Action:  The attorney should discuss available services and help the client engage in those in which the client wishes to participate.</w:t>
        </w:r>
      </w:ins>
    </w:p>
    <w:p w14:paraId="5BD349E0" w14:textId="77777777" w:rsidR="006B2DE4" w:rsidRPr="00CE24CD" w:rsidRDefault="006B2DE4" w:rsidP="006B2DE4">
      <w:pPr>
        <w:rPr>
          <w:ins w:id="27" w:author="Oregon Judicial Department" w:date="2016-11-30T12:21:00Z"/>
          <w:sz w:val="24"/>
          <w:szCs w:val="24"/>
          <w:rPrChange w:id="28" w:author="Leslie Harris" w:date="2016-11-30T14:52:00Z">
            <w:rPr>
              <w:ins w:id="29" w:author="Oregon Judicial Department" w:date="2016-11-30T12:21:00Z"/>
            </w:rPr>
          </w:rPrChange>
        </w:rPr>
      </w:pPr>
      <w:ins w:id="30" w:author="Oregon Judicial Department" w:date="2016-11-30T12:20:00Z">
        <w:r w:rsidRPr="00CE24CD">
          <w:rPr>
            <w:sz w:val="24"/>
            <w:szCs w:val="24"/>
            <w:rPrChange w:id="31" w:author="Leslie Harris" w:date="2016-11-30T14:52:00Z">
              <w:rPr/>
            </w:rPrChange>
          </w:rPr>
          <w:t xml:space="preserve">Action:  </w:t>
        </w:r>
      </w:ins>
      <w:moveToRangeStart w:id="32" w:author="Oregon Judicial Department" w:date="2016-11-30T12:20:00Z" w:name="move468271782"/>
      <w:moveTo w:id="33" w:author="Oregon Judicial Department" w:date="2016-11-30T12:20:00Z">
        <w:del w:id="34" w:author="Oregon Judicial Department" w:date="2016-11-30T12:20:00Z">
          <w:r w:rsidRPr="00CE24CD" w:rsidDel="006B2DE4">
            <w:rPr>
              <w:sz w:val="24"/>
              <w:szCs w:val="24"/>
              <w:rPrChange w:id="35" w:author="Leslie Harris" w:date="2016-11-30T14:52:00Z">
                <w:rPr/>
              </w:rPrChange>
            </w:rPr>
            <w:delText xml:space="preserve">Action:  </w:delText>
          </w:r>
        </w:del>
        <w:r w:rsidRPr="00CE24CD">
          <w:rPr>
            <w:sz w:val="24"/>
            <w:szCs w:val="24"/>
            <w:rPrChange w:id="36" w:author="Leslie Harris" w:date="2016-11-30T14:52:00Z">
              <w:rPr/>
            </w:rPrChange>
          </w:rPr>
          <w:t>If a parent would likely be eligible for appointed counsel at state expense if served with a juvenile court petition and pre-petition representation is necessary to preserve and protect the rights of the parent client, the attorney should seek approval from OPDS for funding to commence representation prior to court appointment.</w:t>
        </w:r>
        <w:r w:rsidRPr="00CE24CD">
          <w:rPr>
            <w:rStyle w:val="FootnoteReference"/>
            <w:sz w:val="24"/>
            <w:szCs w:val="24"/>
            <w:rPrChange w:id="37" w:author="Leslie Harris" w:date="2016-11-30T14:52:00Z">
              <w:rPr>
                <w:rStyle w:val="FootnoteReference"/>
              </w:rPr>
            </w:rPrChange>
          </w:rPr>
          <w:footnoteReference w:id="1"/>
        </w:r>
      </w:moveTo>
    </w:p>
    <w:p w14:paraId="53C60D83" w14:textId="77777777" w:rsidR="006B2DE4" w:rsidRPr="00CE24CD" w:rsidRDefault="006B2DE4" w:rsidP="006B2DE4">
      <w:pPr>
        <w:rPr>
          <w:sz w:val="24"/>
          <w:szCs w:val="24"/>
          <w:rPrChange w:id="40" w:author="Leslie Harris" w:date="2016-11-30T14:52:00Z">
            <w:rPr/>
          </w:rPrChange>
        </w:rPr>
      </w:pPr>
      <w:ins w:id="41" w:author="Oregon Judicial Department" w:date="2016-11-30T12:21:00Z">
        <w:r w:rsidRPr="00CE24CD">
          <w:rPr>
            <w:sz w:val="24"/>
            <w:szCs w:val="24"/>
            <w:rPrChange w:id="42" w:author="Leslie Harris" w:date="2016-11-30T14:52:00Z">
              <w:rPr/>
            </w:rPrChange>
          </w:rPr>
          <w:t xml:space="preserve">Commentary:  </w:t>
        </w:r>
        <w:r w:rsidRPr="00CE24CD">
          <w:rPr>
            <w:rFonts w:ascii="Times" w:eastAsia="Times New Roman" w:hAnsi="Times"/>
            <w:sz w:val="24"/>
            <w:szCs w:val="24"/>
            <w:rPrChange w:id="43" w:author="Leslie Harris" w:date="2016-11-30T14:52:00Z">
              <w:rPr>
                <w:rFonts w:ascii="Times" w:eastAsia="Times New Roman" w:hAnsi="Times"/>
              </w:rPr>
            </w:rPrChange>
          </w:rPr>
          <w:t xml:space="preserve">In some situations, a </w:t>
        </w:r>
      </w:ins>
      <w:ins w:id="44" w:author="Oregon Judicial Department" w:date="2016-11-30T12:22:00Z">
        <w:r w:rsidRPr="00CE24CD">
          <w:rPr>
            <w:rFonts w:ascii="Times" w:eastAsia="Times New Roman" w:hAnsi="Times"/>
            <w:sz w:val="24"/>
            <w:szCs w:val="24"/>
            <w:rPrChange w:id="45" w:author="Leslie Harris" w:date="2016-11-30T14:52:00Z">
              <w:rPr>
                <w:rFonts w:ascii="Times" w:eastAsia="Times New Roman" w:hAnsi="Times"/>
              </w:rPr>
            </w:rPrChange>
          </w:rPr>
          <w:t>parent</w:t>
        </w:r>
      </w:ins>
      <w:ins w:id="46" w:author="Oregon Judicial Department" w:date="2016-11-30T12:21:00Z">
        <w:r w:rsidRPr="00CE24CD">
          <w:rPr>
            <w:rFonts w:ascii="Times" w:eastAsia="Times New Roman" w:hAnsi="Times"/>
            <w:sz w:val="24"/>
            <w:szCs w:val="24"/>
            <w:rPrChange w:id="47" w:author="Leslie Harris" w:date="2016-11-30T14:52:00Z">
              <w:rPr>
                <w:rFonts w:ascii="Times" w:eastAsia="Times New Roman" w:hAnsi="Times"/>
              </w:rPr>
            </w:rPrChange>
          </w:rPr>
          <w:t xml:space="preserve"> may seek the services of an attorney regarding a situation that could be the basis for a dependency case before a petition is filed, or the </w:t>
        </w:r>
      </w:ins>
      <w:ins w:id="48" w:author="Oregon Judicial Department" w:date="2016-11-30T12:22:00Z">
        <w:r w:rsidRPr="00CE24CD">
          <w:rPr>
            <w:rFonts w:ascii="Times" w:eastAsia="Times New Roman" w:hAnsi="Times"/>
            <w:sz w:val="24"/>
            <w:szCs w:val="24"/>
            <w:rPrChange w:id="49" w:author="Leslie Harris" w:date="2016-11-30T14:52:00Z">
              <w:rPr>
                <w:rFonts w:ascii="Times" w:eastAsia="Times New Roman" w:hAnsi="Times"/>
              </w:rPr>
            </w:rPrChange>
          </w:rPr>
          <w:t>parent</w:t>
        </w:r>
      </w:ins>
      <w:ins w:id="50" w:author="Oregon Judicial Department" w:date="2016-11-30T12:21:00Z">
        <w:r w:rsidRPr="00CE24CD">
          <w:rPr>
            <w:rFonts w:ascii="Times" w:eastAsia="Times New Roman" w:hAnsi="Times"/>
            <w:sz w:val="24"/>
            <w:szCs w:val="24"/>
            <w:rPrChange w:id="51" w:author="Leslie Harris" w:date="2016-11-30T14:52:00Z">
              <w:rPr>
                <w:rFonts w:ascii="Times" w:eastAsia="Times New Roman" w:hAnsi="Times"/>
              </w:rPr>
            </w:rPrChange>
          </w:rPr>
          <w:t xml:space="preserve"> may be referred for such services by a community agency or other source.</w:t>
        </w:r>
      </w:ins>
      <w:ins w:id="52" w:author="Oregon Judicial Department" w:date="2016-11-30T12:22:00Z">
        <w:r w:rsidRPr="00CE24CD">
          <w:rPr>
            <w:rFonts w:ascii="Times" w:eastAsia="Times New Roman" w:hAnsi="Times"/>
            <w:sz w:val="24"/>
            <w:szCs w:val="24"/>
            <w:rPrChange w:id="53" w:author="Leslie Harris" w:date="2016-11-30T14:52:00Z">
              <w:rPr>
                <w:rFonts w:ascii="Times" w:eastAsia="Times New Roman" w:hAnsi="Times"/>
              </w:rPr>
            </w:rPrChange>
          </w:rPr>
          <w:t xml:space="preserve">  If the parent’s attorney agrees to represent the parent, the </w:t>
        </w:r>
        <w:r w:rsidRPr="00CE24CD">
          <w:rPr>
            <w:sz w:val="24"/>
            <w:szCs w:val="24"/>
            <w:rPrChange w:id="54" w:author="Leslie Harris" w:date="2016-11-30T14:52:00Z">
              <w:rPr/>
            </w:rPrChange>
          </w:rPr>
          <w:t>goal of representing a parent in the prepetition phase of the case is often to deter the agency from deciding to file a petition or to deter the agency from attempting to remove the client's child if a petition is filed.</w:t>
        </w:r>
      </w:ins>
      <w:ins w:id="55" w:author="Oregon Judicial Department" w:date="2016-11-30T12:24:00Z">
        <w:r w:rsidRPr="00CE24CD">
          <w:rPr>
            <w:sz w:val="24"/>
            <w:szCs w:val="24"/>
            <w:rPrChange w:id="56" w:author="Leslie Harris" w:date="2016-11-30T14:52:00Z">
              <w:rPr/>
            </w:rPrChange>
          </w:rPr>
          <w:t xml:space="preserve">  </w:t>
        </w:r>
      </w:ins>
      <w:ins w:id="57" w:author="Oregon Judicial Department" w:date="2016-11-30T12:23:00Z">
        <w:r w:rsidRPr="00CE24CD">
          <w:rPr>
            <w:rFonts w:ascii="Times" w:eastAsia="Times New Roman" w:hAnsi="Times"/>
            <w:sz w:val="24"/>
            <w:szCs w:val="24"/>
            <w:rPrChange w:id="58" w:author="Leslie Harris" w:date="2016-11-30T14:52:00Z">
              <w:rPr>
                <w:rFonts w:ascii="Times" w:eastAsia="Times New Roman" w:hAnsi="Times"/>
              </w:rPr>
            </w:rPrChange>
          </w:rPr>
          <w:t>This section discusses the attorney’s obligations if the attorney agrees to represent the parent. As indicated in the third action item, the attorney may or may not be eligible for payment from OPDS for this work.</w:t>
        </w:r>
      </w:ins>
    </w:p>
    <w:moveToRangeEnd w:id="32"/>
    <w:p w14:paraId="70012D15" w14:textId="77777777" w:rsidR="006B2DE4" w:rsidRPr="00CE24CD" w:rsidRDefault="006B2DE4">
      <w:pPr>
        <w:rPr>
          <w:ins w:id="59" w:author="Oregon Judicial Department" w:date="2016-11-30T12:26:00Z"/>
          <w:rFonts w:ascii="Times" w:eastAsia="Times New Roman" w:hAnsi="Times"/>
          <w:sz w:val="24"/>
          <w:szCs w:val="24"/>
          <w:rPrChange w:id="60" w:author="Leslie Harris" w:date="2016-11-30T14:52:00Z">
            <w:rPr>
              <w:ins w:id="61" w:author="Oregon Judicial Department" w:date="2016-11-30T12:26:00Z"/>
              <w:rFonts w:ascii="Times" w:eastAsia="Times New Roman" w:hAnsi="Times"/>
            </w:rPr>
          </w:rPrChange>
        </w:rPr>
        <w:pPrChange w:id="62" w:author="Oregon Judicial Department" w:date="2016-11-30T12:33:00Z">
          <w:pPr>
            <w:ind w:firstLine="720"/>
          </w:pPr>
        </w:pPrChange>
      </w:pPr>
      <w:ins w:id="63" w:author="Oregon Judicial Department" w:date="2016-11-30T12:26:00Z">
        <w:r w:rsidRPr="00CE24CD">
          <w:rPr>
            <w:rFonts w:ascii="Times" w:eastAsia="Times New Roman" w:hAnsi="Times"/>
            <w:sz w:val="24"/>
            <w:szCs w:val="24"/>
            <w:rPrChange w:id="64" w:author="Leslie Harris" w:date="2016-11-30T14:52:00Z">
              <w:rPr>
                <w:rFonts w:ascii="Times" w:eastAsia="Times New Roman" w:hAnsi="Times"/>
              </w:rPr>
            </w:rPrChange>
          </w:rPr>
          <w:t>During the prepetition phase of a dependency case, the parent’s attorney has the opportunity to work with the parent and help the parent fully understand the issues and the parent’s chances of securing desired outcomes. The parent’s attorney also has the chance to encourage the agency to make reasonable efforts to work with the family, rather than filing a petition</w:t>
        </w:r>
      </w:ins>
      <w:ins w:id="65" w:author="Oregon Judicial Department" w:date="2016-11-30T12:27:00Z">
        <w:r w:rsidRPr="00CE24CD">
          <w:rPr>
            <w:rFonts w:ascii="Times" w:eastAsia="Times New Roman" w:hAnsi="Times"/>
            <w:sz w:val="24"/>
            <w:szCs w:val="24"/>
            <w:rPrChange w:id="66" w:author="Leslie Harris" w:date="2016-11-30T14:52:00Z">
              <w:rPr>
                <w:rFonts w:ascii="Times" w:eastAsia="Times New Roman" w:hAnsi="Times"/>
              </w:rPr>
            </w:rPrChange>
          </w:rPr>
          <w:t xml:space="preserve">.  </w:t>
        </w:r>
      </w:ins>
      <w:ins w:id="67" w:author="Oregon Judicial Department" w:date="2016-11-30T12:26:00Z">
        <w:r w:rsidRPr="00CE24CD">
          <w:rPr>
            <w:rFonts w:ascii="Times" w:eastAsia="Times New Roman" w:hAnsi="Times"/>
            <w:sz w:val="24"/>
            <w:szCs w:val="24"/>
            <w:rPrChange w:id="68" w:author="Leslie Harris" w:date="2016-11-30T14:52:00Z">
              <w:rPr>
                <w:rFonts w:ascii="Times" w:eastAsia="Times New Roman" w:hAnsi="Times"/>
              </w:rPr>
            </w:rPrChange>
          </w:rPr>
          <w:t xml:space="preserve">During this phase, the attorney should work intensively to explore all appropriate services, including assistance with legal problems involving housing, </w:t>
        </w:r>
      </w:ins>
      <w:ins w:id="69" w:author="Oregon Judicial Department" w:date="2016-11-30T12:28:00Z">
        <w:r w:rsidR="00AA1F52" w:rsidRPr="00CE24CD">
          <w:rPr>
            <w:rFonts w:ascii="Times" w:eastAsia="Times New Roman" w:hAnsi="Times"/>
            <w:sz w:val="24"/>
            <w:szCs w:val="24"/>
            <w:rPrChange w:id="70" w:author="Leslie Harris" w:date="2016-11-30T14:52:00Z">
              <w:rPr>
                <w:rFonts w:ascii="Times" w:eastAsia="Times New Roman" w:hAnsi="Times"/>
              </w:rPr>
            </w:rPrChange>
          </w:rPr>
          <w:t xml:space="preserve">criminal case matters, </w:t>
        </w:r>
      </w:ins>
      <w:ins w:id="71" w:author="Oregon Judicial Department" w:date="2016-11-30T12:26:00Z">
        <w:r w:rsidR="00AA1F52" w:rsidRPr="00CE24CD">
          <w:rPr>
            <w:rFonts w:ascii="Times" w:eastAsia="Times New Roman" w:hAnsi="Times"/>
            <w:sz w:val="24"/>
            <w:szCs w:val="24"/>
            <w:rPrChange w:id="72" w:author="Leslie Harris" w:date="2016-11-30T14:52:00Z">
              <w:rPr>
                <w:rFonts w:ascii="Times" w:eastAsia="Times New Roman" w:hAnsi="Times"/>
              </w:rPr>
            </w:rPrChange>
          </w:rPr>
          <w:t xml:space="preserve">public benefits, </w:t>
        </w:r>
        <w:r w:rsidRPr="00CE24CD">
          <w:rPr>
            <w:rFonts w:ascii="Times" w:eastAsia="Times New Roman" w:hAnsi="Times"/>
            <w:sz w:val="24"/>
            <w:szCs w:val="24"/>
            <w:rPrChange w:id="73" w:author="Leslie Harris" w:date="2016-11-30T14:52:00Z">
              <w:rPr>
                <w:rFonts w:ascii="Times" w:eastAsia="Times New Roman" w:hAnsi="Times"/>
              </w:rPr>
            </w:rPrChange>
          </w:rPr>
          <w:t>domestic violence</w:t>
        </w:r>
      </w:ins>
      <w:ins w:id="74" w:author="Oregon Judicial Department" w:date="2016-11-30T12:28:00Z">
        <w:r w:rsidR="00AA1F52" w:rsidRPr="00CE24CD">
          <w:rPr>
            <w:rFonts w:ascii="Times" w:eastAsia="Times New Roman" w:hAnsi="Times"/>
            <w:sz w:val="24"/>
            <w:szCs w:val="24"/>
            <w:rPrChange w:id="75" w:author="Leslie Harris" w:date="2016-11-30T14:52:00Z">
              <w:rPr>
                <w:rFonts w:ascii="Times" w:eastAsia="Times New Roman" w:hAnsi="Times"/>
              </w:rPr>
            </w:rPrChange>
          </w:rPr>
          <w:t>, and alternate placement plans</w:t>
        </w:r>
      </w:ins>
      <w:ins w:id="76" w:author="Oregon Judicial Department" w:date="2016-11-30T12:26:00Z">
        <w:r w:rsidRPr="00CE24CD">
          <w:rPr>
            <w:rFonts w:ascii="Times" w:eastAsia="Times New Roman" w:hAnsi="Times"/>
            <w:sz w:val="24"/>
            <w:szCs w:val="24"/>
            <w:rPrChange w:id="77" w:author="Leslie Harris" w:date="2016-11-30T14:52:00Z">
              <w:rPr>
                <w:rFonts w:ascii="Times" w:eastAsia="Times New Roman" w:hAnsi="Times"/>
              </w:rPr>
            </w:rPrChange>
          </w:rPr>
          <w:t xml:space="preserve"> that might resolve the case.</w:t>
        </w:r>
      </w:ins>
      <w:ins w:id="78" w:author="Oregon Judicial Department" w:date="2016-11-30T12:31:00Z">
        <w:r w:rsidR="00AA1F52" w:rsidRPr="00CE24CD">
          <w:rPr>
            <w:rFonts w:ascii="Times" w:eastAsia="Times New Roman" w:hAnsi="Times"/>
            <w:sz w:val="24"/>
            <w:szCs w:val="24"/>
            <w:rPrChange w:id="79" w:author="Leslie Harris" w:date="2016-11-30T14:52:00Z">
              <w:rPr>
                <w:rFonts w:ascii="Times" w:eastAsia="Times New Roman" w:hAnsi="Times"/>
              </w:rPr>
            </w:rPrChange>
          </w:rPr>
          <w:t xml:space="preserve">  The parent’s attorney should explore opportunities for </w:t>
        </w:r>
      </w:ins>
      <w:ins w:id="80" w:author="Oregon Judicial Department" w:date="2016-11-30T12:32:00Z">
        <w:r w:rsidR="00AA1F52" w:rsidRPr="00CE24CD">
          <w:rPr>
            <w:rFonts w:ascii="Times" w:eastAsia="Times New Roman" w:hAnsi="Times"/>
            <w:sz w:val="24"/>
            <w:szCs w:val="24"/>
            <w:rPrChange w:id="81" w:author="Leslie Harris" w:date="2016-11-30T14:52:00Z">
              <w:rPr>
                <w:rFonts w:ascii="Times" w:eastAsia="Times New Roman" w:hAnsi="Times"/>
              </w:rPr>
            </w:rPrChange>
          </w:rPr>
          <w:t>substantive case meetings such as case planning meetings or case reviews and, where appropriate</w:t>
        </w:r>
      </w:ins>
      <w:ins w:id="82" w:author="Oregon Judicial Department" w:date="2016-11-30T12:37:00Z">
        <w:r w:rsidR="00AA1F52" w:rsidRPr="00CE24CD">
          <w:rPr>
            <w:rFonts w:ascii="Times" w:eastAsia="Times New Roman" w:hAnsi="Times"/>
            <w:sz w:val="24"/>
            <w:szCs w:val="24"/>
            <w:rPrChange w:id="83" w:author="Leslie Harris" w:date="2016-11-30T14:52:00Z">
              <w:rPr>
                <w:rFonts w:ascii="Times" w:eastAsia="Times New Roman" w:hAnsi="Times"/>
              </w:rPr>
            </w:rPrChange>
          </w:rPr>
          <w:t>,</w:t>
        </w:r>
      </w:ins>
      <w:ins w:id="84" w:author="Oregon Judicial Department" w:date="2016-11-30T12:32:00Z">
        <w:r w:rsidR="00AA1F52" w:rsidRPr="00CE24CD">
          <w:rPr>
            <w:rFonts w:ascii="Times" w:eastAsia="Times New Roman" w:hAnsi="Times"/>
            <w:sz w:val="24"/>
            <w:szCs w:val="24"/>
            <w:rPrChange w:id="85" w:author="Leslie Harris" w:date="2016-11-30T14:52:00Z">
              <w:rPr>
                <w:rFonts w:ascii="Times" w:eastAsia="Times New Roman" w:hAnsi="Times"/>
              </w:rPr>
            </w:rPrChange>
          </w:rPr>
          <w:t xml:space="preserve"> attend those meetings.  </w:t>
        </w:r>
      </w:ins>
      <w:moveToRangeStart w:id="86" w:author="Oregon Judicial Department" w:date="2016-11-30T12:30:00Z" w:name="move468272371"/>
      <w:moveTo w:id="87" w:author="Oregon Judicial Department" w:date="2016-11-30T12:30:00Z">
        <w:r w:rsidR="00AA1F52" w:rsidRPr="00CE24CD">
          <w:rPr>
            <w:sz w:val="24"/>
            <w:szCs w:val="24"/>
            <w:rPrChange w:id="88" w:author="Leslie Harris" w:date="2016-11-30T14:52:00Z">
              <w:rPr/>
            </w:rPrChange>
          </w:rPr>
          <w:t>The parent’s attorney should acknowledge that the parent may be justifiably angry that the agency is involved with the client’s family, and help the client develop strategies so the client does not express that anger toward the caseworker in ways that may undermine the client’s goals.</w:t>
        </w:r>
      </w:moveTo>
      <w:moveToRangeEnd w:id="86"/>
    </w:p>
    <w:p w14:paraId="782B7E4E" w14:textId="77777777" w:rsidR="006B2DE4" w:rsidRPr="00CE24CD" w:rsidRDefault="00AA1F52">
      <w:pPr>
        <w:rPr>
          <w:ins w:id="89" w:author="Oregon Judicial Department" w:date="2016-11-30T12:19:00Z"/>
          <w:rFonts w:ascii="Times" w:eastAsia="Times New Roman" w:hAnsi="Times"/>
          <w:sz w:val="24"/>
          <w:szCs w:val="24"/>
          <w:rPrChange w:id="90" w:author="Leslie Harris" w:date="2016-11-30T14:52:00Z">
            <w:rPr>
              <w:ins w:id="91" w:author="Oregon Judicial Department" w:date="2016-11-30T12:19:00Z"/>
            </w:rPr>
          </w:rPrChange>
        </w:rPr>
      </w:pPr>
      <w:ins w:id="92" w:author="Oregon Judicial Department" w:date="2016-11-30T12:29:00Z">
        <w:r w:rsidRPr="00CE24CD">
          <w:rPr>
            <w:rFonts w:ascii="Times" w:hAnsi="Times"/>
            <w:sz w:val="24"/>
            <w:szCs w:val="24"/>
            <w:rPrChange w:id="93" w:author="Leslie Harris" w:date="2016-11-30T14:52:00Z">
              <w:rPr>
                <w:rFonts w:ascii="Times" w:hAnsi="Times"/>
              </w:rPr>
            </w:rPrChange>
          </w:rPr>
          <w:lastRenderedPageBreak/>
          <w:t xml:space="preserve">If it becomes apparent that the child is likely to be removed from the parent’s home, the attorney can </w:t>
        </w:r>
        <w:r w:rsidRPr="00CE24CD">
          <w:rPr>
            <w:rFonts w:ascii="Times" w:eastAsia="Times New Roman" w:hAnsi="Times"/>
            <w:sz w:val="24"/>
            <w:szCs w:val="24"/>
            <w:rPrChange w:id="94" w:author="Leslie Harris" w:date="2016-11-30T14:52:00Z">
              <w:rPr>
                <w:rFonts w:ascii="Times" w:eastAsia="Times New Roman" w:hAnsi="Times"/>
              </w:rPr>
            </w:rPrChange>
          </w:rPr>
          <w:t>limit the trauma the child may experience upon separation from the parents by proposing early and frequent parent-child visits</w:t>
        </w:r>
      </w:ins>
      <w:ins w:id="95" w:author="Oregon Judicial Department" w:date="2016-11-30T12:35:00Z">
        <w:r w:rsidRPr="00CE24CD">
          <w:rPr>
            <w:rFonts w:ascii="Times" w:eastAsia="Times New Roman" w:hAnsi="Times"/>
            <w:sz w:val="24"/>
            <w:szCs w:val="24"/>
            <w:rPrChange w:id="96" w:author="Leslie Harris" w:date="2016-11-30T14:52:00Z">
              <w:rPr>
                <w:rFonts w:ascii="Times" w:eastAsia="Times New Roman" w:hAnsi="Times"/>
              </w:rPr>
            </w:rPrChange>
          </w:rPr>
          <w:t xml:space="preserve"> in normalized settings</w:t>
        </w:r>
      </w:ins>
      <w:ins w:id="97" w:author="Oregon Judicial Department" w:date="2016-11-30T12:30:00Z">
        <w:r w:rsidRPr="00CE24CD">
          <w:rPr>
            <w:rFonts w:ascii="Times" w:eastAsia="Times New Roman" w:hAnsi="Times"/>
            <w:sz w:val="24"/>
            <w:szCs w:val="24"/>
            <w:rPrChange w:id="98" w:author="Leslie Harris" w:date="2016-11-30T14:52:00Z">
              <w:rPr>
                <w:rFonts w:ascii="Times" w:eastAsia="Times New Roman" w:hAnsi="Times"/>
              </w:rPr>
            </w:rPrChange>
          </w:rPr>
          <w:t>.</w:t>
        </w:r>
      </w:ins>
    </w:p>
    <w:p w14:paraId="379963F5" w14:textId="77777777" w:rsidR="006E4566" w:rsidRPr="00CE24CD" w:rsidDel="00AA1F52" w:rsidRDefault="006E4566">
      <w:pPr>
        <w:rPr>
          <w:del w:id="99" w:author="Oregon Judicial Department" w:date="2016-11-30T12:36:00Z"/>
          <w:sz w:val="24"/>
          <w:szCs w:val="24"/>
          <w:rPrChange w:id="100" w:author="Leslie Harris" w:date="2016-11-30T14:52:00Z">
            <w:rPr>
              <w:del w:id="101" w:author="Oregon Judicial Department" w:date="2016-11-30T12:36:00Z"/>
            </w:rPr>
          </w:rPrChange>
        </w:rPr>
      </w:pPr>
      <w:del w:id="102" w:author="Oregon Judicial Department" w:date="2016-11-30T12:35:00Z">
        <w:r w:rsidRPr="00CE24CD" w:rsidDel="00AA1F52">
          <w:rPr>
            <w:sz w:val="24"/>
            <w:szCs w:val="24"/>
            <w:rPrChange w:id="103" w:author="Leslie Harris" w:date="2016-11-30T14:52:00Z">
              <w:rPr/>
            </w:rPrChange>
          </w:rPr>
          <w:delText xml:space="preserve">The </w:delText>
        </w:r>
      </w:del>
      <w:del w:id="104" w:author="Oregon Judicial Department" w:date="2016-11-30T12:22:00Z">
        <w:r w:rsidRPr="00CE24CD" w:rsidDel="006B2DE4">
          <w:rPr>
            <w:sz w:val="24"/>
            <w:szCs w:val="24"/>
            <w:rPrChange w:id="105" w:author="Leslie Harris" w:date="2016-11-30T14:52:00Z">
              <w:rPr/>
            </w:rPrChange>
          </w:rPr>
          <w:delText xml:space="preserve">goal of representing a parent in the prepetition phase of the case is often to deter the agency from deciding to file a petition or to deter the agency from attempting to remove the client's child if a petition is filed. </w:delText>
        </w:r>
      </w:del>
      <w:moveFromRangeStart w:id="106" w:author="Oregon Judicial Department" w:date="2016-11-30T12:19:00Z" w:name="move468271712"/>
      <w:moveFrom w:id="107" w:author="Oregon Judicial Department" w:date="2016-11-30T12:19:00Z">
        <w:del w:id="108" w:author="Oregon Judicial Department" w:date="2016-11-30T12:35:00Z">
          <w:r w:rsidRPr="00CE24CD" w:rsidDel="00AA1F52">
            <w:rPr>
              <w:sz w:val="24"/>
              <w:szCs w:val="24"/>
              <w:rPrChange w:id="109" w:author="Leslie Harris" w:date="2016-11-30T14:52:00Z">
                <w:rPr/>
              </w:rPrChange>
            </w:rPr>
            <w:delText xml:space="preserve">The parent’s attorney should counsel the client about the client’s rights in the investigation stage as well as the realistic pros and cons of cooperating with the child welfare agency (i.e., the parent’s admissions could be used against the client later, but cooperating with services could eliminate a petition filing). </w:delText>
          </w:r>
        </w:del>
      </w:moveFrom>
      <w:moveFromRangeStart w:id="110" w:author="Oregon Judicial Department" w:date="2016-11-30T12:30:00Z" w:name="move468272371"/>
      <w:moveFromRangeEnd w:id="106"/>
      <w:moveFrom w:id="111" w:author="Oregon Judicial Department" w:date="2016-11-30T12:30:00Z">
        <w:del w:id="112" w:author="Oregon Judicial Department" w:date="2016-11-30T12:35:00Z">
          <w:r w:rsidRPr="00CE24CD" w:rsidDel="00AA1F52">
            <w:rPr>
              <w:sz w:val="24"/>
              <w:szCs w:val="24"/>
              <w:rPrChange w:id="113" w:author="Leslie Harris" w:date="2016-11-30T14:52:00Z">
                <w:rPr/>
              </w:rPrChange>
            </w:rPr>
            <w:delText xml:space="preserve">The parent’s attorney should acknowledge that the parent may be justifiably angry that the agency is involved with the client’s family, and help the client develop strategies so the client does not express that anger toward the caseworker in ways that may undermine the client’s goals. </w:delText>
          </w:r>
        </w:del>
      </w:moveFrom>
      <w:moveFromRangeEnd w:id="110"/>
      <w:del w:id="114" w:author="Oregon Judicial Department" w:date="2016-11-30T12:20:00Z">
        <w:r w:rsidRPr="00CE24CD" w:rsidDel="006B2DE4">
          <w:rPr>
            <w:sz w:val="24"/>
            <w:szCs w:val="24"/>
            <w:rPrChange w:id="115" w:author="Leslie Harris" w:date="2016-11-30T14:52:00Z">
              <w:rPr/>
            </w:rPrChange>
          </w:rPr>
          <w:delText>The attorney should discuss available services and help the client enroll in those in which the client wishes to participate</w:delText>
        </w:r>
      </w:del>
      <w:del w:id="116" w:author="Oregon Judicial Department" w:date="2016-11-30T12:35:00Z">
        <w:r w:rsidRPr="00CE24CD" w:rsidDel="00AA1F52">
          <w:rPr>
            <w:sz w:val="24"/>
            <w:szCs w:val="24"/>
            <w:rPrChange w:id="117" w:author="Leslie Harris" w:date="2016-11-30T14:52:00Z">
              <w:rPr/>
            </w:rPrChange>
          </w:rPr>
          <w:delText xml:space="preserve">. </w:delText>
        </w:r>
      </w:del>
      <w:del w:id="118" w:author="Oregon Judicial Department" w:date="2016-11-30T12:36:00Z">
        <w:r w:rsidRPr="00CE24CD" w:rsidDel="00AA1F52">
          <w:rPr>
            <w:sz w:val="24"/>
            <w:szCs w:val="24"/>
            <w:rPrChange w:id="119" w:author="Leslie Harris" w:date="2016-11-30T14:52:00Z">
              <w:rPr/>
            </w:rPrChange>
          </w:rPr>
          <w:delText xml:space="preserve">The attorney should explore conference opportunities with the agency. If it would benefit the client, the attorney should attend any conferences. There are times that an attorney’s presence in a conference can shut down discussion, and the attorney should weigh that issue when deciding whether to attend. The attorney should prepare the client for issues that might arise at the conference, such as services and available kinship resources, and discuss with the client the option of bringing a support person to a conference. </w:delText>
        </w:r>
      </w:del>
    </w:p>
    <w:p w14:paraId="129C7DF5" w14:textId="77777777" w:rsidR="00707D4E" w:rsidRPr="00CE24CD" w:rsidDel="006B2DE4" w:rsidRDefault="00707D4E">
      <w:pPr>
        <w:rPr>
          <w:sz w:val="24"/>
          <w:szCs w:val="24"/>
          <w:rPrChange w:id="120" w:author="Leslie Harris" w:date="2016-11-30T14:52:00Z">
            <w:rPr/>
          </w:rPrChange>
        </w:rPr>
      </w:pPr>
      <w:moveFromRangeStart w:id="121" w:author="Oregon Judicial Department" w:date="2016-11-30T12:20:00Z" w:name="move468271782"/>
      <w:moveFrom w:id="122" w:author="Oregon Judicial Department" w:date="2016-11-30T12:20:00Z">
        <w:r w:rsidRPr="00CE24CD" w:rsidDel="006B2DE4">
          <w:rPr>
            <w:sz w:val="24"/>
            <w:szCs w:val="24"/>
            <w:rPrChange w:id="123" w:author="Leslie Harris" w:date="2016-11-30T14:52:00Z">
              <w:rPr/>
            </w:rPrChange>
          </w:rPr>
          <w:t xml:space="preserve">Action:  If a parent would likely be eligible for appointed counsel at state expense if served with a juvenile court petition and pre-petition representation is necessary to preserve and protect the rights of the parent client, the attorney should seek approval from OPDS for </w:t>
        </w:r>
        <w:r w:rsidR="002E53AD" w:rsidRPr="00CE24CD" w:rsidDel="006B2DE4">
          <w:rPr>
            <w:sz w:val="24"/>
            <w:szCs w:val="24"/>
            <w:rPrChange w:id="124" w:author="Leslie Harris" w:date="2016-11-30T14:52:00Z">
              <w:rPr/>
            </w:rPrChange>
          </w:rPr>
          <w:t>funding to commence representation prior to court appointment.</w:t>
        </w:r>
        <w:r w:rsidR="002E53AD" w:rsidRPr="00CE24CD" w:rsidDel="006B2DE4">
          <w:rPr>
            <w:rStyle w:val="FootnoteReference"/>
            <w:sz w:val="24"/>
            <w:szCs w:val="24"/>
            <w:rPrChange w:id="125" w:author="Leslie Harris" w:date="2016-11-30T14:52:00Z">
              <w:rPr>
                <w:rStyle w:val="FootnoteReference"/>
              </w:rPr>
            </w:rPrChange>
          </w:rPr>
          <w:footnoteReference w:id="2"/>
        </w:r>
      </w:moveFrom>
    </w:p>
    <w:moveFromRangeEnd w:id="121"/>
    <w:p w14:paraId="1898CC37" w14:textId="77777777" w:rsidR="00A01E4C" w:rsidRPr="00CE24CD" w:rsidDel="00AA1F52" w:rsidRDefault="00707D4E">
      <w:pPr>
        <w:rPr>
          <w:del w:id="128" w:author="Oregon Judicial Department" w:date="2016-11-30T12:36:00Z"/>
          <w:sz w:val="24"/>
          <w:szCs w:val="24"/>
          <w:rPrChange w:id="129" w:author="Leslie Harris" w:date="2016-11-30T14:52:00Z">
            <w:rPr>
              <w:del w:id="130" w:author="Oregon Judicial Department" w:date="2016-11-30T12:36:00Z"/>
            </w:rPr>
          </w:rPrChange>
        </w:rPr>
      </w:pPr>
      <w:del w:id="131" w:author="Oregon Judicial Department" w:date="2016-11-30T12:36:00Z">
        <w:r w:rsidRPr="00CE24CD" w:rsidDel="00AA1F52">
          <w:rPr>
            <w:sz w:val="24"/>
            <w:szCs w:val="24"/>
            <w:rPrChange w:id="132" w:author="Leslie Harris" w:date="2016-11-30T14:52:00Z">
              <w:rPr/>
            </w:rPrChange>
          </w:rPr>
          <w:delText xml:space="preserve">Commentary:  An attorney may be aware of a current child welfare investigation underway with respect to a parent.  </w:delText>
        </w:r>
        <w:r w:rsidR="006E4566" w:rsidRPr="00CE24CD" w:rsidDel="00AA1F52">
          <w:rPr>
            <w:sz w:val="24"/>
            <w:szCs w:val="24"/>
            <w:rPrChange w:id="133" w:author="Leslie Harris" w:date="2016-11-30T14:52:00Z">
              <w:rPr/>
            </w:rPrChange>
          </w:rPr>
          <w:delText>During the prepetition phase, the parent’s attorney has the opportunity to work with the parent and help the parent fully understand the issues and the parent’s chances of retaining custody of the child. The parent’s attorney also has the chance to encourage the agency to make reasonable efforts to work with the family, rather than filing a petition. During this phase, the attorney should work intensively with the parent to explore all appropriate services.</w:delText>
        </w:r>
        <w:r w:rsidR="003A1890" w:rsidRPr="00CE24CD" w:rsidDel="00AA1F52">
          <w:rPr>
            <w:sz w:val="24"/>
            <w:szCs w:val="24"/>
            <w:rPrChange w:id="134" w:author="Leslie Harris" w:date="2016-11-30T14:52:00Z">
              <w:rPr/>
            </w:rPrChange>
          </w:rPr>
          <w:delText xml:space="preserve">  (SOURCE: ABA Parent Representation Standards)</w:delText>
        </w:r>
      </w:del>
    </w:p>
    <w:p w14:paraId="38DF13E7" w14:textId="77777777" w:rsidR="00B34985" w:rsidRPr="00CE24CD" w:rsidDel="00AA1F52" w:rsidRDefault="00B34985">
      <w:pPr>
        <w:rPr>
          <w:del w:id="135" w:author="Oregon Judicial Department" w:date="2016-11-30T12:36:00Z"/>
          <w:sz w:val="24"/>
          <w:szCs w:val="24"/>
          <w:rPrChange w:id="136" w:author="Leslie Harris" w:date="2016-11-30T14:52:00Z">
            <w:rPr>
              <w:del w:id="137" w:author="Oregon Judicial Department" w:date="2016-11-30T12:36:00Z"/>
            </w:rPr>
          </w:rPrChange>
        </w:rPr>
      </w:pPr>
    </w:p>
    <w:p w14:paraId="610B480D" w14:textId="77777777" w:rsidR="00B34985" w:rsidRPr="00CE24CD" w:rsidDel="00AA1F52" w:rsidRDefault="00643E63">
      <w:pPr>
        <w:rPr>
          <w:del w:id="138" w:author="Oregon Judicial Department" w:date="2016-11-30T12:36:00Z"/>
          <w:b/>
          <w:sz w:val="24"/>
          <w:szCs w:val="24"/>
          <w:rPrChange w:id="139" w:author="Leslie Harris" w:date="2016-11-30T14:52:00Z">
            <w:rPr>
              <w:del w:id="140" w:author="Oregon Judicial Department" w:date="2016-11-30T12:36:00Z"/>
              <w:b/>
            </w:rPr>
          </w:rPrChange>
        </w:rPr>
      </w:pPr>
      <w:del w:id="141" w:author="Oregon Judicial Department" w:date="2016-11-30T12:36:00Z">
        <w:r w:rsidRPr="00CE24CD" w:rsidDel="00AA1F52">
          <w:rPr>
            <w:b/>
            <w:sz w:val="24"/>
            <w:szCs w:val="24"/>
            <w:rPrChange w:id="142" w:author="Leslie Harris" w:date="2016-11-30T14:52:00Z">
              <w:rPr>
                <w:b/>
              </w:rPr>
            </w:rPrChange>
          </w:rPr>
          <w:delText>A</w:delText>
        </w:r>
        <w:r w:rsidR="00B34985" w:rsidRPr="00CE24CD" w:rsidDel="00AA1F52">
          <w:rPr>
            <w:b/>
            <w:sz w:val="24"/>
            <w:szCs w:val="24"/>
            <w:rPrChange w:id="143" w:author="Leslie Harris" w:date="2016-11-30T14:52:00Z">
              <w:rPr>
                <w:b/>
              </w:rPr>
            </w:rPrChange>
          </w:rPr>
          <w:delText xml:space="preserve">ctively represent a </w:delText>
        </w:r>
        <w:r w:rsidRPr="00CE24CD" w:rsidDel="00AA1F52">
          <w:rPr>
            <w:b/>
            <w:sz w:val="24"/>
            <w:szCs w:val="24"/>
            <w:rPrChange w:id="144" w:author="Leslie Harris" w:date="2016-11-30T14:52:00Z">
              <w:rPr>
                <w:b/>
              </w:rPr>
            </w:rPrChange>
          </w:rPr>
          <w:delText xml:space="preserve">dependent </w:delText>
        </w:r>
        <w:r w:rsidR="00B34985" w:rsidRPr="00CE24CD" w:rsidDel="00AA1F52">
          <w:rPr>
            <w:b/>
            <w:sz w:val="24"/>
            <w:szCs w:val="24"/>
            <w:rPrChange w:id="145" w:author="Leslie Harris" w:date="2016-11-30T14:52:00Z">
              <w:rPr>
                <w:b/>
              </w:rPr>
            </w:rPrChange>
          </w:rPr>
          <w:delText xml:space="preserve">child </w:delText>
        </w:r>
        <w:r w:rsidRPr="00CE24CD" w:rsidDel="00AA1F52">
          <w:rPr>
            <w:b/>
            <w:sz w:val="24"/>
            <w:szCs w:val="24"/>
            <w:rPrChange w:id="146" w:author="Leslie Harris" w:date="2016-11-30T14:52:00Z">
              <w:rPr>
                <w:b/>
              </w:rPr>
            </w:rPrChange>
          </w:rPr>
          <w:delText xml:space="preserve">client </w:delText>
        </w:r>
        <w:r w:rsidR="00B34985" w:rsidRPr="00CE24CD" w:rsidDel="00AA1F52">
          <w:rPr>
            <w:b/>
            <w:sz w:val="24"/>
            <w:szCs w:val="24"/>
            <w:rPrChange w:id="147" w:author="Leslie Harris" w:date="2016-11-30T14:52:00Z">
              <w:rPr>
                <w:b/>
              </w:rPr>
            </w:rPrChange>
          </w:rPr>
          <w:delText>in the</w:delText>
        </w:r>
        <w:r w:rsidRPr="00CE24CD" w:rsidDel="00AA1F52">
          <w:rPr>
            <w:b/>
            <w:sz w:val="24"/>
            <w:szCs w:val="24"/>
            <w:rPrChange w:id="148" w:author="Leslie Harris" w:date="2016-11-30T14:52:00Z">
              <w:rPr>
                <w:b/>
              </w:rPr>
            </w:rPrChange>
          </w:rPr>
          <w:delText xml:space="preserve"> investigation</w:delText>
        </w:r>
        <w:r w:rsidR="00B34985" w:rsidRPr="00CE24CD" w:rsidDel="00AA1F52">
          <w:rPr>
            <w:b/>
            <w:sz w:val="24"/>
            <w:szCs w:val="24"/>
            <w:rPrChange w:id="149" w:author="Leslie Harris" w:date="2016-11-30T14:52:00Z">
              <w:rPr>
                <w:b/>
              </w:rPr>
            </w:rPrChange>
          </w:rPr>
          <w:delText xml:space="preserve"> phase of a </w:delText>
        </w:r>
        <w:r w:rsidRPr="00CE24CD" w:rsidDel="00AA1F52">
          <w:rPr>
            <w:b/>
            <w:sz w:val="24"/>
            <w:szCs w:val="24"/>
            <w:rPrChange w:id="150" w:author="Leslie Harris" w:date="2016-11-30T14:52:00Z">
              <w:rPr>
                <w:b/>
              </w:rPr>
            </w:rPrChange>
          </w:rPr>
          <w:delText xml:space="preserve">juvenile delinquency or criminal case.  </w:delText>
        </w:r>
      </w:del>
    </w:p>
    <w:p w14:paraId="08D81156" w14:textId="77777777" w:rsidR="00643E63" w:rsidRPr="00CE24CD" w:rsidDel="00AA1F52" w:rsidRDefault="00643E63">
      <w:pPr>
        <w:rPr>
          <w:del w:id="151" w:author="Oregon Judicial Department" w:date="2016-11-30T12:36:00Z"/>
          <w:sz w:val="24"/>
          <w:szCs w:val="24"/>
          <w:rPrChange w:id="152" w:author="Leslie Harris" w:date="2016-11-30T14:52:00Z">
            <w:rPr>
              <w:del w:id="153" w:author="Oregon Judicial Department" w:date="2016-11-30T12:36:00Z"/>
            </w:rPr>
          </w:rPrChange>
        </w:rPr>
      </w:pPr>
      <w:del w:id="154" w:author="Oregon Judicial Department" w:date="2016-11-30T12:36:00Z">
        <w:r w:rsidRPr="00CE24CD" w:rsidDel="00AA1F52">
          <w:rPr>
            <w:sz w:val="24"/>
            <w:szCs w:val="24"/>
            <w:rPrChange w:id="155" w:author="Leslie Harris" w:date="2016-11-30T14:52:00Z">
              <w:rPr/>
            </w:rPrChange>
          </w:rPr>
          <w:lastRenderedPageBreak/>
          <w:delText>Action:  If an attorney becomes aware of a law enforcement investigation regarding the</w:delText>
        </w:r>
        <w:r w:rsidR="001F1DEA" w:rsidRPr="00CE24CD" w:rsidDel="00AA1F52">
          <w:rPr>
            <w:sz w:val="24"/>
            <w:szCs w:val="24"/>
            <w:rPrChange w:id="156" w:author="Leslie Harris" w:date="2016-11-30T14:52:00Z">
              <w:rPr/>
            </w:rPrChange>
          </w:rPr>
          <w:delText>ir</w:delText>
        </w:r>
        <w:r w:rsidRPr="00CE24CD" w:rsidDel="00AA1F52">
          <w:rPr>
            <w:sz w:val="24"/>
            <w:szCs w:val="24"/>
            <w:rPrChange w:id="157" w:author="Leslie Harris" w:date="2016-11-30T14:52:00Z">
              <w:rPr/>
            </w:rPrChange>
          </w:rPr>
          <w:delText xml:space="preserve"> dependent child client, the attorney should move expeditiously to protect the client’s interests by:</w:delText>
        </w:r>
      </w:del>
    </w:p>
    <w:p w14:paraId="641DD852" w14:textId="77777777" w:rsidR="00643E63" w:rsidRPr="00CE24CD" w:rsidDel="00AA1F52" w:rsidRDefault="00643E63">
      <w:pPr>
        <w:rPr>
          <w:del w:id="158" w:author="Oregon Judicial Department" w:date="2016-11-30T12:36:00Z"/>
          <w:sz w:val="24"/>
          <w:szCs w:val="24"/>
          <w:rPrChange w:id="159" w:author="Leslie Harris" w:date="2016-11-30T14:52:00Z">
            <w:rPr>
              <w:del w:id="160" w:author="Oregon Judicial Department" w:date="2016-11-30T12:36:00Z"/>
            </w:rPr>
          </w:rPrChange>
        </w:rPr>
        <w:pPrChange w:id="161" w:author="Oregon Judicial Department" w:date="2016-11-30T12:36:00Z">
          <w:pPr>
            <w:pStyle w:val="ListParagraph"/>
            <w:numPr>
              <w:numId w:val="1"/>
            </w:numPr>
            <w:ind w:left="1080" w:hanging="360"/>
          </w:pPr>
        </w:pPrChange>
      </w:pPr>
      <w:del w:id="162" w:author="Oregon Judicial Department" w:date="2016-11-30T12:36:00Z">
        <w:r w:rsidRPr="00CE24CD" w:rsidDel="00AA1F52">
          <w:rPr>
            <w:sz w:val="24"/>
            <w:szCs w:val="24"/>
            <w:rPrChange w:id="163" w:author="Leslie Harris" w:date="2016-11-30T14:52:00Z">
              <w:rPr/>
            </w:rPrChange>
          </w:rPr>
          <w:delText xml:space="preserve">Protecting the client from making incriminating statements or acting against the client’s own interests; </w:delText>
        </w:r>
      </w:del>
    </w:p>
    <w:p w14:paraId="6800B7F3" w14:textId="77777777" w:rsidR="00643E63" w:rsidRPr="00CE24CD" w:rsidDel="00AA1F52" w:rsidRDefault="00643E63">
      <w:pPr>
        <w:rPr>
          <w:del w:id="164" w:author="Oregon Judicial Department" w:date="2016-11-30T12:36:00Z"/>
          <w:sz w:val="24"/>
          <w:szCs w:val="24"/>
          <w:rPrChange w:id="165" w:author="Leslie Harris" w:date="2016-11-30T14:52:00Z">
            <w:rPr>
              <w:del w:id="166" w:author="Oregon Judicial Department" w:date="2016-11-30T12:36:00Z"/>
            </w:rPr>
          </w:rPrChange>
        </w:rPr>
        <w:pPrChange w:id="167" w:author="Oregon Judicial Department" w:date="2016-11-30T12:36:00Z">
          <w:pPr>
            <w:pStyle w:val="ListParagraph"/>
            <w:numPr>
              <w:numId w:val="1"/>
            </w:numPr>
            <w:ind w:left="1080" w:hanging="360"/>
          </w:pPr>
        </w:pPrChange>
      </w:pPr>
      <w:del w:id="168" w:author="Oregon Judicial Department" w:date="2016-11-30T12:36:00Z">
        <w:r w:rsidRPr="00CE24CD" w:rsidDel="00AA1F52">
          <w:rPr>
            <w:sz w:val="24"/>
            <w:szCs w:val="24"/>
            <w:rPrChange w:id="169" w:author="Leslie Harris" w:date="2016-11-30T14:52:00Z">
              <w:rPr/>
            </w:rPrChange>
          </w:rPr>
          <w:delText xml:space="preserve">Performing an initial interview with the client; </w:delText>
        </w:r>
      </w:del>
    </w:p>
    <w:p w14:paraId="7E9DD045" w14:textId="77777777" w:rsidR="00643E63" w:rsidRPr="00CE24CD" w:rsidDel="00AA1F52" w:rsidRDefault="00643E63">
      <w:pPr>
        <w:rPr>
          <w:del w:id="170" w:author="Oregon Judicial Department" w:date="2016-11-30T12:36:00Z"/>
          <w:sz w:val="24"/>
          <w:szCs w:val="24"/>
          <w:rPrChange w:id="171" w:author="Leslie Harris" w:date="2016-11-30T14:52:00Z">
            <w:rPr>
              <w:del w:id="172" w:author="Oregon Judicial Department" w:date="2016-11-30T12:36:00Z"/>
            </w:rPr>
          </w:rPrChange>
        </w:rPr>
        <w:pPrChange w:id="173" w:author="Oregon Judicial Department" w:date="2016-11-30T12:36:00Z">
          <w:pPr>
            <w:pStyle w:val="ListParagraph"/>
            <w:numPr>
              <w:numId w:val="1"/>
            </w:numPr>
            <w:ind w:left="1080" w:hanging="360"/>
          </w:pPr>
        </w:pPrChange>
      </w:pPr>
      <w:del w:id="174" w:author="Oregon Judicial Department" w:date="2016-11-30T12:36:00Z">
        <w:r w:rsidRPr="00CE24CD" w:rsidDel="00AA1F52">
          <w:rPr>
            <w:sz w:val="24"/>
            <w:szCs w:val="24"/>
            <w:rPrChange w:id="175" w:author="Leslie Harris" w:date="2016-11-30T14:52:00Z">
              <w:rPr/>
            </w:rPrChange>
          </w:rPr>
          <w:delText>Negotiating charging alternatives with the prosecutor; and</w:delText>
        </w:r>
      </w:del>
    </w:p>
    <w:p w14:paraId="074BF5F5" w14:textId="77777777" w:rsidR="00643E63" w:rsidRPr="00CE24CD" w:rsidDel="00AA1F52" w:rsidRDefault="00643E63">
      <w:pPr>
        <w:rPr>
          <w:del w:id="176" w:author="Oregon Judicial Department" w:date="2016-11-30T12:36:00Z"/>
          <w:sz w:val="24"/>
          <w:szCs w:val="24"/>
          <w:rPrChange w:id="177" w:author="Leslie Harris" w:date="2016-11-30T14:52:00Z">
            <w:rPr>
              <w:del w:id="178" w:author="Oregon Judicial Department" w:date="2016-11-30T12:36:00Z"/>
            </w:rPr>
          </w:rPrChange>
        </w:rPr>
        <w:pPrChange w:id="179" w:author="Oregon Judicial Department" w:date="2016-11-30T12:36:00Z">
          <w:pPr>
            <w:pStyle w:val="ListParagraph"/>
            <w:numPr>
              <w:numId w:val="1"/>
            </w:numPr>
            <w:ind w:left="1080" w:hanging="360"/>
          </w:pPr>
        </w:pPrChange>
      </w:pPr>
      <w:del w:id="180" w:author="Oregon Judicial Department" w:date="2016-11-30T12:36:00Z">
        <w:r w:rsidRPr="00CE24CD" w:rsidDel="00AA1F52">
          <w:rPr>
            <w:sz w:val="24"/>
            <w:szCs w:val="24"/>
            <w:rPrChange w:id="181" w:author="Leslie Harris" w:date="2016-11-30T14:52:00Z">
              <w:rPr/>
            </w:rPrChange>
          </w:rPr>
          <w:delText xml:space="preserve">Advocating for the client’s release under conditions most favorable and acceptable to the client.  </w:delText>
        </w:r>
      </w:del>
    </w:p>
    <w:p w14:paraId="08277A78" w14:textId="77777777" w:rsidR="00643E63" w:rsidRPr="00CE24CD" w:rsidDel="00AA1F52" w:rsidRDefault="00643E63">
      <w:pPr>
        <w:rPr>
          <w:del w:id="182" w:author="Oregon Judicial Department" w:date="2016-11-30T12:36:00Z"/>
          <w:sz w:val="24"/>
          <w:szCs w:val="24"/>
          <w:rPrChange w:id="183" w:author="Leslie Harris" w:date="2016-11-30T14:52:00Z">
            <w:rPr>
              <w:del w:id="184" w:author="Oregon Judicial Department" w:date="2016-11-30T12:36:00Z"/>
            </w:rPr>
          </w:rPrChange>
        </w:rPr>
      </w:pPr>
      <w:del w:id="185" w:author="Oregon Judicial Department" w:date="2016-11-30T12:36:00Z">
        <w:r w:rsidRPr="00CE24CD" w:rsidDel="00AA1F52">
          <w:rPr>
            <w:sz w:val="24"/>
            <w:szCs w:val="24"/>
            <w:rPrChange w:id="186" w:author="Leslie Harris" w:date="2016-11-30T14:52:00Z">
              <w:rPr/>
            </w:rPrChange>
          </w:rPr>
          <w:delText>Action:  If a dependent child client would likely be eligible for appointed counsel at state expense if served with a delinquency petition or criminal indictment and representation during the investigative phase is necessary to preserve and protect the rights of the client, the attorney should seek approval from OPDS for funding to commence representation prior to court appointment.</w:delText>
        </w:r>
        <w:r w:rsidRPr="00CE24CD" w:rsidDel="00AA1F52">
          <w:rPr>
            <w:rStyle w:val="FootnoteReference"/>
            <w:sz w:val="24"/>
            <w:szCs w:val="24"/>
            <w:rPrChange w:id="187" w:author="Leslie Harris" w:date="2016-11-30T14:52:00Z">
              <w:rPr>
                <w:rStyle w:val="FootnoteReference"/>
              </w:rPr>
            </w:rPrChange>
          </w:rPr>
          <w:footnoteReference w:id="3"/>
        </w:r>
        <w:r w:rsidRPr="00CE24CD" w:rsidDel="00AA1F52">
          <w:rPr>
            <w:sz w:val="24"/>
            <w:szCs w:val="24"/>
            <w:rPrChange w:id="190" w:author="Leslie Harris" w:date="2016-11-30T14:52:00Z">
              <w:rPr/>
            </w:rPrChange>
          </w:rPr>
          <w:delText xml:space="preserve">  If the attorney is not qualified </w:delText>
        </w:r>
        <w:r w:rsidR="001F1DEA" w:rsidRPr="00CE24CD" w:rsidDel="00AA1F52">
          <w:rPr>
            <w:sz w:val="24"/>
            <w:szCs w:val="24"/>
            <w:rPrChange w:id="191" w:author="Leslie Harris" w:date="2016-11-30T14:52:00Z">
              <w:rPr/>
            </w:rPrChange>
          </w:rPr>
          <w:delText xml:space="preserve">or otherwise not able </w:delText>
        </w:r>
        <w:r w:rsidRPr="00CE24CD" w:rsidDel="00AA1F52">
          <w:rPr>
            <w:sz w:val="24"/>
            <w:szCs w:val="24"/>
            <w:rPrChange w:id="192" w:author="Leslie Harris" w:date="2016-11-30T14:52:00Z">
              <w:rPr/>
            </w:rPrChange>
          </w:rPr>
          <w:delText xml:space="preserve">to provide representation in the delinquency or criminal matter, the attorney should seek approval from OPDS for funding for the services of a qualified defense attorney.  </w:delText>
        </w:r>
      </w:del>
    </w:p>
    <w:p w14:paraId="6D92057D" w14:textId="77777777" w:rsidR="001F1DEA" w:rsidRPr="00CE24CD" w:rsidDel="00AA1F52" w:rsidRDefault="001F1DEA">
      <w:pPr>
        <w:rPr>
          <w:del w:id="193" w:author="Oregon Judicial Department" w:date="2016-11-30T12:36:00Z"/>
          <w:sz w:val="24"/>
          <w:szCs w:val="24"/>
          <w:rPrChange w:id="194" w:author="Leslie Harris" w:date="2016-11-30T14:52:00Z">
            <w:rPr>
              <w:del w:id="195" w:author="Oregon Judicial Department" w:date="2016-11-30T12:36:00Z"/>
            </w:rPr>
          </w:rPrChange>
        </w:rPr>
      </w:pPr>
      <w:del w:id="196" w:author="Oregon Judicial Department" w:date="2016-11-30T12:36:00Z">
        <w:r w:rsidRPr="00CE24CD" w:rsidDel="00AA1F52">
          <w:rPr>
            <w:sz w:val="24"/>
            <w:szCs w:val="24"/>
            <w:rPrChange w:id="197" w:author="Leslie Harris" w:date="2016-11-30T14:52:00Z">
              <w:rPr/>
            </w:rPrChange>
          </w:rPr>
          <w:delText xml:space="preserve">Commentary: Early involvement in the representation of juveniles is particularly important because of the impact it can have on decisions made in cases involving juveniles, as well as the significance of decisions made early in the process.  Immediate action by an attorney increases the chances of success in any type of case.  In cases where an adult criminal prosecution is a possibility, counsel’s </w:delText>
        </w:r>
      </w:del>
    </w:p>
    <w:p w14:paraId="15E97995" w14:textId="77777777" w:rsidR="00643E63" w:rsidRPr="00CE24CD" w:rsidDel="00AA1F52" w:rsidRDefault="001F1DEA">
      <w:pPr>
        <w:rPr>
          <w:del w:id="198" w:author="Oregon Judicial Department" w:date="2016-11-30T12:36:00Z"/>
          <w:sz w:val="24"/>
          <w:szCs w:val="24"/>
          <w:rPrChange w:id="199" w:author="Leslie Harris" w:date="2016-11-30T14:52:00Z">
            <w:rPr>
              <w:del w:id="200" w:author="Oregon Judicial Department" w:date="2016-11-30T12:36:00Z"/>
            </w:rPr>
          </w:rPrChange>
        </w:rPr>
      </w:pPr>
      <w:del w:id="201" w:author="Oregon Judicial Department" w:date="2016-11-30T12:36:00Z">
        <w:r w:rsidRPr="00CE24CD" w:rsidDel="00AA1F52">
          <w:rPr>
            <w:sz w:val="24"/>
            <w:szCs w:val="24"/>
            <w:rPrChange w:id="202" w:author="Leslie Harris" w:date="2016-11-30T14:52:00Z">
              <w:rPr/>
            </w:rPrChange>
          </w:rPr>
          <w:delText>immediate intervention is critical. (SOURCE:  NJDC Standard 3.1)</w:delText>
        </w:r>
      </w:del>
    </w:p>
    <w:p w14:paraId="38EA15A2" w14:textId="77777777" w:rsidR="001F1DEA" w:rsidRPr="00CE24CD" w:rsidRDefault="001F1DEA">
      <w:pPr>
        <w:rPr>
          <w:sz w:val="24"/>
          <w:szCs w:val="24"/>
          <w:rPrChange w:id="203" w:author="Leslie Harris" w:date="2016-11-30T14:52:00Z">
            <w:rPr/>
          </w:rPrChange>
        </w:rPr>
      </w:pPr>
    </w:p>
    <w:sectPr w:rsidR="001F1DEA" w:rsidRPr="00CE24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FE363" w14:textId="77777777" w:rsidR="00C259DB" w:rsidRDefault="00C259DB" w:rsidP="002E53AD">
      <w:pPr>
        <w:spacing w:after="0" w:line="240" w:lineRule="auto"/>
      </w:pPr>
      <w:r>
        <w:separator/>
      </w:r>
    </w:p>
  </w:endnote>
  <w:endnote w:type="continuationSeparator" w:id="0">
    <w:p w14:paraId="6C496AEC" w14:textId="77777777" w:rsidR="00C259DB" w:rsidRDefault="00C259DB" w:rsidP="002E5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DD4A0" w14:textId="77777777" w:rsidR="00C259DB" w:rsidRDefault="00C259DB" w:rsidP="002E53AD">
      <w:pPr>
        <w:spacing w:after="0" w:line="240" w:lineRule="auto"/>
      </w:pPr>
      <w:r>
        <w:separator/>
      </w:r>
    </w:p>
  </w:footnote>
  <w:footnote w:type="continuationSeparator" w:id="0">
    <w:p w14:paraId="3CCD4CB5" w14:textId="77777777" w:rsidR="00C259DB" w:rsidRDefault="00C259DB" w:rsidP="002E53AD">
      <w:pPr>
        <w:spacing w:after="0" w:line="240" w:lineRule="auto"/>
      </w:pPr>
      <w:r>
        <w:continuationSeparator/>
      </w:r>
    </w:p>
  </w:footnote>
  <w:footnote w:id="1">
    <w:p w14:paraId="3D692776" w14:textId="77777777" w:rsidR="006B2DE4" w:rsidRDefault="006B2DE4" w:rsidP="006B2DE4">
      <w:pPr>
        <w:pStyle w:val="FootnoteText"/>
        <w:rPr>
          <w:ins w:id="38" w:author="Oregon Judicial Department" w:date="2016-11-30T12:20:00Z"/>
        </w:rPr>
      </w:pPr>
      <w:ins w:id="39" w:author="Oregon Judicial Department" w:date="2016-11-30T12:20:00Z">
        <w:r>
          <w:rPr>
            <w:rStyle w:val="FootnoteReference"/>
          </w:rPr>
          <w:footnoteRef/>
        </w:r>
        <w:r>
          <w:t xml:space="preserve"> Section 7.1.2.1 of the Public Defense Legal Services Contract General Terms (January 1, 2016 to December 31, 2017) provides for pre-appointment representation in exigent circumstances with prior approval of PDSC.  An attorney seeking compensation for pre-appointment representation of a parent should contact their contract administrator or OPDS contract analyst for the specific procedure to request compensation.  </w:t>
        </w:r>
      </w:ins>
    </w:p>
  </w:footnote>
  <w:footnote w:id="2">
    <w:p w14:paraId="061BBEBA" w14:textId="77777777" w:rsidR="002E53AD" w:rsidDel="006B2DE4" w:rsidRDefault="002E53AD">
      <w:pPr>
        <w:pStyle w:val="FootnoteText"/>
        <w:rPr>
          <w:del w:id="126" w:author="Oregon Judicial Department" w:date="2016-11-30T12:20:00Z"/>
        </w:rPr>
      </w:pPr>
      <w:del w:id="127" w:author="Oregon Judicial Department" w:date="2016-11-30T12:20:00Z">
        <w:r w:rsidDel="006B2DE4">
          <w:rPr>
            <w:rStyle w:val="FootnoteReference"/>
          </w:rPr>
          <w:footnoteRef/>
        </w:r>
        <w:r w:rsidDel="006B2DE4">
          <w:delText xml:space="preserve"> Section 7.1.2.1 of the Public Defense Legal Services Contract General Terms (January 1, 2016 to December 31, 2017) provides for pre-appointment representation in exigent circumstances with prior approval of PDSC.  An attorney seeking compensation for pre-appointment representation of a parent should contact their contract administrator or OPDS contract analyst for the specific procedure to request compensation.  </w:delText>
        </w:r>
      </w:del>
    </w:p>
  </w:footnote>
  <w:footnote w:id="3">
    <w:p w14:paraId="717090E0" w14:textId="77777777" w:rsidR="00643E63" w:rsidDel="00AA1F52" w:rsidRDefault="00643E63" w:rsidP="00643E63">
      <w:pPr>
        <w:pStyle w:val="FootnoteText"/>
        <w:rPr>
          <w:del w:id="188" w:author="Oregon Judicial Department" w:date="2016-11-30T12:36:00Z"/>
        </w:rPr>
      </w:pPr>
      <w:del w:id="189" w:author="Oregon Judicial Department" w:date="2016-11-30T12:36:00Z">
        <w:r w:rsidDel="00AA1F52">
          <w:rPr>
            <w:rStyle w:val="FootnoteReference"/>
          </w:rPr>
          <w:footnoteRef/>
        </w:r>
        <w:r w:rsidDel="00AA1F52">
          <w:delText xml:space="preserve"> Section 7.1.2.1 of the Public Defense Legal Services Contract General Terms (January 1, 2016 to December 31, 2017) provides for pre-appointment</w:delText>
        </w:r>
        <w:r w:rsidR="00B413A5" w:rsidDel="00AA1F52">
          <w:delText xml:space="preserve"> or pre-indictment</w:delText>
        </w:r>
        <w:r w:rsidDel="00AA1F52">
          <w:delText xml:space="preserve"> representation in exigent circumstances with prior approval of PDSC.  An attorney seeking compensation for representation </w:delText>
        </w:r>
        <w:r w:rsidR="00B413A5" w:rsidDel="00AA1F52">
          <w:delText>of a youth during the investigative phase</w:delText>
        </w:r>
        <w:r w:rsidDel="00AA1F52">
          <w:delText xml:space="preserve"> should contact their contract administrator or OPDS contract analyst for the specific procedure to request compensation.  </w:delText>
        </w:r>
      </w:del>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4E35F4"/>
    <w:multiLevelType w:val="hybridMultilevel"/>
    <w:tmpl w:val="89308BE6"/>
    <w:lvl w:ilvl="0" w:tplc="27EE31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566"/>
    <w:rsid w:val="001F1DEA"/>
    <w:rsid w:val="002E53AD"/>
    <w:rsid w:val="003A1890"/>
    <w:rsid w:val="00643E63"/>
    <w:rsid w:val="006B2DE4"/>
    <w:rsid w:val="006E4566"/>
    <w:rsid w:val="00707D4E"/>
    <w:rsid w:val="00754470"/>
    <w:rsid w:val="00967CB9"/>
    <w:rsid w:val="00A01E4C"/>
    <w:rsid w:val="00AA1F52"/>
    <w:rsid w:val="00B34985"/>
    <w:rsid w:val="00B413A5"/>
    <w:rsid w:val="00C259DB"/>
    <w:rsid w:val="00C44F99"/>
    <w:rsid w:val="00CE24CD"/>
    <w:rsid w:val="00DF3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5A529A"/>
  <w15:docId w15:val="{50F660B9-F08E-41F5-BCB1-758406D6F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E53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53AD"/>
    <w:rPr>
      <w:sz w:val="20"/>
      <w:szCs w:val="20"/>
    </w:rPr>
  </w:style>
  <w:style w:type="character" w:styleId="FootnoteReference">
    <w:name w:val="footnote reference"/>
    <w:basedOn w:val="DefaultParagraphFont"/>
    <w:uiPriority w:val="99"/>
    <w:semiHidden/>
    <w:unhideWhenUsed/>
    <w:rsid w:val="002E53AD"/>
    <w:rPr>
      <w:vertAlign w:val="superscript"/>
    </w:rPr>
  </w:style>
  <w:style w:type="paragraph" w:styleId="ListParagraph">
    <w:name w:val="List Paragraph"/>
    <w:basedOn w:val="Normal"/>
    <w:uiPriority w:val="34"/>
    <w:qFormat/>
    <w:rsid w:val="00643E63"/>
    <w:pPr>
      <w:ind w:left="720"/>
      <w:contextualSpacing/>
    </w:pPr>
  </w:style>
  <w:style w:type="paragraph" w:styleId="BalloonText">
    <w:name w:val="Balloon Text"/>
    <w:basedOn w:val="Normal"/>
    <w:link w:val="BalloonTextChar"/>
    <w:uiPriority w:val="99"/>
    <w:semiHidden/>
    <w:unhideWhenUsed/>
    <w:rsid w:val="006B2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D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373DC-1BA9-4795-BE0A-51B42B52F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Oregon Judicial Department</Company>
  <LinksUpToDate>false</LinksUpToDate>
  <CharactersWithSpaces>7279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Oregon Judicial Department</dc:creator>
  <cp:lastModifiedBy>Amy Zubko</cp:lastModifiedBy>
  <cp:revision>2</cp:revision>
  <dcterms:created xsi:type="dcterms:W3CDTF">2016-12-01T19:25:00Z</dcterms:created>
  <dcterms:modified xsi:type="dcterms:W3CDTF">2016-12-01T19:25:00Z</dcterms:modified>
</cp:coreProperties>
</file>