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B009B" w14:textId="77777777" w:rsidR="00522DB6" w:rsidRPr="005660FD" w:rsidRDefault="00522DB6" w:rsidP="00522DB6">
      <w:pPr>
        <w:pStyle w:val="NoSpacing"/>
        <w:rPr>
          <w:sz w:val="28"/>
          <w:szCs w:val="28"/>
        </w:rPr>
      </w:pPr>
      <w:r w:rsidRPr="005660FD">
        <w:rPr>
          <w:sz w:val="28"/>
          <w:szCs w:val="28"/>
        </w:rPr>
        <w:t xml:space="preserve">Standard 2. </w:t>
      </w:r>
    </w:p>
    <w:p w14:paraId="4D331738" w14:textId="77777777" w:rsidR="00522DB6" w:rsidRPr="005660FD" w:rsidRDefault="00522DB6" w:rsidP="00522DB6">
      <w:pPr>
        <w:pStyle w:val="NoSpacing"/>
        <w:rPr>
          <w:sz w:val="28"/>
          <w:szCs w:val="28"/>
        </w:rPr>
      </w:pPr>
    </w:p>
    <w:p w14:paraId="3C0EA22D" w14:textId="77777777" w:rsidR="00522DB6" w:rsidRPr="002F5034" w:rsidRDefault="00522DB6" w:rsidP="00522DB6">
      <w:pPr>
        <w:pStyle w:val="NoSpacing"/>
        <w:ind w:left="72"/>
        <w:rPr>
          <w:b/>
          <w:bCs/>
          <w:sz w:val="28"/>
          <w:szCs w:val="28"/>
        </w:rPr>
      </w:pPr>
      <w:r w:rsidRPr="002F5034">
        <w:rPr>
          <w:b/>
          <w:sz w:val="28"/>
          <w:szCs w:val="28"/>
        </w:rPr>
        <w:t xml:space="preserve">H.  </w:t>
      </w:r>
      <w:r w:rsidRPr="002F5034">
        <w:rPr>
          <w:b/>
          <w:bCs/>
          <w:sz w:val="28"/>
          <w:szCs w:val="28"/>
        </w:rPr>
        <w:t>The parent’s trial lawyer should take diligent steps to locate and communicate with a missing parent client and decide representation strategies based on that communication.</w:t>
      </w:r>
    </w:p>
    <w:p w14:paraId="1870623B" w14:textId="77777777" w:rsidR="00522DB6" w:rsidRPr="005660FD" w:rsidRDefault="00522DB6" w:rsidP="00522DB6">
      <w:pPr>
        <w:pStyle w:val="NoSpacing"/>
        <w:rPr>
          <w:sz w:val="28"/>
          <w:szCs w:val="28"/>
        </w:rPr>
      </w:pPr>
    </w:p>
    <w:p w14:paraId="2A7528A8" w14:textId="77777777" w:rsidR="00522DB6" w:rsidRPr="005660FD" w:rsidRDefault="00522DB6" w:rsidP="00522DB6">
      <w:pPr>
        <w:pStyle w:val="NoSpacing"/>
        <w:rPr>
          <w:sz w:val="28"/>
          <w:szCs w:val="28"/>
        </w:rPr>
      </w:pPr>
      <w:r w:rsidRPr="005660FD">
        <w:rPr>
          <w:sz w:val="28"/>
          <w:szCs w:val="28"/>
        </w:rPr>
        <w:t>Action:</w:t>
      </w:r>
    </w:p>
    <w:p w14:paraId="6BA589D9" w14:textId="77777777" w:rsidR="00522DB6" w:rsidRPr="005660FD" w:rsidRDefault="00522DB6" w:rsidP="00522DB6">
      <w:pPr>
        <w:pStyle w:val="NoSpacing"/>
        <w:rPr>
          <w:sz w:val="28"/>
          <w:szCs w:val="28"/>
        </w:rPr>
      </w:pPr>
    </w:p>
    <w:p w14:paraId="48A63B59" w14:textId="77777777" w:rsidR="00522DB6" w:rsidRPr="005660FD" w:rsidRDefault="00522DB6" w:rsidP="00522DB6">
      <w:pPr>
        <w:pStyle w:val="NoSpacing"/>
        <w:rPr>
          <w:sz w:val="28"/>
          <w:szCs w:val="28"/>
        </w:rPr>
      </w:pPr>
      <w:r w:rsidRPr="005660FD">
        <w:rPr>
          <w:sz w:val="28"/>
          <w:szCs w:val="28"/>
        </w:rPr>
        <w:t xml:space="preserve">The parent’s trial lawyer should attempt to locate and communicate with a missing parent client. </w:t>
      </w:r>
    </w:p>
    <w:p w14:paraId="2C3FA65E" w14:textId="77777777" w:rsidR="00522DB6" w:rsidRPr="005660FD" w:rsidRDefault="00522DB6" w:rsidP="00522DB6">
      <w:pPr>
        <w:pStyle w:val="NoSpacing"/>
        <w:rPr>
          <w:sz w:val="28"/>
          <w:szCs w:val="28"/>
        </w:rPr>
      </w:pPr>
    </w:p>
    <w:p w14:paraId="20DE203E" w14:textId="77777777" w:rsidR="00522DB6" w:rsidRPr="005660FD" w:rsidRDefault="00522DB6" w:rsidP="00522DB6">
      <w:pPr>
        <w:pStyle w:val="NoSpacing"/>
        <w:rPr>
          <w:sz w:val="28"/>
          <w:szCs w:val="28"/>
        </w:rPr>
      </w:pPr>
      <w:r w:rsidRPr="005660FD">
        <w:rPr>
          <w:sz w:val="28"/>
          <w:szCs w:val="28"/>
        </w:rPr>
        <w:t>Action:</w:t>
      </w:r>
    </w:p>
    <w:p w14:paraId="0487B7EE" w14:textId="77777777" w:rsidR="00522DB6" w:rsidRPr="005660FD" w:rsidRDefault="00522DB6" w:rsidP="00522DB6">
      <w:pPr>
        <w:pStyle w:val="NoSpacing"/>
        <w:rPr>
          <w:sz w:val="28"/>
          <w:szCs w:val="28"/>
        </w:rPr>
      </w:pPr>
    </w:p>
    <w:p w14:paraId="65A7CAEC" w14:textId="77777777" w:rsidR="00522DB6" w:rsidRDefault="00522DB6" w:rsidP="00522DB6">
      <w:pPr>
        <w:pStyle w:val="NoSpacing"/>
        <w:rPr>
          <w:sz w:val="28"/>
          <w:szCs w:val="28"/>
        </w:rPr>
      </w:pPr>
      <w:r w:rsidRPr="005660FD">
        <w:rPr>
          <w:sz w:val="28"/>
          <w:szCs w:val="28"/>
        </w:rPr>
        <w:t xml:space="preserve">If communication is established with the parent client, the parent’s trial lawyer should formulate positions the parent’s trial lawyer should take at hearings, and to understand what information the parent client wishes the parent’s trial lawyer to share with the child welfare agency and the court. </w:t>
      </w:r>
    </w:p>
    <w:p w14:paraId="7120B90A" w14:textId="77777777" w:rsidR="00522DB6" w:rsidRDefault="00522DB6" w:rsidP="00522DB6">
      <w:pPr>
        <w:pStyle w:val="NoSpacing"/>
        <w:rPr>
          <w:sz w:val="28"/>
          <w:szCs w:val="28"/>
        </w:rPr>
      </w:pPr>
    </w:p>
    <w:p w14:paraId="0F67B7C3" w14:textId="77777777" w:rsidR="00522DB6" w:rsidRDefault="00522DB6" w:rsidP="00522DB6">
      <w:pPr>
        <w:pStyle w:val="NoSpacing"/>
        <w:rPr>
          <w:sz w:val="28"/>
          <w:szCs w:val="28"/>
        </w:rPr>
      </w:pPr>
      <w:r>
        <w:rPr>
          <w:sz w:val="28"/>
          <w:szCs w:val="28"/>
        </w:rPr>
        <w:t xml:space="preserve">The parent’s trial lawyer should inform the parent that if the parent does not appear at a hearing to which he or she has not been summonsed or ordered to appear, the lawyer will exercise her best judgment about whether to advocate for the client’s last known position, remain silent and/or request a continuance. </w:t>
      </w:r>
    </w:p>
    <w:p w14:paraId="19016286" w14:textId="77777777" w:rsidR="00522DB6" w:rsidRDefault="00522DB6" w:rsidP="00522DB6">
      <w:pPr>
        <w:pStyle w:val="NoSpacing"/>
        <w:rPr>
          <w:sz w:val="28"/>
          <w:szCs w:val="28"/>
        </w:rPr>
      </w:pPr>
    </w:p>
    <w:p w14:paraId="652D685F" w14:textId="77777777" w:rsidR="00522DB6" w:rsidRPr="005660FD" w:rsidRDefault="00522DB6" w:rsidP="00522DB6">
      <w:pPr>
        <w:pStyle w:val="NoSpacing"/>
        <w:rPr>
          <w:sz w:val="28"/>
          <w:szCs w:val="28"/>
        </w:rPr>
      </w:pPr>
      <w:r w:rsidRPr="005660FD">
        <w:rPr>
          <w:sz w:val="28"/>
          <w:szCs w:val="28"/>
        </w:rPr>
        <w:lastRenderedPageBreak/>
        <w:t xml:space="preserve">The parent’s trial lawyer should inform the parent client that if the parent client fails to appear for any hearing on a petition to establish jurisdiction or terminate parental rights to which the parent client has been summoned or ordered to appear, </w:t>
      </w:r>
      <w:commentRangeStart w:id="0"/>
      <w:r w:rsidRPr="005660FD">
        <w:rPr>
          <w:sz w:val="28"/>
          <w:szCs w:val="28"/>
        </w:rPr>
        <w:t xml:space="preserve">the </w:t>
      </w:r>
      <w:ins w:id="1" w:author="Oregon Judicial Department" w:date="2017-03-16T11:19:00Z">
        <w:r w:rsidR="003D21E4">
          <w:rPr>
            <w:sz w:val="28"/>
            <w:szCs w:val="28"/>
          </w:rPr>
          <w:t xml:space="preserve">court </w:t>
        </w:r>
      </w:ins>
      <w:ins w:id="2" w:author="Oregon Judicial Department" w:date="2017-03-16T11:58:00Z">
        <w:r w:rsidR="003D21E4">
          <w:rPr>
            <w:sz w:val="28"/>
            <w:szCs w:val="28"/>
          </w:rPr>
          <w:t>has no discretion to allow the</w:t>
        </w:r>
      </w:ins>
      <w:ins w:id="3" w:author="Oregon Judicial Department" w:date="2017-03-16T11:19:00Z">
        <w:r w:rsidR="00C552E2">
          <w:rPr>
            <w:sz w:val="28"/>
            <w:szCs w:val="28"/>
          </w:rPr>
          <w:t xml:space="preserve"> </w:t>
        </w:r>
      </w:ins>
      <w:r w:rsidRPr="005660FD">
        <w:rPr>
          <w:sz w:val="28"/>
          <w:szCs w:val="28"/>
        </w:rPr>
        <w:t xml:space="preserve">parent’s trial lawyer </w:t>
      </w:r>
      <w:ins w:id="4" w:author="Oregon Judicial Department" w:date="2017-03-16T11:19:00Z">
        <w:r w:rsidR="00C552E2">
          <w:rPr>
            <w:sz w:val="28"/>
            <w:szCs w:val="28"/>
          </w:rPr>
          <w:t xml:space="preserve">to </w:t>
        </w:r>
      </w:ins>
      <w:del w:id="5" w:author="Oregon Judicial Department" w:date="2017-03-16T11:20:00Z">
        <w:r w:rsidRPr="005660FD" w:rsidDel="00C552E2">
          <w:rPr>
            <w:sz w:val="28"/>
            <w:szCs w:val="28"/>
          </w:rPr>
          <w:delText xml:space="preserve">may not </w:delText>
        </w:r>
      </w:del>
      <w:r w:rsidRPr="005660FD">
        <w:rPr>
          <w:sz w:val="28"/>
          <w:szCs w:val="28"/>
        </w:rPr>
        <w:t xml:space="preserve">appear on the </w:t>
      </w:r>
      <w:ins w:id="6" w:author="Wells Inge D" w:date="2017-03-14T14:47:00Z">
        <w:r w:rsidR="007C1CE8">
          <w:rPr>
            <w:sz w:val="28"/>
            <w:szCs w:val="28"/>
          </w:rPr>
          <w:t xml:space="preserve">merits of the case on the </w:t>
        </w:r>
      </w:ins>
      <w:r w:rsidRPr="005660FD">
        <w:rPr>
          <w:sz w:val="28"/>
          <w:szCs w:val="28"/>
        </w:rPr>
        <w:t xml:space="preserve">parent client’s behalf and </w:t>
      </w:r>
      <w:commentRangeEnd w:id="0"/>
      <w:r>
        <w:rPr>
          <w:rStyle w:val="CommentReference"/>
          <w:rFonts w:asciiTheme="minorHAnsi" w:eastAsiaTheme="minorHAnsi" w:hAnsiTheme="minorHAnsi" w:cstheme="minorBidi"/>
          <w:lang w:eastAsia="en-US"/>
        </w:rPr>
        <w:commentReference w:id="0"/>
      </w:r>
      <w:r w:rsidRPr="005660FD">
        <w:rPr>
          <w:sz w:val="28"/>
          <w:szCs w:val="28"/>
        </w:rPr>
        <w:t xml:space="preserve">that the court </w:t>
      </w:r>
      <w:r>
        <w:rPr>
          <w:sz w:val="28"/>
          <w:szCs w:val="28"/>
        </w:rPr>
        <w:t xml:space="preserve">may </w:t>
      </w:r>
      <w:r w:rsidRPr="005660FD">
        <w:rPr>
          <w:sz w:val="28"/>
          <w:szCs w:val="28"/>
        </w:rPr>
        <w:t>allow the other parties to proceed in the parent client’s absence.</w:t>
      </w:r>
    </w:p>
    <w:p w14:paraId="1A09FF79" w14:textId="77777777" w:rsidR="00522DB6" w:rsidRPr="005660FD" w:rsidRDefault="00522DB6" w:rsidP="00522DB6">
      <w:pPr>
        <w:spacing w:after="0" w:line="240" w:lineRule="auto"/>
        <w:rPr>
          <w:rFonts w:ascii="Times New Roman" w:hAnsi="Times New Roman" w:cs="Times New Roman"/>
          <w:sz w:val="28"/>
          <w:szCs w:val="28"/>
        </w:rPr>
      </w:pPr>
    </w:p>
    <w:p w14:paraId="0C9A7B35" w14:textId="77777777" w:rsidR="00522DB6" w:rsidRPr="005660FD" w:rsidRDefault="00522DB6" w:rsidP="00522DB6">
      <w:pPr>
        <w:pStyle w:val="NoSpacing"/>
        <w:rPr>
          <w:sz w:val="28"/>
          <w:szCs w:val="28"/>
        </w:rPr>
      </w:pPr>
      <w:commentRangeStart w:id="7"/>
      <w:r w:rsidRPr="005660FD">
        <w:rPr>
          <w:sz w:val="28"/>
          <w:szCs w:val="28"/>
        </w:rPr>
        <w:t>Action:</w:t>
      </w:r>
    </w:p>
    <w:p w14:paraId="1D756737" w14:textId="77777777" w:rsidR="00522DB6" w:rsidRPr="005660FD" w:rsidRDefault="00522DB6" w:rsidP="00522DB6">
      <w:pPr>
        <w:pStyle w:val="NoSpacing"/>
        <w:rPr>
          <w:sz w:val="28"/>
          <w:szCs w:val="28"/>
        </w:rPr>
      </w:pPr>
    </w:p>
    <w:p w14:paraId="3C055CFB" w14:textId="77777777" w:rsidR="00522DB6" w:rsidRPr="005660FD" w:rsidRDefault="00522DB6" w:rsidP="00522DB6">
      <w:pPr>
        <w:pStyle w:val="NoSpacing"/>
        <w:rPr>
          <w:sz w:val="28"/>
          <w:szCs w:val="28"/>
        </w:rPr>
      </w:pPr>
      <w:r>
        <w:rPr>
          <w:sz w:val="28"/>
          <w:szCs w:val="28"/>
        </w:rPr>
        <w:t>If a parent fails to attend a hearing, t</w:t>
      </w:r>
      <w:r w:rsidRPr="005660FD">
        <w:rPr>
          <w:sz w:val="28"/>
          <w:szCs w:val="28"/>
        </w:rPr>
        <w:t xml:space="preserve">he parent’s attorney may appear to explain the parent client’s failure to appear and move to continue the hearing. </w:t>
      </w:r>
    </w:p>
    <w:p w14:paraId="34CCE545" w14:textId="77777777" w:rsidR="00522DB6" w:rsidRPr="005660FD" w:rsidRDefault="00522DB6" w:rsidP="00522DB6">
      <w:pPr>
        <w:pStyle w:val="NoSpacing"/>
        <w:rPr>
          <w:sz w:val="28"/>
          <w:szCs w:val="28"/>
        </w:rPr>
      </w:pPr>
    </w:p>
    <w:p w14:paraId="33846AF9" w14:textId="77777777" w:rsidR="00522DB6" w:rsidRPr="005660FD" w:rsidRDefault="00522DB6" w:rsidP="00522DB6">
      <w:pPr>
        <w:pStyle w:val="NoSpacing"/>
        <w:rPr>
          <w:sz w:val="28"/>
          <w:szCs w:val="28"/>
        </w:rPr>
      </w:pPr>
      <w:r w:rsidRPr="005660FD">
        <w:rPr>
          <w:sz w:val="28"/>
          <w:szCs w:val="28"/>
        </w:rPr>
        <w:t xml:space="preserve">Action: </w:t>
      </w:r>
    </w:p>
    <w:p w14:paraId="7A08A34D" w14:textId="77777777" w:rsidR="00522DB6" w:rsidRPr="005660FD" w:rsidRDefault="00522DB6" w:rsidP="00522DB6">
      <w:pPr>
        <w:pStyle w:val="NoSpacing"/>
        <w:ind w:firstLine="360"/>
        <w:rPr>
          <w:sz w:val="28"/>
          <w:szCs w:val="28"/>
        </w:rPr>
      </w:pPr>
    </w:p>
    <w:p w14:paraId="386DC0CD" w14:textId="77777777" w:rsidR="00522DB6" w:rsidRDefault="00522DB6" w:rsidP="00522DB6">
      <w:pPr>
        <w:pStyle w:val="NoSpacing"/>
        <w:rPr>
          <w:sz w:val="28"/>
          <w:szCs w:val="28"/>
        </w:rPr>
      </w:pPr>
      <w:r w:rsidRPr="005660FD">
        <w:rPr>
          <w:sz w:val="28"/>
          <w:szCs w:val="28"/>
        </w:rPr>
        <w:t>If</w:t>
      </w:r>
      <w:r>
        <w:rPr>
          <w:sz w:val="28"/>
          <w:szCs w:val="28"/>
        </w:rPr>
        <w:t xml:space="preserve"> the parent client fails to attend a hearing to which the parent has not been </w:t>
      </w:r>
      <w:commentRangeStart w:id="8"/>
      <w:r>
        <w:rPr>
          <w:sz w:val="28"/>
          <w:szCs w:val="28"/>
        </w:rPr>
        <w:t>summon</w:t>
      </w:r>
      <w:del w:id="9" w:author="Wells Inge D" w:date="2017-03-14T14:47:00Z">
        <w:r w:rsidDel="007C1CE8">
          <w:rPr>
            <w:sz w:val="28"/>
            <w:szCs w:val="28"/>
          </w:rPr>
          <w:delText>s</w:delText>
        </w:r>
      </w:del>
      <w:r>
        <w:rPr>
          <w:sz w:val="28"/>
          <w:szCs w:val="28"/>
        </w:rPr>
        <w:t>ed</w:t>
      </w:r>
      <w:commentRangeEnd w:id="8"/>
      <w:r w:rsidR="007C1CE8">
        <w:rPr>
          <w:rStyle w:val="CommentReference"/>
          <w:rFonts w:asciiTheme="minorHAnsi" w:eastAsiaTheme="minorHAnsi" w:hAnsiTheme="minorHAnsi" w:cstheme="minorBidi"/>
          <w:lang w:eastAsia="en-US"/>
        </w:rPr>
        <w:commentReference w:id="8"/>
      </w:r>
      <w:r>
        <w:rPr>
          <w:sz w:val="28"/>
          <w:szCs w:val="28"/>
        </w:rPr>
        <w:t xml:space="preserve"> or ordered to appear, </w:t>
      </w:r>
      <w:r w:rsidRPr="005660FD">
        <w:rPr>
          <w:sz w:val="28"/>
          <w:szCs w:val="28"/>
        </w:rPr>
        <w:t>the parent’s trial lawyer should assess whether the parent client’s</w:t>
      </w:r>
      <w:bookmarkStart w:id="10" w:name="_GoBack"/>
      <w:bookmarkEnd w:id="10"/>
      <w:r w:rsidRPr="005660FD">
        <w:rPr>
          <w:sz w:val="28"/>
          <w:szCs w:val="28"/>
        </w:rPr>
        <w:t xml:space="preserve"> interests are better served by advocating for the parent client’s last clearly articulated position, or declining to state a position in further court proceedings, and act accordingly.  </w:t>
      </w:r>
    </w:p>
    <w:p w14:paraId="658A4DD0" w14:textId="77777777" w:rsidR="00522DB6" w:rsidRDefault="00522DB6" w:rsidP="00522DB6">
      <w:pPr>
        <w:pStyle w:val="NoSpacing"/>
        <w:rPr>
          <w:sz w:val="28"/>
          <w:szCs w:val="28"/>
        </w:rPr>
      </w:pPr>
    </w:p>
    <w:p w14:paraId="05D8207F" w14:textId="77777777" w:rsidR="00522DB6" w:rsidRDefault="00522DB6" w:rsidP="00522DB6">
      <w:pPr>
        <w:pStyle w:val="NoSpacing"/>
        <w:rPr>
          <w:sz w:val="28"/>
          <w:szCs w:val="28"/>
        </w:rPr>
      </w:pPr>
      <w:r>
        <w:rPr>
          <w:sz w:val="28"/>
          <w:szCs w:val="28"/>
        </w:rPr>
        <w:t xml:space="preserve">Action: </w:t>
      </w:r>
    </w:p>
    <w:p w14:paraId="4F636C3F" w14:textId="77777777" w:rsidR="00522DB6" w:rsidRPr="005660FD" w:rsidRDefault="00522DB6" w:rsidP="00522DB6">
      <w:pPr>
        <w:pStyle w:val="NoSpacing"/>
        <w:rPr>
          <w:sz w:val="28"/>
          <w:szCs w:val="28"/>
        </w:rPr>
      </w:pPr>
      <w:r w:rsidRPr="005660FD">
        <w:rPr>
          <w:strike/>
          <w:sz w:val="28"/>
          <w:szCs w:val="28"/>
        </w:rPr>
        <w:lastRenderedPageBreak/>
        <w:t>But</w:t>
      </w:r>
      <w:r w:rsidRPr="005660FD">
        <w:rPr>
          <w:sz w:val="28"/>
          <w:szCs w:val="28"/>
        </w:rPr>
        <w:t xml:space="preserve"> </w:t>
      </w:r>
      <w:proofErr w:type="gramStart"/>
      <w:r w:rsidRPr="005660FD">
        <w:rPr>
          <w:sz w:val="28"/>
          <w:szCs w:val="28"/>
        </w:rPr>
        <w:t>If</w:t>
      </w:r>
      <w:proofErr w:type="gramEnd"/>
      <w:r w:rsidRPr="005660FD">
        <w:rPr>
          <w:sz w:val="28"/>
          <w:szCs w:val="28"/>
        </w:rPr>
        <w:t xml:space="preserve"> the parent client fails to appear after being summoned or ordered to appear for any hearing on a petition to establish jurisdiction or terminate parental rights, the </w:t>
      </w:r>
      <w:ins w:id="11" w:author="Oregon Judicial Department" w:date="2017-03-16T11:20:00Z">
        <w:r w:rsidR="00C552E2">
          <w:rPr>
            <w:sz w:val="28"/>
            <w:szCs w:val="28"/>
          </w:rPr>
          <w:t xml:space="preserve">court will not allow the </w:t>
        </w:r>
      </w:ins>
      <w:r w:rsidRPr="005660FD">
        <w:rPr>
          <w:sz w:val="28"/>
          <w:szCs w:val="28"/>
        </w:rPr>
        <w:t>parent’s trial lawyer</w:t>
      </w:r>
      <w:ins w:id="12" w:author="Oregon Judicial Department" w:date="2017-03-16T11:21:00Z">
        <w:r w:rsidR="00C552E2">
          <w:rPr>
            <w:sz w:val="28"/>
            <w:szCs w:val="28"/>
          </w:rPr>
          <w:t xml:space="preserve"> </w:t>
        </w:r>
      </w:ins>
      <w:ins w:id="13" w:author="Oregon Judicial Department" w:date="2017-03-16T11:44:00Z">
        <w:r w:rsidR="009D7672">
          <w:rPr>
            <w:sz w:val="28"/>
            <w:szCs w:val="28"/>
          </w:rPr>
          <w:t xml:space="preserve">  </w:t>
        </w:r>
      </w:ins>
      <w:proofErr w:type="spellStart"/>
      <w:ins w:id="14" w:author="Oregon Judicial Department" w:date="2017-03-16T11:20:00Z">
        <w:r w:rsidR="00C552E2">
          <w:rPr>
            <w:sz w:val="28"/>
            <w:szCs w:val="28"/>
          </w:rPr>
          <w:t>to</w:t>
        </w:r>
      </w:ins>
      <w:del w:id="15" w:author="Oregon Judicial Department" w:date="2017-03-16T11:20:00Z">
        <w:r w:rsidRPr="005660FD" w:rsidDel="00C552E2">
          <w:rPr>
            <w:sz w:val="28"/>
            <w:szCs w:val="28"/>
          </w:rPr>
          <w:delText xml:space="preserve"> </w:delText>
        </w:r>
        <w:commentRangeStart w:id="16"/>
        <w:r w:rsidRPr="005660FD" w:rsidDel="00C552E2">
          <w:rPr>
            <w:sz w:val="28"/>
            <w:szCs w:val="28"/>
          </w:rPr>
          <w:delText xml:space="preserve">may </w:delText>
        </w:r>
      </w:del>
      <w:r w:rsidRPr="005660FD">
        <w:rPr>
          <w:sz w:val="28"/>
          <w:szCs w:val="28"/>
        </w:rPr>
        <w:t>not</w:t>
      </w:r>
      <w:proofErr w:type="spellEnd"/>
      <w:r w:rsidRPr="005660FD">
        <w:rPr>
          <w:sz w:val="28"/>
          <w:szCs w:val="28"/>
        </w:rPr>
        <w:t xml:space="preserve"> appear on behalf of the parent client to </w:t>
      </w:r>
      <w:ins w:id="17" w:author="Wells Inge D" w:date="2017-03-14T14:48:00Z">
        <w:r w:rsidR="007C1CE8">
          <w:rPr>
            <w:sz w:val="28"/>
            <w:szCs w:val="28"/>
          </w:rPr>
          <w:t>defend the merits of the case.  However, the parent</w:t>
        </w:r>
      </w:ins>
      <w:ins w:id="18" w:author="Wells Inge D" w:date="2017-03-14T14:49:00Z">
        <w:r w:rsidR="007C1CE8">
          <w:rPr>
            <w:sz w:val="28"/>
            <w:szCs w:val="28"/>
          </w:rPr>
          <w:t xml:space="preserve">’s trial lawyer may appear for the purpose of raising any </w:t>
        </w:r>
      </w:ins>
      <w:ins w:id="19" w:author="Wells Inge D" w:date="2017-03-14T15:04:00Z">
        <w:r w:rsidR="007F5119">
          <w:rPr>
            <w:sz w:val="28"/>
            <w:szCs w:val="28"/>
          </w:rPr>
          <w:t xml:space="preserve">available </w:t>
        </w:r>
      </w:ins>
      <w:ins w:id="20" w:author="Wells Inge D" w:date="2017-03-14T14:49:00Z">
        <w:r w:rsidR="007C1CE8">
          <w:rPr>
            <w:sz w:val="28"/>
            <w:szCs w:val="28"/>
          </w:rPr>
          <w:t>procedural objections to the court proceeding in the parent</w:t>
        </w:r>
      </w:ins>
      <w:ins w:id="21" w:author="Wells Inge D" w:date="2017-03-14T14:50:00Z">
        <w:r w:rsidR="007C1CE8">
          <w:rPr>
            <w:sz w:val="28"/>
            <w:szCs w:val="28"/>
          </w:rPr>
          <w:t xml:space="preserve"> client’s absence. </w:t>
        </w:r>
      </w:ins>
      <w:commentRangeStart w:id="22"/>
      <w:del w:id="23" w:author="Wells Inge D" w:date="2017-03-14T14:52:00Z">
        <w:r w:rsidRPr="005660FD" w:rsidDel="007C1CE8">
          <w:rPr>
            <w:sz w:val="28"/>
            <w:szCs w:val="28"/>
          </w:rPr>
          <w:delText>advocate</w:delText>
        </w:r>
      </w:del>
      <w:commentRangeEnd w:id="22"/>
      <w:r w:rsidR="007C1CE8">
        <w:rPr>
          <w:rStyle w:val="CommentReference"/>
          <w:rFonts w:asciiTheme="minorHAnsi" w:eastAsiaTheme="minorHAnsi" w:hAnsiTheme="minorHAnsi" w:cstheme="minorBidi"/>
          <w:lang w:eastAsia="en-US"/>
        </w:rPr>
        <w:commentReference w:id="22"/>
      </w:r>
      <w:del w:id="24" w:author="Wells Inge D" w:date="2017-03-14T14:52:00Z">
        <w:r w:rsidRPr="005660FD" w:rsidDel="007C1CE8">
          <w:rPr>
            <w:sz w:val="28"/>
            <w:szCs w:val="28"/>
          </w:rPr>
          <w:delText xml:space="preserve"> </w:delText>
        </w:r>
        <w:commentRangeEnd w:id="16"/>
        <w:r w:rsidDel="007C1CE8">
          <w:rPr>
            <w:rStyle w:val="CommentReference"/>
            <w:rFonts w:asciiTheme="minorHAnsi" w:eastAsiaTheme="minorHAnsi" w:hAnsiTheme="minorHAnsi" w:cstheme="minorBidi"/>
            <w:lang w:eastAsia="en-US"/>
          </w:rPr>
          <w:commentReference w:id="16"/>
        </w:r>
        <w:r w:rsidRPr="005660FD" w:rsidDel="007C1CE8">
          <w:rPr>
            <w:sz w:val="28"/>
            <w:szCs w:val="28"/>
          </w:rPr>
          <w:delText>for the parent client’s last clearly articulated position on the merits of the petition.</w:delText>
        </w:r>
        <w:commentRangeEnd w:id="7"/>
        <w:r w:rsidDel="007C1CE8">
          <w:rPr>
            <w:rStyle w:val="CommentReference"/>
            <w:rFonts w:asciiTheme="minorHAnsi" w:eastAsiaTheme="minorHAnsi" w:hAnsiTheme="minorHAnsi" w:cstheme="minorBidi"/>
            <w:lang w:eastAsia="en-US"/>
          </w:rPr>
          <w:commentReference w:id="7"/>
        </w:r>
      </w:del>
    </w:p>
    <w:p w14:paraId="343C8AFF" w14:textId="77777777" w:rsidR="00522DB6" w:rsidRDefault="00522DB6" w:rsidP="00522DB6">
      <w:pPr>
        <w:pStyle w:val="NoSpacing"/>
        <w:rPr>
          <w:sz w:val="28"/>
          <w:szCs w:val="28"/>
        </w:rPr>
      </w:pPr>
      <w:r w:rsidRPr="005660FD">
        <w:rPr>
          <w:sz w:val="28"/>
          <w:szCs w:val="28"/>
        </w:rPr>
        <w:t xml:space="preserve"> </w:t>
      </w:r>
    </w:p>
    <w:p w14:paraId="11AD37E0" w14:textId="77777777" w:rsidR="00522DB6" w:rsidRPr="005660FD" w:rsidRDefault="00522DB6" w:rsidP="00522DB6">
      <w:pPr>
        <w:pStyle w:val="NoSpacing"/>
        <w:rPr>
          <w:sz w:val="28"/>
          <w:szCs w:val="28"/>
        </w:rPr>
      </w:pPr>
    </w:p>
    <w:p w14:paraId="3D453AAE" w14:textId="77777777" w:rsidR="00522DB6" w:rsidRPr="005660FD" w:rsidRDefault="00522DB6" w:rsidP="00522DB6">
      <w:pPr>
        <w:pStyle w:val="NoSpacing"/>
        <w:rPr>
          <w:sz w:val="28"/>
          <w:szCs w:val="28"/>
        </w:rPr>
      </w:pPr>
      <w:r w:rsidRPr="005660FD">
        <w:rPr>
          <w:sz w:val="28"/>
          <w:szCs w:val="28"/>
        </w:rPr>
        <w:t xml:space="preserve">Action: </w:t>
      </w:r>
    </w:p>
    <w:p w14:paraId="23E908CB" w14:textId="77777777" w:rsidR="00522DB6" w:rsidRPr="005660FD" w:rsidRDefault="00522DB6" w:rsidP="00522DB6">
      <w:pPr>
        <w:pStyle w:val="NoSpacing"/>
        <w:rPr>
          <w:sz w:val="28"/>
          <w:szCs w:val="28"/>
        </w:rPr>
      </w:pPr>
    </w:p>
    <w:p w14:paraId="3E031695" w14:textId="77777777" w:rsidR="00522DB6" w:rsidRPr="005660FD" w:rsidRDefault="00522DB6" w:rsidP="00522DB6">
      <w:pPr>
        <w:pStyle w:val="NoSpacing"/>
        <w:rPr>
          <w:sz w:val="28"/>
          <w:szCs w:val="28"/>
        </w:rPr>
      </w:pPr>
      <w:r w:rsidRPr="005660FD">
        <w:rPr>
          <w:sz w:val="28"/>
          <w:szCs w:val="28"/>
        </w:rPr>
        <w:t>After a prolonged period without contact with the parent client, the parent’s trial lawyer should consider withdrawing from representation.</w:t>
      </w:r>
    </w:p>
    <w:p w14:paraId="17862CDF" w14:textId="77777777" w:rsidR="00522DB6" w:rsidRPr="005660FD" w:rsidRDefault="00522DB6" w:rsidP="00522DB6">
      <w:pPr>
        <w:pStyle w:val="NoSpacing"/>
        <w:rPr>
          <w:sz w:val="28"/>
          <w:szCs w:val="28"/>
        </w:rPr>
      </w:pPr>
    </w:p>
    <w:p w14:paraId="11741938" w14:textId="77777777" w:rsidR="00522DB6" w:rsidRPr="005660FD" w:rsidRDefault="00522DB6" w:rsidP="00522DB6">
      <w:pPr>
        <w:pStyle w:val="NoSpacing"/>
        <w:rPr>
          <w:sz w:val="28"/>
          <w:szCs w:val="28"/>
        </w:rPr>
      </w:pPr>
      <w:r w:rsidRPr="005660FD">
        <w:rPr>
          <w:sz w:val="28"/>
          <w:szCs w:val="28"/>
        </w:rPr>
        <w:t xml:space="preserve">Commentary:  </w:t>
      </w:r>
    </w:p>
    <w:p w14:paraId="2DF82148" w14:textId="77777777" w:rsidR="00522DB6" w:rsidRPr="005660FD" w:rsidRDefault="00522DB6" w:rsidP="00522DB6">
      <w:pPr>
        <w:pStyle w:val="NoSpacing"/>
        <w:ind w:firstLine="360"/>
        <w:rPr>
          <w:sz w:val="28"/>
          <w:szCs w:val="28"/>
        </w:rPr>
      </w:pPr>
    </w:p>
    <w:p w14:paraId="232199E1" w14:textId="77777777" w:rsidR="00522DB6" w:rsidRPr="005660FD" w:rsidRDefault="00522DB6" w:rsidP="00522DB6">
      <w:pPr>
        <w:pStyle w:val="NoSpacing"/>
        <w:rPr>
          <w:sz w:val="28"/>
          <w:szCs w:val="28"/>
        </w:rPr>
      </w:pPr>
      <w:r w:rsidRPr="005660FD">
        <w:rPr>
          <w:sz w:val="28"/>
          <w:szCs w:val="28"/>
        </w:rPr>
        <w:t xml:space="preserve">To represent a parent client adequately, the parent’s trial lawyer must know what the parent client wishes. If the parent client is out of contact with the lawyer, it is important that the attorney take diligent steps to locate the client in order to determine the client’s wishes. </w:t>
      </w:r>
    </w:p>
    <w:p w14:paraId="5B191498" w14:textId="77777777" w:rsidR="00522DB6" w:rsidRPr="005660FD" w:rsidRDefault="00522DB6" w:rsidP="00522DB6">
      <w:pPr>
        <w:pStyle w:val="NoSpacing"/>
        <w:rPr>
          <w:sz w:val="28"/>
          <w:szCs w:val="28"/>
        </w:rPr>
      </w:pPr>
    </w:p>
    <w:p w14:paraId="6C37EC79" w14:textId="77777777" w:rsidR="00522DB6" w:rsidRPr="005660FD" w:rsidRDefault="00522DB6" w:rsidP="00522DB6">
      <w:pPr>
        <w:pStyle w:val="NoSpacing"/>
        <w:rPr>
          <w:sz w:val="28"/>
          <w:szCs w:val="28"/>
        </w:rPr>
      </w:pPr>
      <w:r w:rsidRPr="005660FD">
        <w:rPr>
          <w:sz w:val="28"/>
          <w:szCs w:val="28"/>
        </w:rPr>
        <w:t xml:space="preserve">In attempting to locate the parent client, the attorney should recall that 1) the attorney-client relationship continues and 2) the attorney’s ethical obligation to maintain the client’s confidences and secrets continues. The </w:t>
      </w:r>
      <w:r w:rsidRPr="005660FD">
        <w:rPr>
          <w:sz w:val="28"/>
          <w:szCs w:val="28"/>
        </w:rPr>
        <w:lastRenderedPageBreak/>
        <w:t xml:space="preserve">parent’s attorney should be mindful that their inquiries may reveal confidential or secret information to others, including other parties and the court and could be detrimental to the parent client.  If the parent’s attorney has gotten prior permission to speak with others about the parent’s contact, the attorney may choose to attempt contact via those avenues. </w:t>
      </w:r>
    </w:p>
    <w:p w14:paraId="3877D552" w14:textId="77777777" w:rsidR="00522DB6" w:rsidRPr="005660FD" w:rsidRDefault="00522DB6" w:rsidP="00522DB6">
      <w:pPr>
        <w:pStyle w:val="NoSpacing"/>
        <w:rPr>
          <w:sz w:val="28"/>
          <w:szCs w:val="28"/>
        </w:rPr>
      </w:pPr>
    </w:p>
    <w:p w14:paraId="683F6BE6" w14:textId="77777777" w:rsidR="00522DB6" w:rsidRPr="005660FD" w:rsidRDefault="00522DB6" w:rsidP="00522DB6">
      <w:pPr>
        <w:pStyle w:val="NoSpacing"/>
        <w:rPr>
          <w:sz w:val="28"/>
          <w:szCs w:val="28"/>
        </w:rPr>
      </w:pPr>
      <w:r w:rsidRPr="005660FD">
        <w:rPr>
          <w:sz w:val="28"/>
          <w:szCs w:val="28"/>
        </w:rPr>
        <w:t xml:space="preserve">If the attorney has prior permission from the parent client, </w:t>
      </w:r>
      <w:r>
        <w:rPr>
          <w:sz w:val="28"/>
          <w:szCs w:val="28"/>
        </w:rPr>
        <w:t>d</w:t>
      </w:r>
      <w:r w:rsidRPr="005660FD">
        <w:rPr>
          <w:sz w:val="28"/>
          <w:szCs w:val="28"/>
        </w:rPr>
        <w:t xml:space="preserve">iligent steps to locate a parent-client include speaking with the parent client’s family, the caseworker, the foster care provider and other service providers and checking court records and jail rosters. It may include sending mail to the parent client’s last known address. </w:t>
      </w:r>
    </w:p>
    <w:p w14:paraId="641B50D6" w14:textId="77777777" w:rsidR="00522DB6" w:rsidRPr="005660FD" w:rsidRDefault="00522DB6" w:rsidP="00522DB6">
      <w:pPr>
        <w:pStyle w:val="NoSpacing"/>
        <w:rPr>
          <w:sz w:val="28"/>
          <w:szCs w:val="28"/>
        </w:rPr>
      </w:pPr>
    </w:p>
    <w:p w14:paraId="06F90C5E" w14:textId="77777777" w:rsidR="00522DB6" w:rsidRPr="005660FD" w:rsidRDefault="00522DB6" w:rsidP="00522DB6">
      <w:pPr>
        <w:pStyle w:val="NoSpacing"/>
        <w:rPr>
          <w:sz w:val="28"/>
          <w:szCs w:val="28"/>
        </w:rPr>
      </w:pPr>
      <w:r w:rsidRPr="005660FD">
        <w:rPr>
          <w:sz w:val="28"/>
          <w:szCs w:val="28"/>
        </w:rPr>
        <w:t xml:space="preserve">If the parent’s trial lawyer is unable to find and communicate with the parent client after initial consultation, the parent’s trial lawyer should assess what action would best serve the parent client’s stated interest in the litigation. This decision must be made on a case-by-case basis. Absent extraordinary circumstances, the parent’s trial lawyer should take a position consistent with the parent client’s last clearly articulated position. However, if a parent client fails to appear after being summoned or ordered to appear for any hearing on a petition to establish jurisdiction or terminate parental rights, </w:t>
      </w:r>
      <w:commentRangeStart w:id="25"/>
      <w:r w:rsidRPr="005660FD">
        <w:rPr>
          <w:sz w:val="28"/>
          <w:szCs w:val="28"/>
        </w:rPr>
        <w:t>the parent’s trial lawyer may not appear and defend the merits of the petition on the parent client’s behalf.</w:t>
      </w:r>
      <w:ins w:id="26" w:author="Wells Inge D" w:date="2017-03-14T14:53:00Z">
        <w:r w:rsidR="007C1CE8">
          <w:rPr>
            <w:sz w:val="28"/>
            <w:szCs w:val="28"/>
          </w:rPr>
          <w:t xml:space="preserve">  However, the parent’s trial lawyer may </w:t>
        </w:r>
      </w:ins>
      <w:ins w:id="27" w:author="Wells Inge D" w:date="2017-03-14T14:54:00Z">
        <w:r w:rsidR="007C1CE8">
          <w:rPr>
            <w:sz w:val="28"/>
            <w:szCs w:val="28"/>
          </w:rPr>
          <w:t xml:space="preserve">raise any </w:t>
        </w:r>
      </w:ins>
      <w:ins w:id="28" w:author="Wells Inge D" w:date="2017-03-14T15:04:00Z">
        <w:r w:rsidR="007F5119">
          <w:rPr>
            <w:sz w:val="28"/>
            <w:szCs w:val="28"/>
          </w:rPr>
          <w:t xml:space="preserve">available </w:t>
        </w:r>
      </w:ins>
      <w:ins w:id="29" w:author="Wells Inge D" w:date="2017-03-14T14:54:00Z">
        <w:r w:rsidR="007C1CE8">
          <w:rPr>
            <w:sz w:val="28"/>
            <w:szCs w:val="28"/>
          </w:rPr>
          <w:t>procedural objections to the court proceeding in the parent client’s absence.</w:t>
        </w:r>
      </w:ins>
      <w:r w:rsidRPr="005660FD">
        <w:rPr>
          <w:sz w:val="28"/>
          <w:szCs w:val="28"/>
        </w:rPr>
        <w:t xml:space="preserve">  </w:t>
      </w:r>
      <w:commentRangeEnd w:id="25"/>
      <w:r>
        <w:rPr>
          <w:rStyle w:val="CommentReference"/>
          <w:rFonts w:asciiTheme="minorHAnsi" w:eastAsiaTheme="minorHAnsi" w:hAnsiTheme="minorHAnsi" w:cstheme="minorBidi"/>
          <w:lang w:eastAsia="en-US"/>
        </w:rPr>
        <w:commentReference w:id="25"/>
      </w:r>
    </w:p>
    <w:p w14:paraId="1B5C37D6" w14:textId="77777777" w:rsidR="00522DB6" w:rsidRPr="005660FD" w:rsidRDefault="00522DB6" w:rsidP="00522DB6">
      <w:pPr>
        <w:pStyle w:val="NoSpacing"/>
        <w:rPr>
          <w:sz w:val="28"/>
          <w:szCs w:val="28"/>
        </w:rPr>
      </w:pPr>
    </w:p>
    <w:p w14:paraId="3BD6BD5F" w14:textId="77777777" w:rsidR="00522DB6" w:rsidRPr="005660FD" w:rsidRDefault="00522DB6" w:rsidP="00522DB6">
      <w:pPr>
        <w:pStyle w:val="NoSpacing"/>
        <w:rPr>
          <w:sz w:val="28"/>
          <w:szCs w:val="28"/>
        </w:rPr>
      </w:pPr>
      <w:r w:rsidRPr="005660FD">
        <w:rPr>
          <w:sz w:val="28"/>
          <w:szCs w:val="28"/>
        </w:rPr>
        <w:lastRenderedPageBreak/>
        <w:t xml:space="preserve">The parent’s trial lawyer should be familiar with the grounds and procedures for motions to set aside juvenile court orders and judgments under </w:t>
      </w:r>
      <w:hyperlink r:id="rId6" w:history="1">
        <w:r w:rsidRPr="005660FD">
          <w:rPr>
            <w:rStyle w:val="Hyperlink"/>
            <w:color w:val="000000"/>
            <w:sz w:val="28"/>
            <w:szCs w:val="28"/>
            <w:u w:val="none"/>
          </w:rPr>
          <w:t>ORS 419B.923</w:t>
        </w:r>
      </w:hyperlink>
      <w:r w:rsidRPr="005660FD">
        <w:rPr>
          <w:sz w:val="28"/>
          <w:szCs w:val="28"/>
        </w:rPr>
        <w:t xml:space="preserve"> as well as the time requirements.</w:t>
      </w:r>
    </w:p>
    <w:p w14:paraId="382BBAEE" w14:textId="77777777" w:rsidR="00522DB6" w:rsidRDefault="00522DB6" w:rsidP="00522DB6">
      <w:pPr>
        <w:spacing w:line="240" w:lineRule="auto"/>
        <w:rPr>
          <w:rFonts w:ascii="Times New Roman" w:hAnsi="Times New Roman" w:cs="Times New Roman"/>
          <w:sz w:val="28"/>
          <w:szCs w:val="28"/>
        </w:rPr>
        <w:sectPr w:rsidR="00522DB6">
          <w:pgSz w:w="12240" w:h="15840"/>
          <w:pgMar w:top="1440" w:right="1440" w:bottom="1440" w:left="1440" w:header="720" w:footer="720" w:gutter="0"/>
          <w:cols w:space="720"/>
          <w:docGrid w:linePitch="360"/>
        </w:sectPr>
      </w:pPr>
    </w:p>
    <w:p w14:paraId="00AF1900" w14:textId="77777777" w:rsidR="00522DB6" w:rsidRPr="005660FD" w:rsidRDefault="00522DB6" w:rsidP="00522DB6">
      <w:pPr>
        <w:spacing w:line="240" w:lineRule="auto"/>
        <w:rPr>
          <w:rFonts w:ascii="Times New Roman" w:hAnsi="Times New Roman" w:cs="Times New Roman"/>
          <w:sz w:val="28"/>
          <w:szCs w:val="28"/>
        </w:rPr>
      </w:pPr>
      <w:r w:rsidRPr="005660FD">
        <w:rPr>
          <w:rFonts w:ascii="Times New Roman" w:hAnsi="Times New Roman" w:cs="Times New Roman"/>
          <w:sz w:val="28"/>
          <w:szCs w:val="28"/>
        </w:rPr>
        <w:lastRenderedPageBreak/>
        <w:t>Standard 7</w:t>
      </w:r>
    </w:p>
    <w:p w14:paraId="585ED4FD" w14:textId="77777777" w:rsidR="00522DB6" w:rsidRPr="002F5034" w:rsidRDefault="00522DB6" w:rsidP="00522DB6">
      <w:pPr>
        <w:pStyle w:val="NoSpacing"/>
        <w:rPr>
          <w:b/>
          <w:bCs/>
          <w:sz w:val="28"/>
          <w:szCs w:val="28"/>
        </w:rPr>
      </w:pPr>
      <w:commentRangeStart w:id="30"/>
      <w:r w:rsidRPr="002F5034">
        <w:rPr>
          <w:b/>
          <w:bCs/>
          <w:sz w:val="28"/>
          <w:szCs w:val="28"/>
        </w:rPr>
        <w:t>F.</w:t>
      </w:r>
      <w:r w:rsidRPr="002F5034">
        <w:rPr>
          <w:b/>
          <w:bCs/>
          <w:sz w:val="28"/>
          <w:szCs w:val="28"/>
        </w:rPr>
        <w:tab/>
        <w:t>The parent’s lawyer should ensure that findings of fact, conclusions of law and orders that benefit the parent client are included in the court’s decision.</w:t>
      </w:r>
      <w:commentRangeEnd w:id="30"/>
      <w:r>
        <w:rPr>
          <w:rStyle w:val="CommentReference"/>
          <w:rFonts w:asciiTheme="minorHAnsi" w:eastAsiaTheme="minorHAnsi" w:hAnsiTheme="minorHAnsi" w:cstheme="minorBidi"/>
          <w:lang w:eastAsia="en-US"/>
        </w:rPr>
        <w:commentReference w:id="30"/>
      </w:r>
    </w:p>
    <w:p w14:paraId="491DCC65" w14:textId="77777777" w:rsidR="00522DB6" w:rsidRPr="005660FD" w:rsidRDefault="00522DB6" w:rsidP="00522DB6">
      <w:pPr>
        <w:spacing w:after="0" w:line="240" w:lineRule="auto"/>
        <w:rPr>
          <w:rFonts w:ascii="Times New Roman" w:hAnsi="Times New Roman" w:cs="Times New Roman"/>
          <w:sz w:val="28"/>
          <w:szCs w:val="28"/>
        </w:rPr>
      </w:pPr>
    </w:p>
    <w:p w14:paraId="173725DF" w14:textId="77777777" w:rsidR="00522DB6" w:rsidRPr="005660FD" w:rsidRDefault="00522DB6" w:rsidP="00522DB6">
      <w:pPr>
        <w:pStyle w:val="NoSpacing"/>
        <w:rPr>
          <w:sz w:val="28"/>
          <w:szCs w:val="28"/>
        </w:rPr>
      </w:pPr>
      <w:r w:rsidRPr="005660FD">
        <w:rPr>
          <w:sz w:val="28"/>
          <w:szCs w:val="28"/>
          <w:u w:val="single"/>
        </w:rPr>
        <w:t>Action</w:t>
      </w:r>
      <w:r w:rsidRPr="005660FD">
        <w:rPr>
          <w:sz w:val="28"/>
          <w:szCs w:val="28"/>
        </w:rPr>
        <w:t xml:space="preserve">:  </w:t>
      </w:r>
    </w:p>
    <w:p w14:paraId="39B4940F" w14:textId="77777777" w:rsidR="00522DB6" w:rsidRPr="005660FD" w:rsidRDefault="00522DB6" w:rsidP="00522DB6">
      <w:pPr>
        <w:pStyle w:val="NoSpacing"/>
        <w:rPr>
          <w:sz w:val="28"/>
          <w:szCs w:val="28"/>
        </w:rPr>
      </w:pPr>
    </w:p>
    <w:p w14:paraId="5FA0D831" w14:textId="77777777" w:rsidR="00522DB6" w:rsidRPr="005660FD" w:rsidRDefault="00522DB6" w:rsidP="00522DB6">
      <w:pPr>
        <w:pStyle w:val="NoSpacing"/>
        <w:rPr>
          <w:sz w:val="28"/>
          <w:szCs w:val="28"/>
        </w:rPr>
      </w:pPr>
      <w:r w:rsidRPr="005660FD">
        <w:rPr>
          <w:sz w:val="28"/>
          <w:szCs w:val="28"/>
        </w:rPr>
        <w:t>The parent’s lawyer should advocate for appropriate services and request that the court state its expectations of all parties on the record.</w:t>
      </w:r>
    </w:p>
    <w:p w14:paraId="3892BA59" w14:textId="77777777" w:rsidR="00522DB6" w:rsidRPr="005660FD" w:rsidRDefault="00522DB6" w:rsidP="00522DB6">
      <w:pPr>
        <w:spacing w:after="0" w:line="240" w:lineRule="auto"/>
        <w:rPr>
          <w:rFonts w:ascii="Times New Roman" w:hAnsi="Times New Roman" w:cs="Times New Roman"/>
          <w:sz w:val="28"/>
          <w:szCs w:val="28"/>
        </w:rPr>
      </w:pPr>
    </w:p>
    <w:p w14:paraId="7003CD68" w14:textId="77777777" w:rsidR="00522DB6" w:rsidRPr="005660FD" w:rsidRDefault="00522DB6" w:rsidP="00522DB6">
      <w:pPr>
        <w:pStyle w:val="NoSpacing"/>
        <w:rPr>
          <w:sz w:val="28"/>
          <w:szCs w:val="28"/>
        </w:rPr>
      </w:pPr>
      <w:r w:rsidRPr="005660FD">
        <w:rPr>
          <w:sz w:val="28"/>
          <w:szCs w:val="28"/>
          <w:u w:val="single"/>
        </w:rPr>
        <w:t>Action</w:t>
      </w:r>
      <w:r w:rsidRPr="005660FD">
        <w:rPr>
          <w:sz w:val="28"/>
          <w:szCs w:val="28"/>
        </w:rPr>
        <w:t xml:space="preserve">:  </w:t>
      </w:r>
    </w:p>
    <w:p w14:paraId="5CEC1042" w14:textId="77777777" w:rsidR="00522DB6" w:rsidRPr="005660FD" w:rsidRDefault="00522DB6" w:rsidP="00522DB6">
      <w:pPr>
        <w:pStyle w:val="NoSpacing"/>
        <w:ind w:firstLine="360"/>
        <w:rPr>
          <w:sz w:val="28"/>
          <w:szCs w:val="28"/>
        </w:rPr>
      </w:pPr>
    </w:p>
    <w:p w14:paraId="67388905" w14:textId="77777777" w:rsidR="00522DB6" w:rsidRPr="005660FD" w:rsidRDefault="00522DB6" w:rsidP="00522DB6">
      <w:pPr>
        <w:pStyle w:val="NoSpacing"/>
        <w:rPr>
          <w:sz w:val="28"/>
          <w:szCs w:val="28"/>
        </w:rPr>
      </w:pPr>
      <w:r w:rsidRPr="005660FD">
        <w:rPr>
          <w:sz w:val="28"/>
          <w:szCs w:val="28"/>
        </w:rPr>
        <w:t>The parent’s lawyer must be familiar with the standard forms and ensure that they are completed correctly and findings beneficial to the parent client are included.</w:t>
      </w:r>
    </w:p>
    <w:p w14:paraId="7EED64DF" w14:textId="77777777" w:rsidR="00522DB6" w:rsidRPr="005660FD" w:rsidRDefault="00522DB6" w:rsidP="00522DB6">
      <w:pPr>
        <w:spacing w:after="0" w:line="240" w:lineRule="auto"/>
        <w:rPr>
          <w:rFonts w:ascii="Times New Roman" w:hAnsi="Times New Roman" w:cs="Times New Roman"/>
          <w:sz w:val="28"/>
          <w:szCs w:val="28"/>
        </w:rPr>
      </w:pPr>
    </w:p>
    <w:p w14:paraId="7443B9F7" w14:textId="77777777" w:rsidR="00522DB6" w:rsidRPr="005660FD" w:rsidRDefault="00522DB6" w:rsidP="00522DB6">
      <w:pPr>
        <w:pStyle w:val="NoSpacing"/>
        <w:rPr>
          <w:sz w:val="28"/>
          <w:szCs w:val="28"/>
        </w:rPr>
      </w:pPr>
      <w:r w:rsidRPr="005660FD">
        <w:rPr>
          <w:sz w:val="28"/>
          <w:szCs w:val="28"/>
          <w:u w:val="single"/>
        </w:rPr>
        <w:t>Action</w:t>
      </w:r>
      <w:r w:rsidRPr="005660FD">
        <w:rPr>
          <w:sz w:val="28"/>
          <w:szCs w:val="28"/>
        </w:rPr>
        <w:t xml:space="preserve">:  </w:t>
      </w:r>
    </w:p>
    <w:p w14:paraId="65423BC7" w14:textId="77777777" w:rsidR="00522DB6" w:rsidRPr="005660FD" w:rsidRDefault="00522DB6" w:rsidP="00522DB6">
      <w:pPr>
        <w:pStyle w:val="NoSpacing"/>
        <w:rPr>
          <w:sz w:val="28"/>
          <w:szCs w:val="28"/>
        </w:rPr>
      </w:pPr>
    </w:p>
    <w:p w14:paraId="38FC35A8" w14:textId="77777777" w:rsidR="00522DB6" w:rsidRDefault="00522DB6" w:rsidP="00522DB6">
      <w:pPr>
        <w:spacing w:after="0" w:line="240" w:lineRule="auto"/>
        <w:rPr>
          <w:rFonts w:ascii="Times New Roman" w:hAnsi="Times New Roman" w:cs="Times New Roman"/>
          <w:sz w:val="28"/>
          <w:szCs w:val="28"/>
        </w:rPr>
      </w:pPr>
      <w:r w:rsidRPr="005660FD">
        <w:rPr>
          <w:rFonts w:ascii="Times New Roman" w:hAnsi="Times New Roman" w:cs="Times New Roman"/>
          <w:sz w:val="28"/>
          <w:szCs w:val="28"/>
        </w:rPr>
        <w:t xml:space="preserve">The parent’s lawyer should consider preparing proposed findings of fact and conclusions of law to frame the case and ruling for the judge. </w:t>
      </w:r>
    </w:p>
    <w:p w14:paraId="3EA34B3E" w14:textId="77777777" w:rsidR="00522DB6" w:rsidRDefault="00522DB6" w:rsidP="00522DB6">
      <w:pPr>
        <w:spacing w:after="0" w:line="240" w:lineRule="auto"/>
        <w:rPr>
          <w:rFonts w:ascii="Times New Roman" w:hAnsi="Times New Roman" w:cs="Times New Roman"/>
          <w:sz w:val="28"/>
          <w:szCs w:val="28"/>
        </w:rPr>
      </w:pPr>
    </w:p>
    <w:p w14:paraId="198A61DE" w14:textId="77777777" w:rsidR="00522DB6" w:rsidRPr="005660FD" w:rsidRDefault="00522DB6" w:rsidP="00522DB6">
      <w:pPr>
        <w:pStyle w:val="NoSpacing"/>
        <w:rPr>
          <w:sz w:val="28"/>
          <w:szCs w:val="28"/>
        </w:rPr>
      </w:pPr>
      <w:commentRangeStart w:id="31"/>
      <w:r w:rsidRPr="005660FD">
        <w:rPr>
          <w:sz w:val="28"/>
          <w:szCs w:val="28"/>
        </w:rPr>
        <w:lastRenderedPageBreak/>
        <w:t>Action:</w:t>
      </w:r>
    </w:p>
    <w:p w14:paraId="6CD93B0B" w14:textId="77777777" w:rsidR="00522DB6" w:rsidRPr="005660FD" w:rsidRDefault="00522DB6" w:rsidP="00522DB6">
      <w:pPr>
        <w:pStyle w:val="NoSpacing"/>
        <w:rPr>
          <w:sz w:val="28"/>
          <w:szCs w:val="28"/>
        </w:rPr>
      </w:pPr>
    </w:p>
    <w:p w14:paraId="64BAF414" w14:textId="77777777" w:rsidR="00522DB6" w:rsidRPr="005660FD" w:rsidRDefault="00522DB6" w:rsidP="00522DB6">
      <w:pPr>
        <w:pStyle w:val="NoSpacing"/>
        <w:rPr>
          <w:sz w:val="28"/>
          <w:szCs w:val="28"/>
        </w:rPr>
      </w:pPr>
      <w:r>
        <w:rPr>
          <w:sz w:val="28"/>
          <w:szCs w:val="28"/>
        </w:rPr>
        <w:t>If a parent fails to attend a hearing, t</w:t>
      </w:r>
      <w:r w:rsidRPr="005660FD">
        <w:rPr>
          <w:sz w:val="28"/>
          <w:szCs w:val="28"/>
        </w:rPr>
        <w:t xml:space="preserve">he parent’s attorney may appear to explain the parent client’s failure to appear and move to continue the hearing. </w:t>
      </w:r>
    </w:p>
    <w:p w14:paraId="7332906F" w14:textId="77777777" w:rsidR="00522DB6" w:rsidRPr="005660FD" w:rsidRDefault="00522DB6" w:rsidP="00522DB6">
      <w:pPr>
        <w:pStyle w:val="NoSpacing"/>
        <w:rPr>
          <w:sz w:val="28"/>
          <w:szCs w:val="28"/>
        </w:rPr>
      </w:pPr>
    </w:p>
    <w:p w14:paraId="75DBE51D" w14:textId="77777777" w:rsidR="00522DB6" w:rsidRPr="005660FD" w:rsidRDefault="00522DB6" w:rsidP="00522DB6">
      <w:pPr>
        <w:pStyle w:val="NoSpacing"/>
        <w:rPr>
          <w:sz w:val="28"/>
          <w:szCs w:val="28"/>
        </w:rPr>
      </w:pPr>
      <w:r w:rsidRPr="005660FD">
        <w:rPr>
          <w:sz w:val="28"/>
          <w:szCs w:val="28"/>
        </w:rPr>
        <w:t xml:space="preserve">Action: </w:t>
      </w:r>
    </w:p>
    <w:p w14:paraId="0FF16DDE" w14:textId="77777777" w:rsidR="00522DB6" w:rsidRPr="005660FD" w:rsidRDefault="00522DB6" w:rsidP="00522DB6">
      <w:pPr>
        <w:pStyle w:val="NoSpacing"/>
        <w:ind w:firstLine="360"/>
        <w:rPr>
          <w:sz w:val="28"/>
          <w:szCs w:val="28"/>
        </w:rPr>
      </w:pPr>
    </w:p>
    <w:p w14:paraId="3C109984" w14:textId="77777777" w:rsidR="00522DB6" w:rsidRDefault="00522DB6" w:rsidP="00522DB6">
      <w:pPr>
        <w:pStyle w:val="NoSpacing"/>
        <w:rPr>
          <w:sz w:val="28"/>
          <w:szCs w:val="28"/>
        </w:rPr>
      </w:pPr>
      <w:r w:rsidRPr="005660FD">
        <w:rPr>
          <w:sz w:val="28"/>
          <w:szCs w:val="28"/>
        </w:rPr>
        <w:t>If</w:t>
      </w:r>
      <w:r>
        <w:rPr>
          <w:sz w:val="28"/>
          <w:szCs w:val="28"/>
        </w:rPr>
        <w:t xml:space="preserve"> the parent client fails to attend a hearing to which the parent has not been summonsed or ordered to appear, </w:t>
      </w:r>
      <w:r w:rsidRPr="005660FD">
        <w:rPr>
          <w:sz w:val="28"/>
          <w:szCs w:val="28"/>
        </w:rPr>
        <w:t xml:space="preserve">the parent’s trial lawyer should assess whether the parent client’s interests are better served by advocating for the parent client’s last clearly articulated position, or declining to state a position in further court proceedings, and act accordingly.  </w:t>
      </w:r>
    </w:p>
    <w:p w14:paraId="63DE3BCF" w14:textId="77777777" w:rsidR="00522DB6" w:rsidRDefault="00522DB6" w:rsidP="00522DB6">
      <w:pPr>
        <w:pStyle w:val="NoSpacing"/>
        <w:rPr>
          <w:sz w:val="28"/>
          <w:szCs w:val="28"/>
        </w:rPr>
      </w:pPr>
    </w:p>
    <w:p w14:paraId="5FA972C0" w14:textId="77777777" w:rsidR="00522DB6" w:rsidRDefault="00522DB6" w:rsidP="00522DB6">
      <w:pPr>
        <w:pStyle w:val="NoSpacing"/>
        <w:rPr>
          <w:sz w:val="28"/>
          <w:szCs w:val="28"/>
        </w:rPr>
      </w:pPr>
      <w:r>
        <w:rPr>
          <w:sz w:val="28"/>
          <w:szCs w:val="28"/>
        </w:rPr>
        <w:t xml:space="preserve">Action: </w:t>
      </w:r>
    </w:p>
    <w:p w14:paraId="02A427F0" w14:textId="77777777" w:rsidR="00522DB6" w:rsidRPr="005660FD" w:rsidRDefault="00522DB6" w:rsidP="00522DB6">
      <w:pPr>
        <w:pStyle w:val="NoSpacing"/>
        <w:rPr>
          <w:sz w:val="28"/>
          <w:szCs w:val="28"/>
        </w:rPr>
      </w:pPr>
      <w:r w:rsidRPr="005660FD">
        <w:rPr>
          <w:strike/>
          <w:sz w:val="28"/>
          <w:szCs w:val="28"/>
        </w:rPr>
        <w:t>But</w:t>
      </w:r>
      <w:r w:rsidRPr="005660FD">
        <w:rPr>
          <w:sz w:val="28"/>
          <w:szCs w:val="28"/>
        </w:rPr>
        <w:t xml:space="preserve"> If the parent client fails to appear after being summoned or ordered to appear for any hearing on a petition to establish jurisdiction or terminate parental rights, the parent’s trial lawyer </w:t>
      </w:r>
      <w:commentRangeStart w:id="32"/>
      <w:r w:rsidRPr="005660FD">
        <w:rPr>
          <w:sz w:val="28"/>
          <w:szCs w:val="28"/>
        </w:rPr>
        <w:t xml:space="preserve">may not appear on behalf of the parent client to advocate </w:t>
      </w:r>
      <w:commentRangeEnd w:id="32"/>
      <w:r>
        <w:rPr>
          <w:rStyle w:val="CommentReference"/>
          <w:rFonts w:asciiTheme="minorHAnsi" w:eastAsiaTheme="minorHAnsi" w:hAnsiTheme="minorHAnsi" w:cstheme="minorBidi"/>
          <w:lang w:eastAsia="en-US"/>
        </w:rPr>
        <w:commentReference w:id="32"/>
      </w:r>
      <w:r w:rsidRPr="005660FD">
        <w:rPr>
          <w:sz w:val="28"/>
          <w:szCs w:val="28"/>
        </w:rPr>
        <w:t xml:space="preserve">for the parent client’s last clearly articulated position on the merits of the </w:t>
      </w:r>
      <w:commentRangeStart w:id="33"/>
      <w:r w:rsidRPr="005660FD">
        <w:rPr>
          <w:sz w:val="28"/>
          <w:szCs w:val="28"/>
        </w:rPr>
        <w:t>petition</w:t>
      </w:r>
      <w:commentRangeEnd w:id="33"/>
      <w:r w:rsidR="007C1CE8">
        <w:rPr>
          <w:rStyle w:val="CommentReference"/>
          <w:rFonts w:asciiTheme="minorHAnsi" w:eastAsiaTheme="minorHAnsi" w:hAnsiTheme="minorHAnsi" w:cstheme="minorBidi"/>
          <w:lang w:eastAsia="en-US"/>
        </w:rPr>
        <w:commentReference w:id="33"/>
      </w:r>
      <w:r w:rsidRPr="005660FD">
        <w:rPr>
          <w:sz w:val="28"/>
          <w:szCs w:val="28"/>
        </w:rPr>
        <w:t>.</w:t>
      </w:r>
    </w:p>
    <w:p w14:paraId="6E9CE326" w14:textId="77777777" w:rsidR="00522DB6" w:rsidRDefault="00522DB6" w:rsidP="00522DB6">
      <w:pPr>
        <w:pStyle w:val="NoSpacing"/>
        <w:rPr>
          <w:sz w:val="28"/>
          <w:szCs w:val="28"/>
        </w:rPr>
      </w:pPr>
      <w:r w:rsidRPr="005660FD">
        <w:rPr>
          <w:sz w:val="28"/>
          <w:szCs w:val="28"/>
        </w:rPr>
        <w:t xml:space="preserve"> </w:t>
      </w:r>
    </w:p>
    <w:p w14:paraId="13C31528" w14:textId="77777777" w:rsidR="00522DB6" w:rsidRPr="005660FD" w:rsidRDefault="00522DB6" w:rsidP="00522DB6">
      <w:pPr>
        <w:spacing w:after="0" w:line="240" w:lineRule="auto"/>
        <w:rPr>
          <w:rFonts w:ascii="Times New Roman" w:hAnsi="Times New Roman" w:cs="Times New Roman"/>
          <w:sz w:val="28"/>
          <w:szCs w:val="28"/>
        </w:rPr>
      </w:pPr>
    </w:p>
    <w:p w14:paraId="3E0F5CC0" w14:textId="77777777" w:rsidR="00522DB6" w:rsidRDefault="00522DB6" w:rsidP="00522DB6">
      <w:pPr>
        <w:pStyle w:val="NoSpacing"/>
        <w:rPr>
          <w:sz w:val="28"/>
          <w:szCs w:val="28"/>
          <w:u w:val="single"/>
        </w:rPr>
      </w:pPr>
    </w:p>
    <w:p w14:paraId="6E65F495" w14:textId="77777777" w:rsidR="00522DB6" w:rsidRPr="005660FD" w:rsidRDefault="00522DB6" w:rsidP="00522DB6">
      <w:pPr>
        <w:pStyle w:val="NoSpacing"/>
        <w:rPr>
          <w:sz w:val="28"/>
          <w:szCs w:val="28"/>
        </w:rPr>
      </w:pPr>
      <w:r w:rsidRPr="005660FD">
        <w:rPr>
          <w:sz w:val="28"/>
          <w:szCs w:val="28"/>
          <w:u w:val="single"/>
        </w:rPr>
        <w:lastRenderedPageBreak/>
        <w:t>Commentary</w:t>
      </w:r>
      <w:r w:rsidRPr="005660FD">
        <w:rPr>
          <w:sz w:val="28"/>
          <w:szCs w:val="28"/>
        </w:rPr>
        <w:t>:</w:t>
      </w:r>
    </w:p>
    <w:commentRangeEnd w:id="31"/>
    <w:p w14:paraId="5864F93B" w14:textId="77777777" w:rsidR="00522DB6" w:rsidRPr="005660FD" w:rsidRDefault="00522DB6" w:rsidP="00522DB6">
      <w:pPr>
        <w:pStyle w:val="NoSpacing"/>
        <w:ind w:firstLine="360"/>
        <w:rPr>
          <w:sz w:val="28"/>
          <w:szCs w:val="28"/>
        </w:rPr>
      </w:pPr>
      <w:r>
        <w:rPr>
          <w:rStyle w:val="CommentReference"/>
          <w:rFonts w:asciiTheme="minorHAnsi" w:eastAsiaTheme="minorHAnsi" w:hAnsiTheme="minorHAnsi" w:cstheme="minorBidi"/>
          <w:lang w:eastAsia="en-US"/>
        </w:rPr>
        <w:commentReference w:id="31"/>
      </w:r>
    </w:p>
    <w:p w14:paraId="34BA2513" w14:textId="77777777" w:rsidR="00522DB6" w:rsidRPr="005660FD" w:rsidRDefault="00522DB6" w:rsidP="00522DB6">
      <w:pPr>
        <w:pStyle w:val="NoSpacing"/>
        <w:rPr>
          <w:sz w:val="28"/>
          <w:szCs w:val="28"/>
        </w:rPr>
      </w:pPr>
      <w:commentRangeStart w:id="34"/>
      <w:r w:rsidRPr="005660FD">
        <w:rPr>
          <w:sz w:val="28"/>
          <w:szCs w:val="28"/>
        </w:rPr>
        <w:t>Framing the case for the judge may result in orders that are more favorable to the parent client, preserve appellate issues and help the parent’s lawyer clarify desired outcomes before a hearing begins. The parent’s lawyer should offer to provide the judge with proposed findings and orders in electronic format. When an opposing party prepares the order, the parent’s lawyer should review it for accuracy prior to it being submitted to the judge for signature.</w:t>
      </w:r>
    </w:p>
    <w:commentRangeEnd w:id="34"/>
    <w:p w14:paraId="642D1F2B" w14:textId="77777777" w:rsidR="00522DB6" w:rsidRPr="005660FD" w:rsidRDefault="00522DB6" w:rsidP="00522DB6">
      <w:pPr>
        <w:spacing w:after="0" w:line="240" w:lineRule="auto"/>
        <w:rPr>
          <w:rFonts w:ascii="Times New Roman" w:hAnsi="Times New Roman" w:cs="Times New Roman"/>
          <w:sz w:val="28"/>
          <w:szCs w:val="28"/>
        </w:rPr>
      </w:pPr>
      <w:r>
        <w:rPr>
          <w:rStyle w:val="CommentReference"/>
        </w:rPr>
        <w:commentReference w:id="34"/>
      </w:r>
    </w:p>
    <w:p w14:paraId="3211A996" w14:textId="77777777" w:rsidR="00522DB6" w:rsidRDefault="00522DB6" w:rsidP="00522DB6">
      <w:pPr>
        <w:pStyle w:val="NoSpacing"/>
        <w:rPr>
          <w:sz w:val="28"/>
          <w:szCs w:val="28"/>
        </w:rPr>
      </w:pPr>
      <w:commentRangeStart w:id="35"/>
      <w:r w:rsidRPr="005660FD">
        <w:rPr>
          <w:sz w:val="28"/>
          <w:szCs w:val="28"/>
        </w:rPr>
        <w:t>If the parent-client does not appear at the hearing</w:t>
      </w:r>
      <w:r>
        <w:rPr>
          <w:sz w:val="28"/>
          <w:szCs w:val="28"/>
        </w:rPr>
        <w:t xml:space="preserve"> to which he or she has not been summon</w:t>
      </w:r>
      <w:del w:id="36" w:author="Wells Inge D" w:date="2017-03-14T14:56:00Z">
        <w:r w:rsidDel="007C1CE8">
          <w:rPr>
            <w:sz w:val="28"/>
            <w:szCs w:val="28"/>
          </w:rPr>
          <w:delText>s</w:delText>
        </w:r>
      </w:del>
      <w:r>
        <w:rPr>
          <w:sz w:val="28"/>
          <w:szCs w:val="28"/>
        </w:rPr>
        <w:t xml:space="preserve">ed or ordered to appear, </w:t>
      </w:r>
      <w:r w:rsidRPr="005660FD">
        <w:rPr>
          <w:sz w:val="28"/>
          <w:szCs w:val="28"/>
        </w:rPr>
        <w:t xml:space="preserve">the parent’s </w:t>
      </w:r>
      <w:del w:id="37" w:author="Wells Inge D" w:date="2017-03-14T15:00:00Z">
        <w:r w:rsidRPr="005660FD" w:rsidDel="007F5119">
          <w:rPr>
            <w:sz w:val="28"/>
            <w:szCs w:val="28"/>
          </w:rPr>
          <w:delText>a</w:delText>
        </w:r>
      </w:del>
      <w:r>
        <w:rPr>
          <w:sz w:val="28"/>
          <w:szCs w:val="28"/>
        </w:rPr>
        <w:t xml:space="preserve"> lawyer</w:t>
      </w:r>
      <w:r w:rsidRPr="005660FD">
        <w:rPr>
          <w:sz w:val="28"/>
          <w:szCs w:val="28"/>
        </w:rPr>
        <w:t xml:space="preserve"> should </w:t>
      </w:r>
      <w:r>
        <w:rPr>
          <w:sz w:val="28"/>
          <w:szCs w:val="28"/>
        </w:rPr>
        <w:t xml:space="preserve">determine whether to </w:t>
      </w:r>
      <w:r w:rsidRPr="005660FD">
        <w:rPr>
          <w:sz w:val="28"/>
          <w:szCs w:val="28"/>
        </w:rPr>
        <w:t xml:space="preserve">advocate for the client’s last stated position, </w:t>
      </w:r>
      <w:r>
        <w:rPr>
          <w:sz w:val="28"/>
          <w:szCs w:val="28"/>
        </w:rPr>
        <w:t xml:space="preserve">to stand silent </w:t>
      </w:r>
      <w:r w:rsidRPr="005660FD">
        <w:rPr>
          <w:sz w:val="28"/>
          <w:szCs w:val="28"/>
        </w:rPr>
        <w:t>and</w:t>
      </w:r>
      <w:r>
        <w:rPr>
          <w:sz w:val="28"/>
          <w:szCs w:val="28"/>
        </w:rPr>
        <w:t xml:space="preserve">/or to ask for a continuance. </w:t>
      </w:r>
      <w:r w:rsidRPr="005660FD">
        <w:rPr>
          <w:sz w:val="28"/>
          <w:szCs w:val="28"/>
        </w:rPr>
        <w:t>The attorney should be careful</w:t>
      </w:r>
      <w:r>
        <w:rPr>
          <w:sz w:val="28"/>
          <w:szCs w:val="28"/>
        </w:rPr>
        <w:t xml:space="preserve"> not</w:t>
      </w:r>
      <w:r w:rsidRPr="005660FD">
        <w:rPr>
          <w:sz w:val="28"/>
          <w:szCs w:val="28"/>
        </w:rPr>
        <w:t xml:space="preserve"> to reveal the details of the attorney-client relationship or otherwise disclose client </w:t>
      </w:r>
      <w:commentRangeStart w:id="38"/>
      <w:r w:rsidRPr="005660FD">
        <w:rPr>
          <w:sz w:val="28"/>
          <w:szCs w:val="28"/>
        </w:rPr>
        <w:t>confidences</w:t>
      </w:r>
      <w:commentRangeEnd w:id="38"/>
      <w:r w:rsidR="007F5119">
        <w:rPr>
          <w:rStyle w:val="CommentReference"/>
          <w:rFonts w:asciiTheme="minorHAnsi" w:eastAsiaTheme="minorHAnsi" w:hAnsiTheme="minorHAnsi" w:cstheme="minorBidi"/>
          <w:lang w:eastAsia="en-US"/>
        </w:rPr>
        <w:commentReference w:id="38"/>
      </w:r>
      <w:r w:rsidRPr="005660FD">
        <w:rPr>
          <w:sz w:val="28"/>
          <w:szCs w:val="28"/>
        </w:rPr>
        <w:t xml:space="preserve">.  </w:t>
      </w:r>
    </w:p>
    <w:p w14:paraId="6AA3A7B9" w14:textId="77777777" w:rsidR="00522DB6" w:rsidRDefault="00522DB6" w:rsidP="00522DB6">
      <w:pPr>
        <w:pStyle w:val="NoSpacing"/>
        <w:rPr>
          <w:sz w:val="28"/>
          <w:szCs w:val="28"/>
        </w:rPr>
      </w:pPr>
    </w:p>
    <w:p w14:paraId="236641F2" w14:textId="77777777" w:rsidR="00522DB6" w:rsidRPr="005660FD" w:rsidRDefault="00522DB6" w:rsidP="00522DB6">
      <w:pPr>
        <w:pStyle w:val="NoSpacing"/>
        <w:rPr>
          <w:sz w:val="28"/>
          <w:szCs w:val="28"/>
        </w:rPr>
      </w:pPr>
      <w:r>
        <w:rPr>
          <w:sz w:val="28"/>
          <w:szCs w:val="28"/>
        </w:rPr>
        <w:t>If the parent client does not appear at a hearing to which he or she has been summon</w:t>
      </w:r>
      <w:del w:id="39" w:author="Wells Inge D" w:date="2017-03-14T14:59:00Z">
        <w:r w:rsidDel="007F5119">
          <w:rPr>
            <w:sz w:val="28"/>
            <w:szCs w:val="28"/>
          </w:rPr>
          <w:delText>s</w:delText>
        </w:r>
      </w:del>
      <w:r>
        <w:rPr>
          <w:sz w:val="28"/>
          <w:szCs w:val="28"/>
        </w:rPr>
        <w:t>ed</w:t>
      </w:r>
      <w:ins w:id="40" w:author="Wells Inge D" w:date="2017-03-14T15:03:00Z">
        <w:r w:rsidR="007F5119">
          <w:rPr>
            <w:sz w:val="28"/>
            <w:szCs w:val="28"/>
          </w:rPr>
          <w:t xml:space="preserve"> or ordered to appear</w:t>
        </w:r>
      </w:ins>
      <w:r>
        <w:rPr>
          <w:sz w:val="28"/>
          <w:szCs w:val="28"/>
        </w:rPr>
        <w:t xml:space="preserve">, the parent’s </w:t>
      </w:r>
      <w:ins w:id="41" w:author="Wells Inge D" w:date="2017-03-14T15:00:00Z">
        <w:r w:rsidR="007F5119">
          <w:rPr>
            <w:sz w:val="28"/>
            <w:szCs w:val="28"/>
          </w:rPr>
          <w:t xml:space="preserve">trial lawyer </w:t>
        </w:r>
      </w:ins>
      <w:del w:id="42" w:author="Wells Inge D" w:date="2017-03-14T15:00:00Z">
        <w:r w:rsidDel="007F5119">
          <w:rPr>
            <w:sz w:val="28"/>
            <w:szCs w:val="28"/>
          </w:rPr>
          <w:delText xml:space="preserve">attorney </w:delText>
        </w:r>
      </w:del>
      <w:r>
        <w:rPr>
          <w:sz w:val="28"/>
          <w:szCs w:val="28"/>
        </w:rPr>
        <w:t xml:space="preserve">may </w:t>
      </w:r>
      <w:ins w:id="43" w:author="Wells Inge D" w:date="2017-03-14T15:01:00Z">
        <w:r w:rsidR="007F5119">
          <w:rPr>
            <w:sz w:val="28"/>
            <w:szCs w:val="28"/>
          </w:rPr>
          <w:t xml:space="preserve">raise any </w:t>
        </w:r>
      </w:ins>
      <w:ins w:id="44" w:author="Wells Inge D" w:date="2017-03-14T15:04:00Z">
        <w:r w:rsidR="007F5119">
          <w:rPr>
            <w:sz w:val="28"/>
            <w:szCs w:val="28"/>
          </w:rPr>
          <w:t xml:space="preserve">available </w:t>
        </w:r>
      </w:ins>
      <w:ins w:id="45" w:author="Wells Inge D" w:date="2017-03-14T15:01:00Z">
        <w:r w:rsidR="007F5119">
          <w:rPr>
            <w:sz w:val="28"/>
            <w:szCs w:val="28"/>
          </w:rPr>
          <w:t xml:space="preserve">procedural objections to the court proceeding in the parent client’s absence, including requesting a continuance. </w:t>
        </w:r>
      </w:ins>
      <w:del w:id="46" w:author="Wells Inge D" w:date="2017-03-14T15:01:00Z">
        <w:r w:rsidDel="007F5119">
          <w:rPr>
            <w:sz w:val="28"/>
            <w:szCs w:val="28"/>
          </w:rPr>
          <w:delText>make an argument to the court that the court should permit the parent lawyer’s participation, but has a duty of candor to the court with respect to any case law adverse to this position. ORPC 3.3 (a) 2).</w:delText>
        </w:r>
        <w:r w:rsidRPr="005660FD" w:rsidDel="007F5119">
          <w:rPr>
            <w:sz w:val="28"/>
            <w:szCs w:val="28"/>
          </w:rPr>
          <w:delText xml:space="preserve">  </w:delText>
        </w:r>
      </w:del>
      <w:r w:rsidRPr="005660FD">
        <w:rPr>
          <w:sz w:val="28"/>
          <w:szCs w:val="28"/>
        </w:rPr>
        <w:t xml:space="preserve">If the court denies the request for continuance </w:t>
      </w:r>
      <w:proofErr w:type="spellStart"/>
      <w:r w:rsidRPr="005660FD">
        <w:rPr>
          <w:sz w:val="28"/>
          <w:szCs w:val="28"/>
        </w:rPr>
        <w:t>and</w:t>
      </w:r>
      <w:del w:id="47" w:author="Wells Inge D" w:date="2017-03-14T15:02:00Z">
        <w:r w:rsidRPr="005660FD" w:rsidDel="007F5119">
          <w:rPr>
            <w:sz w:val="28"/>
            <w:szCs w:val="28"/>
          </w:rPr>
          <w:delText xml:space="preserve"> </w:delText>
        </w:r>
      </w:del>
      <w:ins w:id="48" w:author="Wells Inge D" w:date="2017-03-14T15:02:00Z">
        <w:r w:rsidR="007F5119">
          <w:rPr>
            <w:sz w:val="28"/>
            <w:szCs w:val="28"/>
          </w:rPr>
          <w:t>elects</w:t>
        </w:r>
        <w:proofErr w:type="spellEnd"/>
        <w:r w:rsidR="007F5119">
          <w:rPr>
            <w:sz w:val="28"/>
            <w:szCs w:val="28"/>
          </w:rPr>
          <w:t xml:space="preserve"> to proceed, </w:t>
        </w:r>
      </w:ins>
      <w:del w:id="49" w:author="Wells Inge D" w:date="2017-03-14T15:02:00Z">
        <w:r w:rsidRPr="005660FD" w:rsidDel="007F5119">
          <w:rPr>
            <w:sz w:val="28"/>
            <w:szCs w:val="28"/>
          </w:rPr>
          <w:delText>disallows the parent’s attorney’s participation</w:delText>
        </w:r>
      </w:del>
      <w:r w:rsidRPr="005660FD">
        <w:rPr>
          <w:sz w:val="28"/>
          <w:szCs w:val="28"/>
        </w:rPr>
        <w:t xml:space="preserve">, the parent’s </w:t>
      </w:r>
      <w:ins w:id="50" w:author="Wells Inge D" w:date="2017-03-14T15:02:00Z">
        <w:r w:rsidR="007F5119">
          <w:rPr>
            <w:sz w:val="28"/>
            <w:szCs w:val="28"/>
          </w:rPr>
          <w:t xml:space="preserve">lawyer </w:t>
        </w:r>
      </w:ins>
      <w:del w:id="51" w:author="Wells Inge D" w:date="2017-03-14T15:02:00Z">
        <w:r w:rsidRPr="005660FD" w:rsidDel="007F5119">
          <w:rPr>
            <w:sz w:val="28"/>
            <w:szCs w:val="28"/>
          </w:rPr>
          <w:delText xml:space="preserve">attorney </w:delText>
        </w:r>
      </w:del>
      <w:r w:rsidRPr="005660FD">
        <w:rPr>
          <w:sz w:val="28"/>
          <w:szCs w:val="28"/>
        </w:rPr>
        <w:t xml:space="preserve">should nonetheless consider observing the proceedings as the substance of the hearing may be critical to subsequent efforts to vacate any judgments or orders resulting from the trial.   When, prior to the parent’s failure to appear, the parent-client has expressly directed the </w:t>
      </w:r>
      <w:ins w:id="52" w:author="Wells Inge D" w:date="2017-03-14T15:02:00Z">
        <w:r w:rsidR="007F5119">
          <w:rPr>
            <w:sz w:val="28"/>
            <w:szCs w:val="28"/>
          </w:rPr>
          <w:t xml:space="preserve">parent’s trial lawyer </w:t>
        </w:r>
      </w:ins>
      <w:del w:id="53" w:author="Wells Inge D" w:date="2017-03-14T15:02:00Z">
        <w:r w:rsidRPr="005660FD" w:rsidDel="007F5119">
          <w:rPr>
            <w:sz w:val="28"/>
            <w:szCs w:val="28"/>
          </w:rPr>
          <w:lastRenderedPageBreak/>
          <w:delText xml:space="preserve">attorney </w:delText>
        </w:r>
      </w:del>
      <w:r w:rsidRPr="005660FD">
        <w:rPr>
          <w:sz w:val="28"/>
          <w:szCs w:val="28"/>
        </w:rPr>
        <w:t xml:space="preserve">not </w:t>
      </w:r>
      <w:r>
        <w:rPr>
          <w:sz w:val="28"/>
          <w:szCs w:val="28"/>
        </w:rPr>
        <w:t xml:space="preserve">to </w:t>
      </w:r>
      <w:r w:rsidRPr="005660FD">
        <w:rPr>
          <w:sz w:val="28"/>
          <w:szCs w:val="28"/>
        </w:rPr>
        <w:t xml:space="preserve">oppose the agency’s petitions or motions the </w:t>
      </w:r>
      <w:ins w:id="54" w:author="Wells Inge D" w:date="2017-03-14T15:02:00Z">
        <w:r w:rsidR="007F5119">
          <w:rPr>
            <w:sz w:val="28"/>
            <w:szCs w:val="28"/>
          </w:rPr>
          <w:t xml:space="preserve">parent’s trial lawyer </w:t>
        </w:r>
      </w:ins>
      <w:del w:id="55" w:author="Wells Inge D" w:date="2017-03-14T15:02:00Z">
        <w:r w:rsidRPr="005660FD" w:rsidDel="007F5119">
          <w:rPr>
            <w:sz w:val="28"/>
            <w:szCs w:val="28"/>
          </w:rPr>
          <w:delText xml:space="preserve">attorney </w:delText>
        </w:r>
      </w:del>
      <w:r w:rsidRPr="005660FD">
        <w:rPr>
          <w:sz w:val="28"/>
          <w:szCs w:val="28"/>
        </w:rPr>
        <w:t xml:space="preserve">should stand silent at the hearing, and in the case of court-appointed counsel, consider asking the court for permission to withdraw.   </w:t>
      </w:r>
    </w:p>
    <w:commentRangeEnd w:id="35"/>
    <w:p w14:paraId="24FC9D4F" w14:textId="77777777" w:rsidR="00522DB6" w:rsidRDefault="00522DB6" w:rsidP="00522DB6">
      <w:pPr>
        <w:spacing w:after="0" w:line="240" w:lineRule="auto"/>
        <w:rPr>
          <w:rFonts w:ascii="Times New Roman" w:hAnsi="Times New Roman" w:cs="Times New Roman"/>
          <w:sz w:val="28"/>
          <w:szCs w:val="28"/>
        </w:rPr>
        <w:sectPr w:rsidR="00522DB6">
          <w:pgSz w:w="12240" w:h="15840"/>
          <w:pgMar w:top="1440" w:right="1440" w:bottom="1440" w:left="1440" w:header="720" w:footer="720" w:gutter="0"/>
          <w:cols w:space="720"/>
          <w:docGrid w:linePitch="360"/>
        </w:sectPr>
      </w:pPr>
      <w:r>
        <w:rPr>
          <w:rStyle w:val="CommentReference"/>
        </w:rPr>
        <w:commentReference w:id="35"/>
      </w:r>
    </w:p>
    <w:p w14:paraId="0A2BA29D" w14:textId="77777777" w:rsidR="00F9294E" w:rsidRDefault="00F9294E"/>
    <w:sectPr w:rsidR="00F929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gela Sherbo-JRP" w:date="2017-02-24T11:30:00Z" w:initials="AS">
    <w:p w14:paraId="470A1C61" w14:textId="77777777" w:rsidR="00522DB6" w:rsidRDefault="00522DB6" w:rsidP="00522DB6">
      <w:pPr>
        <w:pStyle w:val="CommentText"/>
      </w:pPr>
      <w:r>
        <w:rPr>
          <w:rStyle w:val="CommentReference"/>
        </w:rPr>
        <w:annotationRef/>
      </w:r>
      <w:r>
        <w:t xml:space="preserve">This is the part of this action item about which there is a substantive law disagreement </w:t>
      </w:r>
    </w:p>
  </w:comment>
  <w:comment w:id="8" w:author="Wells Inge D" w:date="2017-03-14T14:48:00Z" w:initials="idw">
    <w:p w14:paraId="69EF89AE" w14:textId="77777777" w:rsidR="007C1CE8" w:rsidRDefault="007C1CE8">
      <w:pPr>
        <w:pStyle w:val="CommentText"/>
      </w:pPr>
      <w:r>
        <w:rPr>
          <w:rStyle w:val="CommentReference"/>
        </w:rPr>
        <w:annotationRef/>
      </w:r>
      <w:r>
        <w:t>Or maybe it is summonsed?  I’m not sure.</w:t>
      </w:r>
    </w:p>
  </w:comment>
  <w:comment w:id="22" w:author="Wells Inge D" w:date="2017-03-14T14:53:00Z" w:initials="idw">
    <w:p w14:paraId="2581CD40" w14:textId="77777777" w:rsidR="007C1CE8" w:rsidRDefault="007C1CE8">
      <w:pPr>
        <w:pStyle w:val="CommentText"/>
      </w:pPr>
      <w:r>
        <w:rPr>
          <w:rStyle w:val="CommentReference"/>
        </w:rPr>
        <w:annotationRef/>
      </w:r>
      <w:r>
        <w:t>My suggested edit following a conversation with Shannon.</w:t>
      </w:r>
    </w:p>
  </w:comment>
  <w:comment w:id="16" w:author="Angela Sherbo-JRP" w:date="2017-02-24T11:39:00Z" w:initials="AS">
    <w:p w14:paraId="7FABDF72" w14:textId="77777777" w:rsidR="00522DB6" w:rsidRDefault="00522DB6" w:rsidP="00522DB6">
      <w:pPr>
        <w:pStyle w:val="CommentText"/>
      </w:pPr>
      <w:r>
        <w:rPr>
          <w:rStyle w:val="CommentReference"/>
        </w:rPr>
        <w:annotationRef/>
      </w:r>
      <w:r>
        <w:t>Area of substantive disagreement</w:t>
      </w:r>
    </w:p>
  </w:comment>
  <w:comment w:id="7" w:author="Angela Sherbo-JRP" w:date="2017-02-24T11:31:00Z" w:initials="AS">
    <w:p w14:paraId="7FA81863" w14:textId="77777777" w:rsidR="00522DB6" w:rsidRDefault="00522DB6" w:rsidP="00522DB6">
      <w:pPr>
        <w:pStyle w:val="CommentText"/>
      </w:pPr>
      <w:r>
        <w:rPr>
          <w:rStyle w:val="CommentReference"/>
        </w:rPr>
        <w:annotationRef/>
      </w:r>
      <w:r>
        <w:t>These actions, or something like them belong in standard 7 which addresses how the lawyer should behave at a hearing. This standard addresses communicating with the client.</w:t>
      </w:r>
    </w:p>
  </w:comment>
  <w:comment w:id="25" w:author="Angela Sherbo-JRP" w:date="2017-02-24T11:32:00Z" w:initials="AS">
    <w:p w14:paraId="6EBC9775" w14:textId="77777777" w:rsidR="00522DB6" w:rsidRDefault="00522DB6" w:rsidP="00522DB6">
      <w:pPr>
        <w:pStyle w:val="CommentText"/>
      </w:pPr>
      <w:r>
        <w:rPr>
          <w:rStyle w:val="CommentReference"/>
        </w:rPr>
        <w:annotationRef/>
      </w:r>
      <w:r>
        <w:t>This is the area of substantive disagreement</w:t>
      </w:r>
    </w:p>
  </w:comment>
  <w:comment w:id="30" w:author="Angela Sherbo-JRP" w:date="2017-02-24T11:33:00Z" w:initials="AS">
    <w:p w14:paraId="540B4955" w14:textId="77777777" w:rsidR="00522DB6" w:rsidRDefault="00522DB6" w:rsidP="00522DB6">
      <w:pPr>
        <w:pStyle w:val="CommentText"/>
      </w:pPr>
      <w:r>
        <w:rPr>
          <w:rStyle w:val="CommentReference"/>
        </w:rPr>
        <w:annotationRef/>
      </w:r>
      <w:r>
        <w:t>We have addressed the non-appearing client in 7 F as a sort of free standing paragraph (not an action item or commentary as far as I can tell). I think it better fits in 7C. I have added them below for ease of reading</w:t>
      </w:r>
    </w:p>
  </w:comment>
  <w:comment w:id="32" w:author="Angela Sherbo-JRP" w:date="2017-02-24T11:39:00Z" w:initials="AS">
    <w:p w14:paraId="50091606" w14:textId="77777777" w:rsidR="00522DB6" w:rsidRDefault="00522DB6" w:rsidP="00522DB6">
      <w:pPr>
        <w:pStyle w:val="CommentText"/>
      </w:pPr>
      <w:r>
        <w:rPr>
          <w:rStyle w:val="CommentReference"/>
        </w:rPr>
        <w:annotationRef/>
      </w:r>
      <w:r>
        <w:t>Area of substantive disagreement</w:t>
      </w:r>
    </w:p>
  </w:comment>
  <w:comment w:id="33" w:author="Wells Inge D" w:date="2017-03-14T14:56:00Z" w:initials="idw">
    <w:p w14:paraId="079EBD59" w14:textId="77777777" w:rsidR="007C1CE8" w:rsidRDefault="007C1CE8">
      <w:pPr>
        <w:pStyle w:val="CommentText"/>
      </w:pPr>
      <w:r>
        <w:rPr>
          <w:rStyle w:val="CommentReference"/>
        </w:rPr>
        <w:annotationRef/>
      </w:r>
      <w:r>
        <w:t>This seems to be repeating 2 H.  I have no opinion about where it should go, but it doesn’t seem to fit in 7 F.</w:t>
      </w:r>
    </w:p>
  </w:comment>
  <w:comment w:id="31" w:author="Angela Sherbo-JRP" w:date="2017-02-24T11:41:00Z" w:initials="AS">
    <w:p w14:paraId="6FD2B8A6" w14:textId="77777777" w:rsidR="00522DB6" w:rsidRDefault="00522DB6" w:rsidP="00522DB6">
      <w:pPr>
        <w:pStyle w:val="CommentText"/>
      </w:pPr>
      <w:r>
        <w:rPr>
          <w:rStyle w:val="CommentReference"/>
        </w:rPr>
        <w:annotationRef/>
      </w:r>
      <w:r>
        <w:t>All belong in 7 C I think</w:t>
      </w:r>
    </w:p>
  </w:comment>
  <w:comment w:id="34" w:author="Angela Sherbo-JRP" w:date="2017-02-24T11:42:00Z" w:initials="AS">
    <w:p w14:paraId="0202B6CA" w14:textId="77777777" w:rsidR="00522DB6" w:rsidRDefault="00522DB6" w:rsidP="00522DB6">
      <w:pPr>
        <w:pStyle w:val="CommentText"/>
      </w:pPr>
      <w:r>
        <w:rPr>
          <w:rStyle w:val="CommentReference"/>
        </w:rPr>
        <w:annotationRef/>
      </w:r>
      <w:r>
        <w:t xml:space="preserve">This is the original 7F commentary and belongs here. </w:t>
      </w:r>
    </w:p>
  </w:comment>
  <w:comment w:id="38" w:author="Wells Inge D" w:date="2017-03-14T15:00:00Z" w:initials="idw">
    <w:p w14:paraId="3D2B07E0" w14:textId="77777777" w:rsidR="007F5119" w:rsidRDefault="007F5119">
      <w:pPr>
        <w:pStyle w:val="CommentText"/>
      </w:pPr>
      <w:r>
        <w:rPr>
          <w:rStyle w:val="CommentReference"/>
        </w:rPr>
        <w:annotationRef/>
      </w:r>
      <w:r>
        <w:t>I’m not sure why we would have something substantially similar in 2H.</w:t>
      </w:r>
    </w:p>
  </w:comment>
  <w:comment w:id="35" w:author="Angela Sherbo-JRP" w:date="2017-02-24T12:06:00Z" w:initials="AS">
    <w:p w14:paraId="36D9E176" w14:textId="77777777" w:rsidR="00522DB6" w:rsidRDefault="00522DB6" w:rsidP="00522DB6">
      <w:pPr>
        <w:pStyle w:val="CommentText"/>
      </w:pPr>
      <w:r>
        <w:rPr>
          <w:rStyle w:val="CommentReference"/>
        </w:rPr>
        <w:annotationRef/>
      </w:r>
      <w:r>
        <w:t xml:space="preserve">These two paragraphs belong in 7C as commentary I think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A1C61" w15:done="0"/>
  <w15:commentEx w15:paraId="69EF89AE" w15:done="0"/>
  <w15:commentEx w15:paraId="2581CD40" w15:done="0"/>
  <w15:commentEx w15:paraId="7FABDF72" w15:done="0"/>
  <w15:commentEx w15:paraId="7FA81863" w15:done="0"/>
  <w15:commentEx w15:paraId="6EBC9775" w15:done="0"/>
  <w15:commentEx w15:paraId="540B4955" w15:done="0"/>
  <w15:commentEx w15:paraId="50091606" w15:done="0"/>
  <w15:commentEx w15:paraId="079EBD59" w15:done="0"/>
  <w15:commentEx w15:paraId="6FD2B8A6" w15:done="0"/>
  <w15:commentEx w15:paraId="0202B6CA" w15:done="0"/>
  <w15:commentEx w15:paraId="3D2B07E0" w15:done="0"/>
  <w15:commentEx w15:paraId="36D9E1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Sherbo-JRP">
    <w15:presenceInfo w15:providerId="AD" w15:userId="S-1-5-21-3762455278-3840096998-71094247-1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B6"/>
    <w:rsid w:val="00001268"/>
    <w:rsid w:val="00001B37"/>
    <w:rsid w:val="000020C5"/>
    <w:rsid w:val="0000461F"/>
    <w:rsid w:val="00006838"/>
    <w:rsid w:val="00007901"/>
    <w:rsid w:val="00010114"/>
    <w:rsid w:val="000112E8"/>
    <w:rsid w:val="00012B02"/>
    <w:rsid w:val="00012E5A"/>
    <w:rsid w:val="0001502A"/>
    <w:rsid w:val="000153EC"/>
    <w:rsid w:val="000162AB"/>
    <w:rsid w:val="000165F6"/>
    <w:rsid w:val="0001793C"/>
    <w:rsid w:val="00020266"/>
    <w:rsid w:val="0002086F"/>
    <w:rsid w:val="000212D5"/>
    <w:rsid w:val="00021DA2"/>
    <w:rsid w:val="0002248A"/>
    <w:rsid w:val="000225D2"/>
    <w:rsid w:val="00023AC2"/>
    <w:rsid w:val="0002492E"/>
    <w:rsid w:val="00024D3B"/>
    <w:rsid w:val="00026830"/>
    <w:rsid w:val="000271A3"/>
    <w:rsid w:val="00027AF2"/>
    <w:rsid w:val="00031713"/>
    <w:rsid w:val="00031D0A"/>
    <w:rsid w:val="000322D9"/>
    <w:rsid w:val="00033380"/>
    <w:rsid w:val="000350CB"/>
    <w:rsid w:val="00040195"/>
    <w:rsid w:val="00042028"/>
    <w:rsid w:val="0004378E"/>
    <w:rsid w:val="000438CD"/>
    <w:rsid w:val="000439BC"/>
    <w:rsid w:val="00043A59"/>
    <w:rsid w:val="00044270"/>
    <w:rsid w:val="00045F95"/>
    <w:rsid w:val="0004656F"/>
    <w:rsid w:val="00047068"/>
    <w:rsid w:val="00053C0A"/>
    <w:rsid w:val="00054119"/>
    <w:rsid w:val="00054B37"/>
    <w:rsid w:val="00054CA8"/>
    <w:rsid w:val="000551CC"/>
    <w:rsid w:val="0005590D"/>
    <w:rsid w:val="00061406"/>
    <w:rsid w:val="00064149"/>
    <w:rsid w:val="00064D3A"/>
    <w:rsid w:val="00066930"/>
    <w:rsid w:val="00066A8A"/>
    <w:rsid w:val="000670AC"/>
    <w:rsid w:val="00071757"/>
    <w:rsid w:val="00073A6D"/>
    <w:rsid w:val="00073F3C"/>
    <w:rsid w:val="0007415A"/>
    <w:rsid w:val="0007461F"/>
    <w:rsid w:val="00075C08"/>
    <w:rsid w:val="00077690"/>
    <w:rsid w:val="00077EF9"/>
    <w:rsid w:val="000804B0"/>
    <w:rsid w:val="00081E83"/>
    <w:rsid w:val="00084439"/>
    <w:rsid w:val="000859FE"/>
    <w:rsid w:val="000861E8"/>
    <w:rsid w:val="00087179"/>
    <w:rsid w:val="00087CFF"/>
    <w:rsid w:val="00087E1B"/>
    <w:rsid w:val="000907A6"/>
    <w:rsid w:val="00091A28"/>
    <w:rsid w:val="0009275E"/>
    <w:rsid w:val="00092833"/>
    <w:rsid w:val="00092E80"/>
    <w:rsid w:val="0009427A"/>
    <w:rsid w:val="000945F2"/>
    <w:rsid w:val="0009690D"/>
    <w:rsid w:val="00096A43"/>
    <w:rsid w:val="00097A5A"/>
    <w:rsid w:val="00097DFF"/>
    <w:rsid w:val="000A03DF"/>
    <w:rsid w:val="000A211E"/>
    <w:rsid w:val="000A2190"/>
    <w:rsid w:val="000A2C7E"/>
    <w:rsid w:val="000A2FA6"/>
    <w:rsid w:val="000A44D1"/>
    <w:rsid w:val="000A47BF"/>
    <w:rsid w:val="000A496C"/>
    <w:rsid w:val="000A4975"/>
    <w:rsid w:val="000B0A42"/>
    <w:rsid w:val="000B1936"/>
    <w:rsid w:val="000B1C23"/>
    <w:rsid w:val="000B3A9B"/>
    <w:rsid w:val="000B611A"/>
    <w:rsid w:val="000B63DD"/>
    <w:rsid w:val="000B6B87"/>
    <w:rsid w:val="000B780B"/>
    <w:rsid w:val="000C0113"/>
    <w:rsid w:val="000C02DD"/>
    <w:rsid w:val="000C0711"/>
    <w:rsid w:val="000C0D63"/>
    <w:rsid w:val="000C3397"/>
    <w:rsid w:val="000C4E65"/>
    <w:rsid w:val="000C559D"/>
    <w:rsid w:val="000C5EA5"/>
    <w:rsid w:val="000C645F"/>
    <w:rsid w:val="000C684F"/>
    <w:rsid w:val="000D024B"/>
    <w:rsid w:val="000D0C53"/>
    <w:rsid w:val="000D208C"/>
    <w:rsid w:val="000D28DF"/>
    <w:rsid w:val="000D2DE9"/>
    <w:rsid w:val="000D47F5"/>
    <w:rsid w:val="000D5203"/>
    <w:rsid w:val="000D5A3E"/>
    <w:rsid w:val="000D604A"/>
    <w:rsid w:val="000D6D23"/>
    <w:rsid w:val="000D6E8C"/>
    <w:rsid w:val="000D6EC8"/>
    <w:rsid w:val="000D7F20"/>
    <w:rsid w:val="000E003E"/>
    <w:rsid w:val="000E1926"/>
    <w:rsid w:val="000E334E"/>
    <w:rsid w:val="000E3AE6"/>
    <w:rsid w:val="000E3F98"/>
    <w:rsid w:val="000E678C"/>
    <w:rsid w:val="000E6B37"/>
    <w:rsid w:val="000E79D6"/>
    <w:rsid w:val="000F1B58"/>
    <w:rsid w:val="000F1D15"/>
    <w:rsid w:val="000F2AF7"/>
    <w:rsid w:val="000F51E3"/>
    <w:rsid w:val="000F5A42"/>
    <w:rsid w:val="000F63FE"/>
    <w:rsid w:val="000F6D0E"/>
    <w:rsid w:val="000F6F21"/>
    <w:rsid w:val="001000F1"/>
    <w:rsid w:val="00101617"/>
    <w:rsid w:val="00102F15"/>
    <w:rsid w:val="0010358A"/>
    <w:rsid w:val="00104BCB"/>
    <w:rsid w:val="00106CF5"/>
    <w:rsid w:val="00107316"/>
    <w:rsid w:val="001073DE"/>
    <w:rsid w:val="0010764E"/>
    <w:rsid w:val="00111692"/>
    <w:rsid w:val="00112387"/>
    <w:rsid w:val="00112809"/>
    <w:rsid w:val="0011332A"/>
    <w:rsid w:val="001145EC"/>
    <w:rsid w:val="00115E1F"/>
    <w:rsid w:val="001169F3"/>
    <w:rsid w:val="001174B5"/>
    <w:rsid w:val="00117FB6"/>
    <w:rsid w:val="00122332"/>
    <w:rsid w:val="00123B13"/>
    <w:rsid w:val="00124286"/>
    <w:rsid w:val="001273C6"/>
    <w:rsid w:val="00130070"/>
    <w:rsid w:val="001301E9"/>
    <w:rsid w:val="001307C3"/>
    <w:rsid w:val="0013120D"/>
    <w:rsid w:val="001324B5"/>
    <w:rsid w:val="00132AD9"/>
    <w:rsid w:val="001333EB"/>
    <w:rsid w:val="00135A79"/>
    <w:rsid w:val="00137E49"/>
    <w:rsid w:val="00140EE0"/>
    <w:rsid w:val="0014237F"/>
    <w:rsid w:val="0014315A"/>
    <w:rsid w:val="0014383E"/>
    <w:rsid w:val="00143F10"/>
    <w:rsid w:val="0014484D"/>
    <w:rsid w:val="00144972"/>
    <w:rsid w:val="00144A34"/>
    <w:rsid w:val="00147089"/>
    <w:rsid w:val="001470A8"/>
    <w:rsid w:val="001478D3"/>
    <w:rsid w:val="00147B27"/>
    <w:rsid w:val="00151B15"/>
    <w:rsid w:val="00151E10"/>
    <w:rsid w:val="001523F2"/>
    <w:rsid w:val="0015275F"/>
    <w:rsid w:val="00153499"/>
    <w:rsid w:val="00153D92"/>
    <w:rsid w:val="001548D7"/>
    <w:rsid w:val="00156B1C"/>
    <w:rsid w:val="0016155A"/>
    <w:rsid w:val="00161935"/>
    <w:rsid w:val="00161C62"/>
    <w:rsid w:val="00162434"/>
    <w:rsid w:val="001660AB"/>
    <w:rsid w:val="001674D0"/>
    <w:rsid w:val="00170FA6"/>
    <w:rsid w:val="001711D9"/>
    <w:rsid w:val="001712E0"/>
    <w:rsid w:val="00171A73"/>
    <w:rsid w:val="00171FE0"/>
    <w:rsid w:val="00172FD6"/>
    <w:rsid w:val="00174CA3"/>
    <w:rsid w:val="001831BB"/>
    <w:rsid w:val="001843AE"/>
    <w:rsid w:val="001857B9"/>
    <w:rsid w:val="00185D26"/>
    <w:rsid w:val="00185D6A"/>
    <w:rsid w:val="00187640"/>
    <w:rsid w:val="00187697"/>
    <w:rsid w:val="00187BE1"/>
    <w:rsid w:val="00191ECD"/>
    <w:rsid w:val="001936D0"/>
    <w:rsid w:val="00194463"/>
    <w:rsid w:val="00194D07"/>
    <w:rsid w:val="00196A04"/>
    <w:rsid w:val="00196C7F"/>
    <w:rsid w:val="00197BEC"/>
    <w:rsid w:val="001A059E"/>
    <w:rsid w:val="001A0CD6"/>
    <w:rsid w:val="001A27F7"/>
    <w:rsid w:val="001A2A60"/>
    <w:rsid w:val="001A34F4"/>
    <w:rsid w:val="001A4968"/>
    <w:rsid w:val="001A551D"/>
    <w:rsid w:val="001A7280"/>
    <w:rsid w:val="001A7951"/>
    <w:rsid w:val="001B0D15"/>
    <w:rsid w:val="001B16C1"/>
    <w:rsid w:val="001B260E"/>
    <w:rsid w:val="001B3921"/>
    <w:rsid w:val="001B3F58"/>
    <w:rsid w:val="001B4409"/>
    <w:rsid w:val="001C0432"/>
    <w:rsid w:val="001C0436"/>
    <w:rsid w:val="001C0D62"/>
    <w:rsid w:val="001C3F0D"/>
    <w:rsid w:val="001C4D71"/>
    <w:rsid w:val="001C5481"/>
    <w:rsid w:val="001C68C2"/>
    <w:rsid w:val="001C6CE2"/>
    <w:rsid w:val="001C7E05"/>
    <w:rsid w:val="001D02D5"/>
    <w:rsid w:val="001D12B8"/>
    <w:rsid w:val="001D1AB6"/>
    <w:rsid w:val="001D1B67"/>
    <w:rsid w:val="001D2085"/>
    <w:rsid w:val="001D2108"/>
    <w:rsid w:val="001D3636"/>
    <w:rsid w:val="001D3E0E"/>
    <w:rsid w:val="001D4F22"/>
    <w:rsid w:val="001E1531"/>
    <w:rsid w:val="001E1580"/>
    <w:rsid w:val="001E168F"/>
    <w:rsid w:val="001E1C31"/>
    <w:rsid w:val="001E3729"/>
    <w:rsid w:val="001E6C38"/>
    <w:rsid w:val="001E7B79"/>
    <w:rsid w:val="001F0E7C"/>
    <w:rsid w:val="001F13A1"/>
    <w:rsid w:val="001F1E87"/>
    <w:rsid w:val="001F2509"/>
    <w:rsid w:val="001F2A6D"/>
    <w:rsid w:val="001F7008"/>
    <w:rsid w:val="001F7E0A"/>
    <w:rsid w:val="002018FF"/>
    <w:rsid w:val="002024B1"/>
    <w:rsid w:val="00204B8E"/>
    <w:rsid w:val="00205079"/>
    <w:rsid w:val="002052CC"/>
    <w:rsid w:val="002053D8"/>
    <w:rsid w:val="00206A7C"/>
    <w:rsid w:val="00206B2F"/>
    <w:rsid w:val="0020713E"/>
    <w:rsid w:val="00207B68"/>
    <w:rsid w:val="00210CC9"/>
    <w:rsid w:val="00214E02"/>
    <w:rsid w:val="002203DB"/>
    <w:rsid w:val="002229D2"/>
    <w:rsid w:val="00226C1E"/>
    <w:rsid w:val="00227570"/>
    <w:rsid w:val="00227EC5"/>
    <w:rsid w:val="002307E2"/>
    <w:rsid w:val="00230B7A"/>
    <w:rsid w:val="00231882"/>
    <w:rsid w:val="0023265C"/>
    <w:rsid w:val="002328A6"/>
    <w:rsid w:val="0023294C"/>
    <w:rsid w:val="002331C6"/>
    <w:rsid w:val="002334B1"/>
    <w:rsid w:val="002342E8"/>
    <w:rsid w:val="00234557"/>
    <w:rsid w:val="0023539E"/>
    <w:rsid w:val="002362CD"/>
    <w:rsid w:val="00237AFE"/>
    <w:rsid w:val="002408B7"/>
    <w:rsid w:val="00241A9B"/>
    <w:rsid w:val="00241BB4"/>
    <w:rsid w:val="00242265"/>
    <w:rsid w:val="002423F9"/>
    <w:rsid w:val="00244116"/>
    <w:rsid w:val="00244648"/>
    <w:rsid w:val="00244C0C"/>
    <w:rsid w:val="00244CDC"/>
    <w:rsid w:val="00244D9B"/>
    <w:rsid w:val="00245CB7"/>
    <w:rsid w:val="00245CCF"/>
    <w:rsid w:val="0024695E"/>
    <w:rsid w:val="00246E9E"/>
    <w:rsid w:val="00247E64"/>
    <w:rsid w:val="00250DFC"/>
    <w:rsid w:val="00251F0D"/>
    <w:rsid w:val="00253CBE"/>
    <w:rsid w:val="00254AA8"/>
    <w:rsid w:val="00254CB9"/>
    <w:rsid w:val="00255413"/>
    <w:rsid w:val="00256E63"/>
    <w:rsid w:val="00260FB6"/>
    <w:rsid w:val="002611BE"/>
    <w:rsid w:val="0026169E"/>
    <w:rsid w:val="002619CC"/>
    <w:rsid w:val="00262395"/>
    <w:rsid w:val="00262F4D"/>
    <w:rsid w:val="00267591"/>
    <w:rsid w:val="0026759F"/>
    <w:rsid w:val="00267B83"/>
    <w:rsid w:val="00267D07"/>
    <w:rsid w:val="00270342"/>
    <w:rsid w:val="002710DC"/>
    <w:rsid w:val="00271D5D"/>
    <w:rsid w:val="00271F99"/>
    <w:rsid w:val="0027254B"/>
    <w:rsid w:val="002735A3"/>
    <w:rsid w:val="00274E71"/>
    <w:rsid w:val="00275B90"/>
    <w:rsid w:val="002760D1"/>
    <w:rsid w:val="00276B1C"/>
    <w:rsid w:val="002771CF"/>
    <w:rsid w:val="00277DB1"/>
    <w:rsid w:val="00277EDF"/>
    <w:rsid w:val="002812AB"/>
    <w:rsid w:val="002824F9"/>
    <w:rsid w:val="00283397"/>
    <w:rsid w:val="00283418"/>
    <w:rsid w:val="00283585"/>
    <w:rsid w:val="00283F3C"/>
    <w:rsid w:val="00285077"/>
    <w:rsid w:val="00286156"/>
    <w:rsid w:val="002861D2"/>
    <w:rsid w:val="0028679D"/>
    <w:rsid w:val="00287771"/>
    <w:rsid w:val="00287D95"/>
    <w:rsid w:val="00292F00"/>
    <w:rsid w:val="0029381C"/>
    <w:rsid w:val="00295DA9"/>
    <w:rsid w:val="002A238F"/>
    <w:rsid w:val="002A58B9"/>
    <w:rsid w:val="002A5D2D"/>
    <w:rsid w:val="002A79D5"/>
    <w:rsid w:val="002B3090"/>
    <w:rsid w:val="002B4B5F"/>
    <w:rsid w:val="002B5D82"/>
    <w:rsid w:val="002B6796"/>
    <w:rsid w:val="002B7478"/>
    <w:rsid w:val="002C1593"/>
    <w:rsid w:val="002C1BC4"/>
    <w:rsid w:val="002C1BC7"/>
    <w:rsid w:val="002C2A72"/>
    <w:rsid w:val="002C35A4"/>
    <w:rsid w:val="002C3761"/>
    <w:rsid w:val="002C4218"/>
    <w:rsid w:val="002C5218"/>
    <w:rsid w:val="002C5C57"/>
    <w:rsid w:val="002C6918"/>
    <w:rsid w:val="002C6B1F"/>
    <w:rsid w:val="002C719C"/>
    <w:rsid w:val="002D18FF"/>
    <w:rsid w:val="002D1D1A"/>
    <w:rsid w:val="002D2BC5"/>
    <w:rsid w:val="002D3FE5"/>
    <w:rsid w:val="002D4BCD"/>
    <w:rsid w:val="002D4EA2"/>
    <w:rsid w:val="002D54A0"/>
    <w:rsid w:val="002D5DCD"/>
    <w:rsid w:val="002D6D6D"/>
    <w:rsid w:val="002E005B"/>
    <w:rsid w:val="002E02CA"/>
    <w:rsid w:val="002E12F8"/>
    <w:rsid w:val="002E39ED"/>
    <w:rsid w:val="002E529D"/>
    <w:rsid w:val="002E61D1"/>
    <w:rsid w:val="002E705C"/>
    <w:rsid w:val="002E7FA5"/>
    <w:rsid w:val="002F028C"/>
    <w:rsid w:val="002F0A4E"/>
    <w:rsid w:val="002F13EF"/>
    <w:rsid w:val="002F189A"/>
    <w:rsid w:val="002F281D"/>
    <w:rsid w:val="002F3CA5"/>
    <w:rsid w:val="002F47DD"/>
    <w:rsid w:val="002F4E1C"/>
    <w:rsid w:val="002F4EC2"/>
    <w:rsid w:val="002F7D66"/>
    <w:rsid w:val="00300E5B"/>
    <w:rsid w:val="00301F5C"/>
    <w:rsid w:val="00302839"/>
    <w:rsid w:val="0030417B"/>
    <w:rsid w:val="00311498"/>
    <w:rsid w:val="003116B8"/>
    <w:rsid w:val="003119F9"/>
    <w:rsid w:val="00312F5B"/>
    <w:rsid w:val="00314568"/>
    <w:rsid w:val="003151D0"/>
    <w:rsid w:val="00315B2C"/>
    <w:rsid w:val="00315BB2"/>
    <w:rsid w:val="00317B0C"/>
    <w:rsid w:val="00317D1C"/>
    <w:rsid w:val="00317F1B"/>
    <w:rsid w:val="00320077"/>
    <w:rsid w:val="00320C6A"/>
    <w:rsid w:val="003231C9"/>
    <w:rsid w:val="00324518"/>
    <w:rsid w:val="00324CD5"/>
    <w:rsid w:val="00326274"/>
    <w:rsid w:val="003264CF"/>
    <w:rsid w:val="00326AC2"/>
    <w:rsid w:val="00326EE9"/>
    <w:rsid w:val="003279B1"/>
    <w:rsid w:val="00330F70"/>
    <w:rsid w:val="00331DE7"/>
    <w:rsid w:val="003331A2"/>
    <w:rsid w:val="00334E2D"/>
    <w:rsid w:val="0033501E"/>
    <w:rsid w:val="00336312"/>
    <w:rsid w:val="00336F65"/>
    <w:rsid w:val="003373B8"/>
    <w:rsid w:val="003402C1"/>
    <w:rsid w:val="00344E52"/>
    <w:rsid w:val="00345E37"/>
    <w:rsid w:val="003471A1"/>
    <w:rsid w:val="003472EB"/>
    <w:rsid w:val="003477EB"/>
    <w:rsid w:val="00350DCB"/>
    <w:rsid w:val="0035233A"/>
    <w:rsid w:val="00352645"/>
    <w:rsid w:val="00353D1E"/>
    <w:rsid w:val="0035446E"/>
    <w:rsid w:val="003551CE"/>
    <w:rsid w:val="00356164"/>
    <w:rsid w:val="00356AA3"/>
    <w:rsid w:val="00360595"/>
    <w:rsid w:val="00360D41"/>
    <w:rsid w:val="003613C6"/>
    <w:rsid w:val="00362D60"/>
    <w:rsid w:val="00364951"/>
    <w:rsid w:val="0036542C"/>
    <w:rsid w:val="00367C95"/>
    <w:rsid w:val="00370329"/>
    <w:rsid w:val="00370C9C"/>
    <w:rsid w:val="003723D6"/>
    <w:rsid w:val="003739AA"/>
    <w:rsid w:val="0037439F"/>
    <w:rsid w:val="003754F8"/>
    <w:rsid w:val="00375643"/>
    <w:rsid w:val="00377C0E"/>
    <w:rsid w:val="0038061E"/>
    <w:rsid w:val="003809D0"/>
    <w:rsid w:val="00381B37"/>
    <w:rsid w:val="00382A78"/>
    <w:rsid w:val="0038645E"/>
    <w:rsid w:val="00387FA6"/>
    <w:rsid w:val="00390694"/>
    <w:rsid w:val="00391B2A"/>
    <w:rsid w:val="003927B2"/>
    <w:rsid w:val="00392B44"/>
    <w:rsid w:val="00393316"/>
    <w:rsid w:val="003958D1"/>
    <w:rsid w:val="003963E1"/>
    <w:rsid w:val="003A2138"/>
    <w:rsid w:val="003A2CEF"/>
    <w:rsid w:val="003A2F79"/>
    <w:rsid w:val="003A3020"/>
    <w:rsid w:val="003A3A06"/>
    <w:rsid w:val="003A4195"/>
    <w:rsid w:val="003A5311"/>
    <w:rsid w:val="003A7A97"/>
    <w:rsid w:val="003B0714"/>
    <w:rsid w:val="003B147F"/>
    <w:rsid w:val="003B1705"/>
    <w:rsid w:val="003B1830"/>
    <w:rsid w:val="003B2317"/>
    <w:rsid w:val="003B2E07"/>
    <w:rsid w:val="003B3CF5"/>
    <w:rsid w:val="003B4A9B"/>
    <w:rsid w:val="003B4F7B"/>
    <w:rsid w:val="003B5544"/>
    <w:rsid w:val="003B7102"/>
    <w:rsid w:val="003B7C51"/>
    <w:rsid w:val="003B7FF3"/>
    <w:rsid w:val="003C1DFE"/>
    <w:rsid w:val="003C2D9F"/>
    <w:rsid w:val="003C2FC0"/>
    <w:rsid w:val="003C3980"/>
    <w:rsid w:val="003C5268"/>
    <w:rsid w:val="003C56CC"/>
    <w:rsid w:val="003C5C6D"/>
    <w:rsid w:val="003C5C9F"/>
    <w:rsid w:val="003D0D96"/>
    <w:rsid w:val="003D21E4"/>
    <w:rsid w:val="003D3514"/>
    <w:rsid w:val="003D4C43"/>
    <w:rsid w:val="003D5EBC"/>
    <w:rsid w:val="003D633B"/>
    <w:rsid w:val="003D7408"/>
    <w:rsid w:val="003D7FD2"/>
    <w:rsid w:val="003E0E92"/>
    <w:rsid w:val="003E1907"/>
    <w:rsid w:val="003E1FB8"/>
    <w:rsid w:val="003F39C0"/>
    <w:rsid w:val="003F3AE0"/>
    <w:rsid w:val="003F3CCC"/>
    <w:rsid w:val="003F66F9"/>
    <w:rsid w:val="0040114B"/>
    <w:rsid w:val="00401252"/>
    <w:rsid w:val="00401A72"/>
    <w:rsid w:val="004042E7"/>
    <w:rsid w:val="004056EC"/>
    <w:rsid w:val="00405A87"/>
    <w:rsid w:val="00405F21"/>
    <w:rsid w:val="00410BEE"/>
    <w:rsid w:val="00411180"/>
    <w:rsid w:val="00412B84"/>
    <w:rsid w:val="00412E9B"/>
    <w:rsid w:val="00413180"/>
    <w:rsid w:val="00414465"/>
    <w:rsid w:val="00414B48"/>
    <w:rsid w:val="00414D53"/>
    <w:rsid w:val="004156A8"/>
    <w:rsid w:val="004157D3"/>
    <w:rsid w:val="00415FC3"/>
    <w:rsid w:val="00417411"/>
    <w:rsid w:val="00417B07"/>
    <w:rsid w:val="00420180"/>
    <w:rsid w:val="0042029A"/>
    <w:rsid w:val="00420BCA"/>
    <w:rsid w:val="00421249"/>
    <w:rsid w:val="00422B02"/>
    <w:rsid w:val="004233DE"/>
    <w:rsid w:val="00423491"/>
    <w:rsid w:val="00423A5F"/>
    <w:rsid w:val="00424267"/>
    <w:rsid w:val="0042452B"/>
    <w:rsid w:val="00426074"/>
    <w:rsid w:val="0042686E"/>
    <w:rsid w:val="0043184C"/>
    <w:rsid w:val="00431D8D"/>
    <w:rsid w:val="00433277"/>
    <w:rsid w:val="00433C0F"/>
    <w:rsid w:val="00434CFD"/>
    <w:rsid w:val="00436A1B"/>
    <w:rsid w:val="00436C62"/>
    <w:rsid w:val="00437C8D"/>
    <w:rsid w:val="00440020"/>
    <w:rsid w:val="00441825"/>
    <w:rsid w:val="004422A8"/>
    <w:rsid w:val="00442A03"/>
    <w:rsid w:val="00442DC7"/>
    <w:rsid w:val="00443322"/>
    <w:rsid w:val="0044367C"/>
    <w:rsid w:val="00443E7C"/>
    <w:rsid w:val="00444383"/>
    <w:rsid w:val="004443FB"/>
    <w:rsid w:val="0044445F"/>
    <w:rsid w:val="00445632"/>
    <w:rsid w:val="004502A5"/>
    <w:rsid w:val="004502B6"/>
    <w:rsid w:val="004516C2"/>
    <w:rsid w:val="00451B6B"/>
    <w:rsid w:val="00453AAC"/>
    <w:rsid w:val="00454C2D"/>
    <w:rsid w:val="00456388"/>
    <w:rsid w:val="0045649B"/>
    <w:rsid w:val="004575B1"/>
    <w:rsid w:val="00461C1F"/>
    <w:rsid w:val="00461D9F"/>
    <w:rsid w:val="00461E74"/>
    <w:rsid w:val="004648C7"/>
    <w:rsid w:val="00466611"/>
    <w:rsid w:val="00467B7A"/>
    <w:rsid w:val="00467F10"/>
    <w:rsid w:val="00470E83"/>
    <w:rsid w:val="0047136C"/>
    <w:rsid w:val="00471EDF"/>
    <w:rsid w:val="00471F8C"/>
    <w:rsid w:val="00472681"/>
    <w:rsid w:val="00472C78"/>
    <w:rsid w:val="00472D3D"/>
    <w:rsid w:val="00473479"/>
    <w:rsid w:val="00473800"/>
    <w:rsid w:val="00475F63"/>
    <w:rsid w:val="0047663E"/>
    <w:rsid w:val="00477446"/>
    <w:rsid w:val="00480DA2"/>
    <w:rsid w:val="004822EB"/>
    <w:rsid w:val="00482E9D"/>
    <w:rsid w:val="004845EA"/>
    <w:rsid w:val="00484BC7"/>
    <w:rsid w:val="00484D3C"/>
    <w:rsid w:val="0048558B"/>
    <w:rsid w:val="00490FBB"/>
    <w:rsid w:val="0049178A"/>
    <w:rsid w:val="004921C1"/>
    <w:rsid w:val="00492A21"/>
    <w:rsid w:val="00492E3B"/>
    <w:rsid w:val="00493050"/>
    <w:rsid w:val="00495B95"/>
    <w:rsid w:val="00495C1B"/>
    <w:rsid w:val="004964A8"/>
    <w:rsid w:val="004966DD"/>
    <w:rsid w:val="004A0C5C"/>
    <w:rsid w:val="004A380A"/>
    <w:rsid w:val="004A4928"/>
    <w:rsid w:val="004A4C27"/>
    <w:rsid w:val="004B00D5"/>
    <w:rsid w:val="004B0277"/>
    <w:rsid w:val="004B19FA"/>
    <w:rsid w:val="004B359E"/>
    <w:rsid w:val="004B4D2C"/>
    <w:rsid w:val="004B52AC"/>
    <w:rsid w:val="004B5667"/>
    <w:rsid w:val="004B5E9E"/>
    <w:rsid w:val="004B795E"/>
    <w:rsid w:val="004B7ECA"/>
    <w:rsid w:val="004C0853"/>
    <w:rsid w:val="004C1ED2"/>
    <w:rsid w:val="004C27A5"/>
    <w:rsid w:val="004C4A00"/>
    <w:rsid w:val="004C5461"/>
    <w:rsid w:val="004C5BA0"/>
    <w:rsid w:val="004C5C9F"/>
    <w:rsid w:val="004C6757"/>
    <w:rsid w:val="004C6CDE"/>
    <w:rsid w:val="004D0924"/>
    <w:rsid w:val="004D0B01"/>
    <w:rsid w:val="004D1B68"/>
    <w:rsid w:val="004D305C"/>
    <w:rsid w:val="004D3760"/>
    <w:rsid w:val="004D5CCB"/>
    <w:rsid w:val="004D6053"/>
    <w:rsid w:val="004E0EBE"/>
    <w:rsid w:val="004E2C0B"/>
    <w:rsid w:val="004E419B"/>
    <w:rsid w:val="004E44BA"/>
    <w:rsid w:val="004E4F61"/>
    <w:rsid w:val="004E558A"/>
    <w:rsid w:val="004E5847"/>
    <w:rsid w:val="004E5F92"/>
    <w:rsid w:val="004E5FF3"/>
    <w:rsid w:val="004E6155"/>
    <w:rsid w:val="004E7150"/>
    <w:rsid w:val="004E73AB"/>
    <w:rsid w:val="004E76E7"/>
    <w:rsid w:val="004E78B3"/>
    <w:rsid w:val="004F00AE"/>
    <w:rsid w:val="004F3C16"/>
    <w:rsid w:val="004F413C"/>
    <w:rsid w:val="004F6B02"/>
    <w:rsid w:val="00500BCA"/>
    <w:rsid w:val="0050283A"/>
    <w:rsid w:val="00502B3A"/>
    <w:rsid w:val="005041B2"/>
    <w:rsid w:val="005065B4"/>
    <w:rsid w:val="00506E0C"/>
    <w:rsid w:val="00510688"/>
    <w:rsid w:val="0051157F"/>
    <w:rsid w:val="0051214D"/>
    <w:rsid w:val="0051283B"/>
    <w:rsid w:val="00513BF4"/>
    <w:rsid w:val="00513F8D"/>
    <w:rsid w:val="005145A5"/>
    <w:rsid w:val="00514D3F"/>
    <w:rsid w:val="00515811"/>
    <w:rsid w:val="00515FB5"/>
    <w:rsid w:val="005163B7"/>
    <w:rsid w:val="00517D25"/>
    <w:rsid w:val="0052045C"/>
    <w:rsid w:val="00522DB6"/>
    <w:rsid w:val="0052338C"/>
    <w:rsid w:val="00523B52"/>
    <w:rsid w:val="00524132"/>
    <w:rsid w:val="00525AAD"/>
    <w:rsid w:val="005263DC"/>
    <w:rsid w:val="0052791E"/>
    <w:rsid w:val="00527B13"/>
    <w:rsid w:val="00531B81"/>
    <w:rsid w:val="00532926"/>
    <w:rsid w:val="00532C1E"/>
    <w:rsid w:val="00532DE4"/>
    <w:rsid w:val="00533CC8"/>
    <w:rsid w:val="005348F7"/>
    <w:rsid w:val="00540C41"/>
    <w:rsid w:val="005416F9"/>
    <w:rsid w:val="005428D4"/>
    <w:rsid w:val="00543EAA"/>
    <w:rsid w:val="00544DB6"/>
    <w:rsid w:val="00545156"/>
    <w:rsid w:val="005451D4"/>
    <w:rsid w:val="00546BB7"/>
    <w:rsid w:val="00550E46"/>
    <w:rsid w:val="00550E5A"/>
    <w:rsid w:val="00552FEB"/>
    <w:rsid w:val="00561A1D"/>
    <w:rsid w:val="00564F75"/>
    <w:rsid w:val="0056587F"/>
    <w:rsid w:val="0056657B"/>
    <w:rsid w:val="00567918"/>
    <w:rsid w:val="005721D3"/>
    <w:rsid w:val="005722FA"/>
    <w:rsid w:val="00572BA0"/>
    <w:rsid w:val="00573F99"/>
    <w:rsid w:val="005774FB"/>
    <w:rsid w:val="0058313D"/>
    <w:rsid w:val="00583477"/>
    <w:rsid w:val="00584330"/>
    <w:rsid w:val="00584E4A"/>
    <w:rsid w:val="005856D3"/>
    <w:rsid w:val="00585C1E"/>
    <w:rsid w:val="00587263"/>
    <w:rsid w:val="005879CD"/>
    <w:rsid w:val="00587CDE"/>
    <w:rsid w:val="0059261D"/>
    <w:rsid w:val="0059309E"/>
    <w:rsid w:val="00593558"/>
    <w:rsid w:val="00594B9A"/>
    <w:rsid w:val="005972BD"/>
    <w:rsid w:val="00597D61"/>
    <w:rsid w:val="005A1FA8"/>
    <w:rsid w:val="005A459C"/>
    <w:rsid w:val="005A5633"/>
    <w:rsid w:val="005B03E1"/>
    <w:rsid w:val="005B09F3"/>
    <w:rsid w:val="005B1752"/>
    <w:rsid w:val="005B3324"/>
    <w:rsid w:val="005B3AA7"/>
    <w:rsid w:val="005B417B"/>
    <w:rsid w:val="005B41C3"/>
    <w:rsid w:val="005B495D"/>
    <w:rsid w:val="005B4F33"/>
    <w:rsid w:val="005B6EB4"/>
    <w:rsid w:val="005C2889"/>
    <w:rsid w:val="005C3FBF"/>
    <w:rsid w:val="005C50C3"/>
    <w:rsid w:val="005C56B1"/>
    <w:rsid w:val="005C5832"/>
    <w:rsid w:val="005C6604"/>
    <w:rsid w:val="005C78C7"/>
    <w:rsid w:val="005D052A"/>
    <w:rsid w:val="005D0938"/>
    <w:rsid w:val="005D0988"/>
    <w:rsid w:val="005D0CD6"/>
    <w:rsid w:val="005D2756"/>
    <w:rsid w:val="005D293F"/>
    <w:rsid w:val="005D353B"/>
    <w:rsid w:val="005D64F0"/>
    <w:rsid w:val="005D78F6"/>
    <w:rsid w:val="005E0D41"/>
    <w:rsid w:val="005E1E72"/>
    <w:rsid w:val="005E212F"/>
    <w:rsid w:val="005E2574"/>
    <w:rsid w:val="005E2C4F"/>
    <w:rsid w:val="005E2E23"/>
    <w:rsid w:val="005E34E9"/>
    <w:rsid w:val="005E38DF"/>
    <w:rsid w:val="005E3958"/>
    <w:rsid w:val="005E5BD5"/>
    <w:rsid w:val="005E6FC9"/>
    <w:rsid w:val="005F0CFB"/>
    <w:rsid w:val="005F0EED"/>
    <w:rsid w:val="005F1DF5"/>
    <w:rsid w:val="005F2D77"/>
    <w:rsid w:val="005F30DB"/>
    <w:rsid w:val="005F4362"/>
    <w:rsid w:val="005F5DF1"/>
    <w:rsid w:val="005F5E71"/>
    <w:rsid w:val="005F6B9B"/>
    <w:rsid w:val="005F6D40"/>
    <w:rsid w:val="005F710D"/>
    <w:rsid w:val="005F7946"/>
    <w:rsid w:val="00600EB5"/>
    <w:rsid w:val="006018E7"/>
    <w:rsid w:val="006026C1"/>
    <w:rsid w:val="0060437B"/>
    <w:rsid w:val="00604C46"/>
    <w:rsid w:val="00605A7C"/>
    <w:rsid w:val="00610C8A"/>
    <w:rsid w:val="006125B4"/>
    <w:rsid w:val="00617026"/>
    <w:rsid w:val="006219CD"/>
    <w:rsid w:val="00622193"/>
    <w:rsid w:val="0062320D"/>
    <w:rsid w:val="006244D3"/>
    <w:rsid w:val="00627337"/>
    <w:rsid w:val="00627AFC"/>
    <w:rsid w:val="00627F5B"/>
    <w:rsid w:val="00630F52"/>
    <w:rsid w:val="006315B4"/>
    <w:rsid w:val="006317CE"/>
    <w:rsid w:val="00634152"/>
    <w:rsid w:val="0063416C"/>
    <w:rsid w:val="00636514"/>
    <w:rsid w:val="006373B8"/>
    <w:rsid w:val="00637538"/>
    <w:rsid w:val="0063797F"/>
    <w:rsid w:val="00637CC8"/>
    <w:rsid w:val="00637D41"/>
    <w:rsid w:val="006404BD"/>
    <w:rsid w:val="00640B38"/>
    <w:rsid w:val="00640EE3"/>
    <w:rsid w:val="0064228D"/>
    <w:rsid w:val="00642C21"/>
    <w:rsid w:val="00644558"/>
    <w:rsid w:val="00645EB5"/>
    <w:rsid w:val="00646C78"/>
    <w:rsid w:val="006478AA"/>
    <w:rsid w:val="00647B8D"/>
    <w:rsid w:val="00647D25"/>
    <w:rsid w:val="006518EB"/>
    <w:rsid w:val="00653B7E"/>
    <w:rsid w:val="006544A0"/>
    <w:rsid w:val="0065604D"/>
    <w:rsid w:val="006564DC"/>
    <w:rsid w:val="00656AF8"/>
    <w:rsid w:val="006575D2"/>
    <w:rsid w:val="0066346F"/>
    <w:rsid w:val="00663960"/>
    <w:rsid w:val="00665E56"/>
    <w:rsid w:val="00666083"/>
    <w:rsid w:val="006705E6"/>
    <w:rsid w:val="006712BC"/>
    <w:rsid w:val="006713EE"/>
    <w:rsid w:val="006730BF"/>
    <w:rsid w:val="0067317C"/>
    <w:rsid w:val="0067417A"/>
    <w:rsid w:val="006759BF"/>
    <w:rsid w:val="00675A66"/>
    <w:rsid w:val="00676B52"/>
    <w:rsid w:val="00676BC0"/>
    <w:rsid w:val="0067731C"/>
    <w:rsid w:val="006773EB"/>
    <w:rsid w:val="00681730"/>
    <w:rsid w:val="006820D0"/>
    <w:rsid w:val="00683C17"/>
    <w:rsid w:val="00683E88"/>
    <w:rsid w:val="00684182"/>
    <w:rsid w:val="00687CC9"/>
    <w:rsid w:val="00687DCD"/>
    <w:rsid w:val="00690CE1"/>
    <w:rsid w:val="00690E9D"/>
    <w:rsid w:val="00691F35"/>
    <w:rsid w:val="00692A57"/>
    <w:rsid w:val="006950D4"/>
    <w:rsid w:val="0069540A"/>
    <w:rsid w:val="006957C7"/>
    <w:rsid w:val="00696622"/>
    <w:rsid w:val="006970F9"/>
    <w:rsid w:val="006A045E"/>
    <w:rsid w:val="006A1313"/>
    <w:rsid w:val="006A231B"/>
    <w:rsid w:val="006A28C6"/>
    <w:rsid w:val="006A3062"/>
    <w:rsid w:val="006A3BC9"/>
    <w:rsid w:val="006A4A6F"/>
    <w:rsid w:val="006A4EA8"/>
    <w:rsid w:val="006A53D8"/>
    <w:rsid w:val="006A5B90"/>
    <w:rsid w:val="006A6186"/>
    <w:rsid w:val="006B0B01"/>
    <w:rsid w:val="006B1430"/>
    <w:rsid w:val="006B1755"/>
    <w:rsid w:val="006B2390"/>
    <w:rsid w:val="006B270F"/>
    <w:rsid w:val="006B4533"/>
    <w:rsid w:val="006B4BA5"/>
    <w:rsid w:val="006B5626"/>
    <w:rsid w:val="006B5F49"/>
    <w:rsid w:val="006B67FE"/>
    <w:rsid w:val="006B6E5A"/>
    <w:rsid w:val="006C092B"/>
    <w:rsid w:val="006C303A"/>
    <w:rsid w:val="006C631A"/>
    <w:rsid w:val="006D22D4"/>
    <w:rsid w:val="006D2DF2"/>
    <w:rsid w:val="006D4F4F"/>
    <w:rsid w:val="006D50A7"/>
    <w:rsid w:val="006D6E2B"/>
    <w:rsid w:val="006D7B00"/>
    <w:rsid w:val="006D7E71"/>
    <w:rsid w:val="006E1E28"/>
    <w:rsid w:val="006E3612"/>
    <w:rsid w:val="006E3A28"/>
    <w:rsid w:val="006E455D"/>
    <w:rsid w:val="006E4D39"/>
    <w:rsid w:val="006E566F"/>
    <w:rsid w:val="006E5718"/>
    <w:rsid w:val="006E765C"/>
    <w:rsid w:val="006F2593"/>
    <w:rsid w:val="006F435C"/>
    <w:rsid w:val="006F4489"/>
    <w:rsid w:val="006F5FA4"/>
    <w:rsid w:val="006F6616"/>
    <w:rsid w:val="00701D09"/>
    <w:rsid w:val="0070326C"/>
    <w:rsid w:val="00704789"/>
    <w:rsid w:val="00704809"/>
    <w:rsid w:val="00705EF3"/>
    <w:rsid w:val="00706398"/>
    <w:rsid w:val="00707CF0"/>
    <w:rsid w:val="00711F79"/>
    <w:rsid w:val="00713FD6"/>
    <w:rsid w:val="00714D61"/>
    <w:rsid w:val="00716365"/>
    <w:rsid w:val="0071702B"/>
    <w:rsid w:val="00717CE2"/>
    <w:rsid w:val="00720328"/>
    <w:rsid w:val="00723B19"/>
    <w:rsid w:val="0072425B"/>
    <w:rsid w:val="007265A2"/>
    <w:rsid w:val="007268F5"/>
    <w:rsid w:val="00727D69"/>
    <w:rsid w:val="00730E51"/>
    <w:rsid w:val="00731425"/>
    <w:rsid w:val="00731F50"/>
    <w:rsid w:val="007320EA"/>
    <w:rsid w:val="00732BE9"/>
    <w:rsid w:val="007332B1"/>
    <w:rsid w:val="0073642B"/>
    <w:rsid w:val="00737F26"/>
    <w:rsid w:val="0074049D"/>
    <w:rsid w:val="0074071D"/>
    <w:rsid w:val="00740C72"/>
    <w:rsid w:val="00741D68"/>
    <w:rsid w:val="0074223E"/>
    <w:rsid w:val="00742FCD"/>
    <w:rsid w:val="0074398E"/>
    <w:rsid w:val="0074418A"/>
    <w:rsid w:val="007447AF"/>
    <w:rsid w:val="0074661C"/>
    <w:rsid w:val="00746D80"/>
    <w:rsid w:val="007500F9"/>
    <w:rsid w:val="00751210"/>
    <w:rsid w:val="00751C8A"/>
    <w:rsid w:val="00752BA3"/>
    <w:rsid w:val="00754C4A"/>
    <w:rsid w:val="007556FD"/>
    <w:rsid w:val="00755D19"/>
    <w:rsid w:val="00755E6D"/>
    <w:rsid w:val="00756766"/>
    <w:rsid w:val="007569F3"/>
    <w:rsid w:val="00756C3E"/>
    <w:rsid w:val="00757AE7"/>
    <w:rsid w:val="007600AC"/>
    <w:rsid w:val="007600ED"/>
    <w:rsid w:val="007605E8"/>
    <w:rsid w:val="0076184E"/>
    <w:rsid w:val="00762680"/>
    <w:rsid w:val="007630C2"/>
    <w:rsid w:val="007639FF"/>
    <w:rsid w:val="00764D15"/>
    <w:rsid w:val="00765BF4"/>
    <w:rsid w:val="00765C49"/>
    <w:rsid w:val="0076727F"/>
    <w:rsid w:val="0077335A"/>
    <w:rsid w:val="007744A9"/>
    <w:rsid w:val="0077648F"/>
    <w:rsid w:val="007772B1"/>
    <w:rsid w:val="0077770F"/>
    <w:rsid w:val="00780614"/>
    <w:rsid w:val="00780796"/>
    <w:rsid w:val="00780B19"/>
    <w:rsid w:val="0078624C"/>
    <w:rsid w:val="0078727B"/>
    <w:rsid w:val="007873D7"/>
    <w:rsid w:val="007912B5"/>
    <w:rsid w:val="007919F0"/>
    <w:rsid w:val="007940F2"/>
    <w:rsid w:val="00794F62"/>
    <w:rsid w:val="00795D84"/>
    <w:rsid w:val="00796DA6"/>
    <w:rsid w:val="007A13B6"/>
    <w:rsid w:val="007A1B54"/>
    <w:rsid w:val="007A1E4E"/>
    <w:rsid w:val="007A3C1F"/>
    <w:rsid w:val="007A5217"/>
    <w:rsid w:val="007B0271"/>
    <w:rsid w:val="007B0358"/>
    <w:rsid w:val="007B0EE8"/>
    <w:rsid w:val="007B1924"/>
    <w:rsid w:val="007B2083"/>
    <w:rsid w:val="007B20A8"/>
    <w:rsid w:val="007B2439"/>
    <w:rsid w:val="007B2B7E"/>
    <w:rsid w:val="007B3794"/>
    <w:rsid w:val="007B4340"/>
    <w:rsid w:val="007B48BB"/>
    <w:rsid w:val="007C1CE8"/>
    <w:rsid w:val="007C2AB9"/>
    <w:rsid w:val="007C2C19"/>
    <w:rsid w:val="007C419B"/>
    <w:rsid w:val="007C46A9"/>
    <w:rsid w:val="007C5162"/>
    <w:rsid w:val="007C66E4"/>
    <w:rsid w:val="007C7C96"/>
    <w:rsid w:val="007D04B4"/>
    <w:rsid w:val="007D0868"/>
    <w:rsid w:val="007D0D6A"/>
    <w:rsid w:val="007D1395"/>
    <w:rsid w:val="007D33A6"/>
    <w:rsid w:val="007D413B"/>
    <w:rsid w:val="007D501D"/>
    <w:rsid w:val="007D5FEB"/>
    <w:rsid w:val="007D794C"/>
    <w:rsid w:val="007D7A22"/>
    <w:rsid w:val="007E284F"/>
    <w:rsid w:val="007E3610"/>
    <w:rsid w:val="007E4532"/>
    <w:rsid w:val="007E45CB"/>
    <w:rsid w:val="007E4985"/>
    <w:rsid w:val="007E4A79"/>
    <w:rsid w:val="007E55CA"/>
    <w:rsid w:val="007E5885"/>
    <w:rsid w:val="007E5D9E"/>
    <w:rsid w:val="007E5DE2"/>
    <w:rsid w:val="007E60C0"/>
    <w:rsid w:val="007E6E10"/>
    <w:rsid w:val="007E7400"/>
    <w:rsid w:val="007E7FA1"/>
    <w:rsid w:val="007F083A"/>
    <w:rsid w:val="007F15EF"/>
    <w:rsid w:val="007F2472"/>
    <w:rsid w:val="007F2E55"/>
    <w:rsid w:val="007F48F9"/>
    <w:rsid w:val="007F5119"/>
    <w:rsid w:val="007F5FED"/>
    <w:rsid w:val="007F78D6"/>
    <w:rsid w:val="00801DC5"/>
    <w:rsid w:val="00802FB8"/>
    <w:rsid w:val="00804131"/>
    <w:rsid w:val="0080520C"/>
    <w:rsid w:val="00805519"/>
    <w:rsid w:val="00805695"/>
    <w:rsid w:val="0080572D"/>
    <w:rsid w:val="00805BBE"/>
    <w:rsid w:val="00806DF3"/>
    <w:rsid w:val="0080789A"/>
    <w:rsid w:val="00807EC5"/>
    <w:rsid w:val="00810593"/>
    <w:rsid w:val="00810F52"/>
    <w:rsid w:val="00812FC5"/>
    <w:rsid w:val="00813079"/>
    <w:rsid w:val="00815848"/>
    <w:rsid w:val="008167A0"/>
    <w:rsid w:val="00816B24"/>
    <w:rsid w:val="00816B3A"/>
    <w:rsid w:val="00817944"/>
    <w:rsid w:val="00822003"/>
    <w:rsid w:val="00822D96"/>
    <w:rsid w:val="008230C7"/>
    <w:rsid w:val="00823896"/>
    <w:rsid w:val="00827160"/>
    <w:rsid w:val="008313BC"/>
    <w:rsid w:val="00831DCA"/>
    <w:rsid w:val="00831E53"/>
    <w:rsid w:val="00833750"/>
    <w:rsid w:val="0083552C"/>
    <w:rsid w:val="008359A7"/>
    <w:rsid w:val="008365DE"/>
    <w:rsid w:val="0083759F"/>
    <w:rsid w:val="00842E69"/>
    <w:rsid w:val="00843973"/>
    <w:rsid w:val="00843DCD"/>
    <w:rsid w:val="00844200"/>
    <w:rsid w:val="00845C90"/>
    <w:rsid w:val="008476E8"/>
    <w:rsid w:val="00847B91"/>
    <w:rsid w:val="00850BA3"/>
    <w:rsid w:val="0085256C"/>
    <w:rsid w:val="00854330"/>
    <w:rsid w:val="00854CB5"/>
    <w:rsid w:val="0085526B"/>
    <w:rsid w:val="00856B8C"/>
    <w:rsid w:val="00857012"/>
    <w:rsid w:val="00861A76"/>
    <w:rsid w:val="00862045"/>
    <w:rsid w:val="008648E3"/>
    <w:rsid w:val="008649F4"/>
    <w:rsid w:val="0087019A"/>
    <w:rsid w:val="00870F02"/>
    <w:rsid w:val="00871FFB"/>
    <w:rsid w:val="0087230B"/>
    <w:rsid w:val="00872649"/>
    <w:rsid w:val="00872E11"/>
    <w:rsid w:val="0087454D"/>
    <w:rsid w:val="00876905"/>
    <w:rsid w:val="0087693C"/>
    <w:rsid w:val="00881256"/>
    <w:rsid w:val="00881EA8"/>
    <w:rsid w:val="008822F1"/>
    <w:rsid w:val="00882584"/>
    <w:rsid w:val="00882672"/>
    <w:rsid w:val="008852C3"/>
    <w:rsid w:val="00885FB1"/>
    <w:rsid w:val="00890298"/>
    <w:rsid w:val="00891090"/>
    <w:rsid w:val="008916ED"/>
    <w:rsid w:val="00891A9D"/>
    <w:rsid w:val="00891B0A"/>
    <w:rsid w:val="00892AAE"/>
    <w:rsid w:val="00892F44"/>
    <w:rsid w:val="008930C8"/>
    <w:rsid w:val="008940C9"/>
    <w:rsid w:val="008941B3"/>
    <w:rsid w:val="008958C7"/>
    <w:rsid w:val="00895DA5"/>
    <w:rsid w:val="00896115"/>
    <w:rsid w:val="008967F4"/>
    <w:rsid w:val="008A02A3"/>
    <w:rsid w:val="008A2B70"/>
    <w:rsid w:val="008A3198"/>
    <w:rsid w:val="008A3752"/>
    <w:rsid w:val="008A3AE4"/>
    <w:rsid w:val="008A56A9"/>
    <w:rsid w:val="008A589F"/>
    <w:rsid w:val="008A63FB"/>
    <w:rsid w:val="008A70BD"/>
    <w:rsid w:val="008A795C"/>
    <w:rsid w:val="008B1A80"/>
    <w:rsid w:val="008B3965"/>
    <w:rsid w:val="008B3EAF"/>
    <w:rsid w:val="008B557D"/>
    <w:rsid w:val="008B5950"/>
    <w:rsid w:val="008C0D64"/>
    <w:rsid w:val="008C20DF"/>
    <w:rsid w:val="008C2F48"/>
    <w:rsid w:val="008C493F"/>
    <w:rsid w:val="008C54ED"/>
    <w:rsid w:val="008C5959"/>
    <w:rsid w:val="008C5F1A"/>
    <w:rsid w:val="008C6FB0"/>
    <w:rsid w:val="008D2629"/>
    <w:rsid w:val="008D42C5"/>
    <w:rsid w:val="008E108B"/>
    <w:rsid w:val="008E1565"/>
    <w:rsid w:val="008E15E3"/>
    <w:rsid w:val="008E1836"/>
    <w:rsid w:val="008E1A56"/>
    <w:rsid w:val="008E1B2F"/>
    <w:rsid w:val="008E1C1D"/>
    <w:rsid w:val="008E252E"/>
    <w:rsid w:val="008E2619"/>
    <w:rsid w:val="008E27F9"/>
    <w:rsid w:val="008E417A"/>
    <w:rsid w:val="008E4375"/>
    <w:rsid w:val="008E5467"/>
    <w:rsid w:val="008E69C2"/>
    <w:rsid w:val="008E6E7A"/>
    <w:rsid w:val="008E74F1"/>
    <w:rsid w:val="008F02C2"/>
    <w:rsid w:val="008F3A53"/>
    <w:rsid w:val="008F7530"/>
    <w:rsid w:val="008F792E"/>
    <w:rsid w:val="00900711"/>
    <w:rsid w:val="00901991"/>
    <w:rsid w:val="00901E18"/>
    <w:rsid w:val="00902F12"/>
    <w:rsid w:val="0090324E"/>
    <w:rsid w:val="009036D4"/>
    <w:rsid w:val="009050EC"/>
    <w:rsid w:val="0090616C"/>
    <w:rsid w:val="00907E65"/>
    <w:rsid w:val="00910CB4"/>
    <w:rsid w:val="00911026"/>
    <w:rsid w:val="0091110B"/>
    <w:rsid w:val="00913E1A"/>
    <w:rsid w:val="009140D5"/>
    <w:rsid w:val="0091483D"/>
    <w:rsid w:val="0091497E"/>
    <w:rsid w:val="0091535D"/>
    <w:rsid w:val="00915EA3"/>
    <w:rsid w:val="0091787C"/>
    <w:rsid w:val="00920FB7"/>
    <w:rsid w:val="009226D2"/>
    <w:rsid w:val="009228B1"/>
    <w:rsid w:val="00922A15"/>
    <w:rsid w:val="009233D1"/>
    <w:rsid w:val="009308DE"/>
    <w:rsid w:val="0093109C"/>
    <w:rsid w:val="00931224"/>
    <w:rsid w:val="00931D3F"/>
    <w:rsid w:val="00931DC8"/>
    <w:rsid w:val="0093523D"/>
    <w:rsid w:val="00935D80"/>
    <w:rsid w:val="00937846"/>
    <w:rsid w:val="0093792D"/>
    <w:rsid w:val="009403C9"/>
    <w:rsid w:val="00940C65"/>
    <w:rsid w:val="009421CD"/>
    <w:rsid w:val="009428C5"/>
    <w:rsid w:val="00942D4D"/>
    <w:rsid w:val="009462BB"/>
    <w:rsid w:val="0094713A"/>
    <w:rsid w:val="009471C0"/>
    <w:rsid w:val="0094744A"/>
    <w:rsid w:val="00950FBA"/>
    <w:rsid w:val="009523F4"/>
    <w:rsid w:val="00952AAC"/>
    <w:rsid w:val="00952EE0"/>
    <w:rsid w:val="009531F7"/>
    <w:rsid w:val="00954A8F"/>
    <w:rsid w:val="00955FD2"/>
    <w:rsid w:val="00957205"/>
    <w:rsid w:val="00961120"/>
    <w:rsid w:val="00961547"/>
    <w:rsid w:val="009618D1"/>
    <w:rsid w:val="009621DB"/>
    <w:rsid w:val="00962259"/>
    <w:rsid w:val="009622CF"/>
    <w:rsid w:val="009629DD"/>
    <w:rsid w:val="00962C6E"/>
    <w:rsid w:val="009667B7"/>
    <w:rsid w:val="0096767B"/>
    <w:rsid w:val="009714D7"/>
    <w:rsid w:val="00971618"/>
    <w:rsid w:val="0097215E"/>
    <w:rsid w:val="00973B59"/>
    <w:rsid w:val="00973CE2"/>
    <w:rsid w:val="0097497B"/>
    <w:rsid w:val="009751B5"/>
    <w:rsid w:val="0097655D"/>
    <w:rsid w:val="00976C3B"/>
    <w:rsid w:val="00976F5A"/>
    <w:rsid w:val="009778D5"/>
    <w:rsid w:val="00977E21"/>
    <w:rsid w:val="00980702"/>
    <w:rsid w:val="00980CD4"/>
    <w:rsid w:val="009831BA"/>
    <w:rsid w:val="00984EA1"/>
    <w:rsid w:val="00986155"/>
    <w:rsid w:val="00986813"/>
    <w:rsid w:val="00986E58"/>
    <w:rsid w:val="00987033"/>
    <w:rsid w:val="009904DB"/>
    <w:rsid w:val="0099090F"/>
    <w:rsid w:val="00991462"/>
    <w:rsid w:val="00991E2D"/>
    <w:rsid w:val="00991E71"/>
    <w:rsid w:val="00992589"/>
    <w:rsid w:val="0099262B"/>
    <w:rsid w:val="0099429C"/>
    <w:rsid w:val="009957B5"/>
    <w:rsid w:val="00995B6F"/>
    <w:rsid w:val="009A07E7"/>
    <w:rsid w:val="009A179E"/>
    <w:rsid w:val="009A230B"/>
    <w:rsid w:val="009A2B74"/>
    <w:rsid w:val="009A36D9"/>
    <w:rsid w:val="009A5B0E"/>
    <w:rsid w:val="009A6051"/>
    <w:rsid w:val="009B0722"/>
    <w:rsid w:val="009B076B"/>
    <w:rsid w:val="009B158A"/>
    <w:rsid w:val="009B3286"/>
    <w:rsid w:val="009B5F8F"/>
    <w:rsid w:val="009B6124"/>
    <w:rsid w:val="009B63A0"/>
    <w:rsid w:val="009B659B"/>
    <w:rsid w:val="009C1843"/>
    <w:rsid w:val="009C1DFB"/>
    <w:rsid w:val="009C1F2F"/>
    <w:rsid w:val="009C2EEC"/>
    <w:rsid w:val="009C727F"/>
    <w:rsid w:val="009C7362"/>
    <w:rsid w:val="009C7F40"/>
    <w:rsid w:val="009D0BAA"/>
    <w:rsid w:val="009D0C8B"/>
    <w:rsid w:val="009D10FF"/>
    <w:rsid w:val="009D1386"/>
    <w:rsid w:val="009D1BC0"/>
    <w:rsid w:val="009D3607"/>
    <w:rsid w:val="009D3F61"/>
    <w:rsid w:val="009D4DC3"/>
    <w:rsid w:val="009D7672"/>
    <w:rsid w:val="009D7C39"/>
    <w:rsid w:val="009E028B"/>
    <w:rsid w:val="009E180F"/>
    <w:rsid w:val="009E2FBA"/>
    <w:rsid w:val="009E4FE3"/>
    <w:rsid w:val="009E539B"/>
    <w:rsid w:val="009E5BEE"/>
    <w:rsid w:val="009E5C06"/>
    <w:rsid w:val="009F087B"/>
    <w:rsid w:val="009F0BA8"/>
    <w:rsid w:val="009F0E14"/>
    <w:rsid w:val="009F11F8"/>
    <w:rsid w:val="009F3389"/>
    <w:rsid w:val="009F4AB6"/>
    <w:rsid w:val="009F61FD"/>
    <w:rsid w:val="009F704E"/>
    <w:rsid w:val="00A004CF"/>
    <w:rsid w:val="00A0095D"/>
    <w:rsid w:val="00A03265"/>
    <w:rsid w:val="00A049E3"/>
    <w:rsid w:val="00A054E8"/>
    <w:rsid w:val="00A05964"/>
    <w:rsid w:val="00A05B84"/>
    <w:rsid w:val="00A06AA4"/>
    <w:rsid w:val="00A10B93"/>
    <w:rsid w:val="00A12556"/>
    <w:rsid w:val="00A12DB9"/>
    <w:rsid w:val="00A14DC0"/>
    <w:rsid w:val="00A159DC"/>
    <w:rsid w:val="00A15E17"/>
    <w:rsid w:val="00A17114"/>
    <w:rsid w:val="00A17A7C"/>
    <w:rsid w:val="00A207B0"/>
    <w:rsid w:val="00A23B7A"/>
    <w:rsid w:val="00A277BA"/>
    <w:rsid w:val="00A300F5"/>
    <w:rsid w:val="00A31D3E"/>
    <w:rsid w:val="00A3293A"/>
    <w:rsid w:val="00A3336A"/>
    <w:rsid w:val="00A3364E"/>
    <w:rsid w:val="00A336F4"/>
    <w:rsid w:val="00A350FD"/>
    <w:rsid w:val="00A36A39"/>
    <w:rsid w:val="00A36E21"/>
    <w:rsid w:val="00A370C2"/>
    <w:rsid w:val="00A3775C"/>
    <w:rsid w:val="00A41258"/>
    <w:rsid w:val="00A44844"/>
    <w:rsid w:val="00A452F5"/>
    <w:rsid w:val="00A457F2"/>
    <w:rsid w:val="00A46206"/>
    <w:rsid w:val="00A46461"/>
    <w:rsid w:val="00A4692D"/>
    <w:rsid w:val="00A51B49"/>
    <w:rsid w:val="00A51D48"/>
    <w:rsid w:val="00A536A9"/>
    <w:rsid w:val="00A5385F"/>
    <w:rsid w:val="00A5574D"/>
    <w:rsid w:val="00A5583E"/>
    <w:rsid w:val="00A56247"/>
    <w:rsid w:val="00A56C8C"/>
    <w:rsid w:val="00A56F8A"/>
    <w:rsid w:val="00A57633"/>
    <w:rsid w:val="00A60879"/>
    <w:rsid w:val="00A615A2"/>
    <w:rsid w:val="00A62F38"/>
    <w:rsid w:val="00A633CD"/>
    <w:rsid w:val="00A647EA"/>
    <w:rsid w:val="00A651A7"/>
    <w:rsid w:val="00A6539E"/>
    <w:rsid w:val="00A65704"/>
    <w:rsid w:val="00A714CD"/>
    <w:rsid w:val="00A7281D"/>
    <w:rsid w:val="00A7672C"/>
    <w:rsid w:val="00A768CB"/>
    <w:rsid w:val="00A77CD8"/>
    <w:rsid w:val="00A81990"/>
    <w:rsid w:val="00A81A9C"/>
    <w:rsid w:val="00A81C9C"/>
    <w:rsid w:val="00A82606"/>
    <w:rsid w:val="00A82B5C"/>
    <w:rsid w:val="00A82DFC"/>
    <w:rsid w:val="00A839D2"/>
    <w:rsid w:val="00A850D9"/>
    <w:rsid w:val="00A866A5"/>
    <w:rsid w:val="00A91D83"/>
    <w:rsid w:val="00A923AA"/>
    <w:rsid w:val="00A92C14"/>
    <w:rsid w:val="00A95CF9"/>
    <w:rsid w:val="00A96764"/>
    <w:rsid w:val="00A96F20"/>
    <w:rsid w:val="00A97E67"/>
    <w:rsid w:val="00AA1154"/>
    <w:rsid w:val="00AA1845"/>
    <w:rsid w:val="00AA37B6"/>
    <w:rsid w:val="00AA49CA"/>
    <w:rsid w:val="00AB288F"/>
    <w:rsid w:val="00AB329F"/>
    <w:rsid w:val="00AB3AC6"/>
    <w:rsid w:val="00AB59AB"/>
    <w:rsid w:val="00AB651D"/>
    <w:rsid w:val="00AC0513"/>
    <w:rsid w:val="00AC1F5F"/>
    <w:rsid w:val="00AC2E21"/>
    <w:rsid w:val="00AC4DDF"/>
    <w:rsid w:val="00AC50EE"/>
    <w:rsid w:val="00AC53CE"/>
    <w:rsid w:val="00AC5513"/>
    <w:rsid w:val="00AC7237"/>
    <w:rsid w:val="00AD04E7"/>
    <w:rsid w:val="00AD1275"/>
    <w:rsid w:val="00AD2EC6"/>
    <w:rsid w:val="00AD374F"/>
    <w:rsid w:val="00AD3F60"/>
    <w:rsid w:val="00AD4446"/>
    <w:rsid w:val="00AD4A8E"/>
    <w:rsid w:val="00AD5005"/>
    <w:rsid w:val="00AD543D"/>
    <w:rsid w:val="00AD5566"/>
    <w:rsid w:val="00AD5972"/>
    <w:rsid w:val="00AD6093"/>
    <w:rsid w:val="00AD6F19"/>
    <w:rsid w:val="00AE00EC"/>
    <w:rsid w:val="00AE0990"/>
    <w:rsid w:val="00AE0E05"/>
    <w:rsid w:val="00AE0EC1"/>
    <w:rsid w:val="00AE123C"/>
    <w:rsid w:val="00AE182B"/>
    <w:rsid w:val="00AE1858"/>
    <w:rsid w:val="00AE1B2F"/>
    <w:rsid w:val="00AE2371"/>
    <w:rsid w:val="00AE4762"/>
    <w:rsid w:val="00AE59D7"/>
    <w:rsid w:val="00AF0719"/>
    <w:rsid w:val="00AF0AA5"/>
    <w:rsid w:val="00AF22E8"/>
    <w:rsid w:val="00AF2A0A"/>
    <w:rsid w:val="00AF41D5"/>
    <w:rsid w:val="00AF432B"/>
    <w:rsid w:val="00AF7C95"/>
    <w:rsid w:val="00B00543"/>
    <w:rsid w:val="00B00C39"/>
    <w:rsid w:val="00B03661"/>
    <w:rsid w:val="00B03EAE"/>
    <w:rsid w:val="00B04D90"/>
    <w:rsid w:val="00B05996"/>
    <w:rsid w:val="00B06436"/>
    <w:rsid w:val="00B069EC"/>
    <w:rsid w:val="00B06BDC"/>
    <w:rsid w:val="00B071FF"/>
    <w:rsid w:val="00B10A8F"/>
    <w:rsid w:val="00B1225A"/>
    <w:rsid w:val="00B12888"/>
    <w:rsid w:val="00B12BDA"/>
    <w:rsid w:val="00B14A49"/>
    <w:rsid w:val="00B15A32"/>
    <w:rsid w:val="00B161D7"/>
    <w:rsid w:val="00B1657D"/>
    <w:rsid w:val="00B16B82"/>
    <w:rsid w:val="00B17F76"/>
    <w:rsid w:val="00B22757"/>
    <w:rsid w:val="00B23220"/>
    <w:rsid w:val="00B24276"/>
    <w:rsid w:val="00B24579"/>
    <w:rsid w:val="00B24C38"/>
    <w:rsid w:val="00B2571D"/>
    <w:rsid w:val="00B274BB"/>
    <w:rsid w:val="00B30FA6"/>
    <w:rsid w:val="00B33564"/>
    <w:rsid w:val="00B3448B"/>
    <w:rsid w:val="00B35075"/>
    <w:rsid w:val="00B35C78"/>
    <w:rsid w:val="00B377C6"/>
    <w:rsid w:val="00B40C57"/>
    <w:rsid w:val="00B42F5E"/>
    <w:rsid w:val="00B432E6"/>
    <w:rsid w:val="00B458CA"/>
    <w:rsid w:val="00B5113C"/>
    <w:rsid w:val="00B51538"/>
    <w:rsid w:val="00B52A41"/>
    <w:rsid w:val="00B532E2"/>
    <w:rsid w:val="00B533C3"/>
    <w:rsid w:val="00B53E06"/>
    <w:rsid w:val="00B548A4"/>
    <w:rsid w:val="00B56988"/>
    <w:rsid w:val="00B57599"/>
    <w:rsid w:val="00B57858"/>
    <w:rsid w:val="00B60305"/>
    <w:rsid w:val="00B6071A"/>
    <w:rsid w:val="00B6107C"/>
    <w:rsid w:val="00B61A3D"/>
    <w:rsid w:val="00B63E63"/>
    <w:rsid w:val="00B63EF0"/>
    <w:rsid w:val="00B64171"/>
    <w:rsid w:val="00B658A2"/>
    <w:rsid w:val="00B6598C"/>
    <w:rsid w:val="00B65EC2"/>
    <w:rsid w:val="00B67AC8"/>
    <w:rsid w:val="00B70402"/>
    <w:rsid w:val="00B70F76"/>
    <w:rsid w:val="00B71401"/>
    <w:rsid w:val="00B71544"/>
    <w:rsid w:val="00B715AF"/>
    <w:rsid w:val="00B71DD6"/>
    <w:rsid w:val="00B720AC"/>
    <w:rsid w:val="00B72BCF"/>
    <w:rsid w:val="00B72E1A"/>
    <w:rsid w:val="00B7345C"/>
    <w:rsid w:val="00B76AAB"/>
    <w:rsid w:val="00B7771B"/>
    <w:rsid w:val="00B77884"/>
    <w:rsid w:val="00B807A5"/>
    <w:rsid w:val="00B8105D"/>
    <w:rsid w:val="00B83D9B"/>
    <w:rsid w:val="00B83DDD"/>
    <w:rsid w:val="00B8626B"/>
    <w:rsid w:val="00B862E5"/>
    <w:rsid w:val="00B864A9"/>
    <w:rsid w:val="00B8674B"/>
    <w:rsid w:val="00B8697C"/>
    <w:rsid w:val="00B87538"/>
    <w:rsid w:val="00B9046B"/>
    <w:rsid w:val="00B907CB"/>
    <w:rsid w:val="00B90ADD"/>
    <w:rsid w:val="00B90F68"/>
    <w:rsid w:val="00B91BEA"/>
    <w:rsid w:val="00B92E28"/>
    <w:rsid w:val="00BA1CA3"/>
    <w:rsid w:val="00BA25DC"/>
    <w:rsid w:val="00BA309A"/>
    <w:rsid w:val="00BA35A5"/>
    <w:rsid w:val="00BA38D2"/>
    <w:rsid w:val="00BA4BAC"/>
    <w:rsid w:val="00BA6B7B"/>
    <w:rsid w:val="00BA7F8F"/>
    <w:rsid w:val="00BB0236"/>
    <w:rsid w:val="00BB0DB9"/>
    <w:rsid w:val="00BB141F"/>
    <w:rsid w:val="00BB225D"/>
    <w:rsid w:val="00BB3700"/>
    <w:rsid w:val="00BB401C"/>
    <w:rsid w:val="00BB4757"/>
    <w:rsid w:val="00BB4BF6"/>
    <w:rsid w:val="00BB6369"/>
    <w:rsid w:val="00BB7568"/>
    <w:rsid w:val="00BB7B42"/>
    <w:rsid w:val="00BC0E56"/>
    <w:rsid w:val="00BC1AD8"/>
    <w:rsid w:val="00BC485F"/>
    <w:rsid w:val="00BC5366"/>
    <w:rsid w:val="00BC602B"/>
    <w:rsid w:val="00BC7290"/>
    <w:rsid w:val="00BD0E35"/>
    <w:rsid w:val="00BD11DF"/>
    <w:rsid w:val="00BD19A2"/>
    <w:rsid w:val="00BD2B05"/>
    <w:rsid w:val="00BD30E2"/>
    <w:rsid w:val="00BD310E"/>
    <w:rsid w:val="00BD4302"/>
    <w:rsid w:val="00BD5152"/>
    <w:rsid w:val="00BD5C22"/>
    <w:rsid w:val="00BD5D93"/>
    <w:rsid w:val="00BE07E7"/>
    <w:rsid w:val="00BE2253"/>
    <w:rsid w:val="00BE53FB"/>
    <w:rsid w:val="00BE609A"/>
    <w:rsid w:val="00BE6CF0"/>
    <w:rsid w:val="00BE717C"/>
    <w:rsid w:val="00BE761E"/>
    <w:rsid w:val="00BF19C8"/>
    <w:rsid w:val="00BF1A8E"/>
    <w:rsid w:val="00BF1C57"/>
    <w:rsid w:val="00BF2008"/>
    <w:rsid w:val="00BF20DB"/>
    <w:rsid w:val="00BF3385"/>
    <w:rsid w:val="00BF44EF"/>
    <w:rsid w:val="00BF4F1A"/>
    <w:rsid w:val="00BF5E75"/>
    <w:rsid w:val="00BF6044"/>
    <w:rsid w:val="00BF616C"/>
    <w:rsid w:val="00C0017F"/>
    <w:rsid w:val="00C01208"/>
    <w:rsid w:val="00C01CD1"/>
    <w:rsid w:val="00C02E54"/>
    <w:rsid w:val="00C0396A"/>
    <w:rsid w:val="00C04290"/>
    <w:rsid w:val="00C064B3"/>
    <w:rsid w:val="00C07482"/>
    <w:rsid w:val="00C07C60"/>
    <w:rsid w:val="00C10C39"/>
    <w:rsid w:val="00C1123F"/>
    <w:rsid w:val="00C113CF"/>
    <w:rsid w:val="00C117C8"/>
    <w:rsid w:val="00C158E2"/>
    <w:rsid w:val="00C15941"/>
    <w:rsid w:val="00C20C42"/>
    <w:rsid w:val="00C218B2"/>
    <w:rsid w:val="00C22083"/>
    <w:rsid w:val="00C22A85"/>
    <w:rsid w:val="00C2394A"/>
    <w:rsid w:val="00C24306"/>
    <w:rsid w:val="00C25172"/>
    <w:rsid w:val="00C252C6"/>
    <w:rsid w:val="00C26045"/>
    <w:rsid w:val="00C261B6"/>
    <w:rsid w:val="00C268E2"/>
    <w:rsid w:val="00C3147E"/>
    <w:rsid w:val="00C3207D"/>
    <w:rsid w:val="00C3210B"/>
    <w:rsid w:val="00C32228"/>
    <w:rsid w:val="00C32A03"/>
    <w:rsid w:val="00C3374B"/>
    <w:rsid w:val="00C346B6"/>
    <w:rsid w:val="00C361BF"/>
    <w:rsid w:val="00C40F37"/>
    <w:rsid w:val="00C41902"/>
    <w:rsid w:val="00C41E16"/>
    <w:rsid w:val="00C42BE4"/>
    <w:rsid w:val="00C42D15"/>
    <w:rsid w:val="00C43179"/>
    <w:rsid w:val="00C43B81"/>
    <w:rsid w:val="00C4404E"/>
    <w:rsid w:val="00C444EB"/>
    <w:rsid w:val="00C45540"/>
    <w:rsid w:val="00C46923"/>
    <w:rsid w:val="00C5063C"/>
    <w:rsid w:val="00C507AE"/>
    <w:rsid w:val="00C50B64"/>
    <w:rsid w:val="00C50C14"/>
    <w:rsid w:val="00C50FDC"/>
    <w:rsid w:val="00C513A8"/>
    <w:rsid w:val="00C51A16"/>
    <w:rsid w:val="00C526DC"/>
    <w:rsid w:val="00C529D9"/>
    <w:rsid w:val="00C52A1D"/>
    <w:rsid w:val="00C52F6E"/>
    <w:rsid w:val="00C53D75"/>
    <w:rsid w:val="00C54064"/>
    <w:rsid w:val="00C54E56"/>
    <w:rsid w:val="00C552E2"/>
    <w:rsid w:val="00C56629"/>
    <w:rsid w:val="00C57735"/>
    <w:rsid w:val="00C60113"/>
    <w:rsid w:val="00C63879"/>
    <w:rsid w:val="00C70469"/>
    <w:rsid w:val="00C735E9"/>
    <w:rsid w:val="00C75A13"/>
    <w:rsid w:val="00C80D36"/>
    <w:rsid w:val="00C828E9"/>
    <w:rsid w:val="00C82E31"/>
    <w:rsid w:val="00C84770"/>
    <w:rsid w:val="00C852A7"/>
    <w:rsid w:val="00C86011"/>
    <w:rsid w:val="00C865ED"/>
    <w:rsid w:val="00C90B26"/>
    <w:rsid w:val="00C90D79"/>
    <w:rsid w:val="00C91943"/>
    <w:rsid w:val="00C95D4A"/>
    <w:rsid w:val="00CA1D2D"/>
    <w:rsid w:val="00CA1D8F"/>
    <w:rsid w:val="00CA1EAD"/>
    <w:rsid w:val="00CA21DD"/>
    <w:rsid w:val="00CA320A"/>
    <w:rsid w:val="00CA3B43"/>
    <w:rsid w:val="00CA3D6F"/>
    <w:rsid w:val="00CA3F03"/>
    <w:rsid w:val="00CA4134"/>
    <w:rsid w:val="00CA5792"/>
    <w:rsid w:val="00CA654F"/>
    <w:rsid w:val="00CB09C7"/>
    <w:rsid w:val="00CB1837"/>
    <w:rsid w:val="00CB20D4"/>
    <w:rsid w:val="00CB32D9"/>
    <w:rsid w:val="00CB3551"/>
    <w:rsid w:val="00CB37F8"/>
    <w:rsid w:val="00CB3D06"/>
    <w:rsid w:val="00CB559E"/>
    <w:rsid w:val="00CB6A54"/>
    <w:rsid w:val="00CB6E17"/>
    <w:rsid w:val="00CC013C"/>
    <w:rsid w:val="00CC34E3"/>
    <w:rsid w:val="00CC74C6"/>
    <w:rsid w:val="00CD033C"/>
    <w:rsid w:val="00CD03EF"/>
    <w:rsid w:val="00CD05D4"/>
    <w:rsid w:val="00CD07EA"/>
    <w:rsid w:val="00CD559D"/>
    <w:rsid w:val="00CD6025"/>
    <w:rsid w:val="00CD6915"/>
    <w:rsid w:val="00CE224B"/>
    <w:rsid w:val="00CE4226"/>
    <w:rsid w:val="00CE494E"/>
    <w:rsid w:val="00CE50D6"/>
    <w:rsid w:val="00CE5C8B"/>
    <w:rsid w:val="00CE6C1D"/>
    <w:rsid w:val="00CF0D6D"/>
    <w:rsid w:val="00CF2798"/>
    <w:rsid w:val="00CF2E6E"/>
    <w:rsid w:val="00CF3550"/>
    <w:rsid w:val="00CF513A"/>
    <w:rsid w:val="00CF6AD5"/>
    <w:rsid w:val="00D00FD8"/>
    <w:rsid w:val="00D014F7"/>
    <w:rsid w:val="00D03297"/>
    <w:rsid w:val="00D03951"/>
    <w:rsid w:val="00D044A4"/>
    <w:rsid w:val="00D06857"/>
    <w:rsid w:val="00D1164A"/>
    <w:rsid w:val="00D14100"/>
    <w:rsid w:val="00D144AE"/>
    <w:rsid w:val="00D156E9"/>
    <w:rsid w:val="00D1616A"/>
    <w:rsid w:val="00D1770B"/>
    <w:rsid w:val="00D21B86"/>
    <w:rsid w:val="00D221F9"/>
    <w:rsid w:val="00D23254"/>
    <w:rsid w:val="00D23CD4"/>
    <w:rsid w:val="00D2461C"/>
    <w:rsid w:val="00D25551"/>
    <w:rsid w:val="00D25CD1"/>
    <w:rsid w:val="00D26D5C"/>
    <w:rsid w:val="00D26DCD"/>
    <w:rsid w:val="00D27B4E"/>
    <w:rsid w:val="00D320C3"/>
    <w:rsid w:val="00D33270"/>
    <w:rsid w:val="00D33CBA"/>
    <w:rsid w:val="00D34A2C"/>
    <w:rsid w:val="00D34DB0"/>
    <w:rsid w:val="00D35A59"/>
    <w:rsid w:val="00D35AA2"/>
    <w:rsid w:val="00D4035F"/>
    <w:rsid w:val="00D408A7"/>
    <w:rsid w:val="00D41AD1"/>
    <w:rsid w:val="00D42713"/>
    <w:rsid w:val="00D4288E"/>
    <w:rsid w:val="00D42930"/>
    <w:rsid w:val="00D43314"/>
    <w:rsid w:val="00D44194"/>
    <w:rsid w:val="00D44B0F"/>
    <w:rsid w:val="00D4595F"/>
    <w:rsid w:val="00D46BA2"/>
    <w:rsid w:val="00D5074A"/>
    <w:rsid w:val="00D51DE2"/>
    <w:rsid w:val="00D52420"/>
    <w:rsid w:val="00D529C1"/>
    <w:rsid w:val="00D53BF5"/>
    <w:rsid w:val="00D540FA"/>
    <w:rsid w:val="00D54220"/>
    <w:rsid w:val="00D54AB2"/>
    <w:rsid w:val="00D57180"/>
    <w:rsid w:val="00D57901"/>
    <w:rsid w:val="00D600E6"/>
    <w:rsid w:val="00D61B92"/>
    <w:rsid w:val="00D61D80"/>
    <w:rsid w:val="00D651D1"/>
    <w:rsid w:val="00D66B69"/>
    <w:rsid w:val="00D67A2F"/>
    <w:rsid w:val="00D7077B"/>
    <w:rsid w:val="00D716C6"/>
    <w:rsid w:val="00D719C2"/>
    <w:rsid w:val="00D721F8"/>
    <w:rsid w:val="00D72C4F"/>
    <w:rsid w:val="00D72EC5"/>
    <w:rsid w:val="00D73D51"/>
    <w:rsid w:val="00D74412"/>
    <w:rsid w:val="00D75367"/>
    <w:rsid w:val="00D809BB"/>
    <w:rsid w:val="00D80C38"/>
    <w:rsid w:val="00D81500"/>
    <w:rsid w:val="00D85793"/>
    <w:rsid w:val="00D85A11"/>
    <w:rsid w:val="00D8700D"/>
    <w:rsid w:val="00D90347"/>
    <w:rsid w:val="00D92ACC"/>
    <w:rsid w:val="00D934F1"/>
    <w:rsid w:val="00D93D45"/>
    <w:rsid w:val="00D94585"/>
    <w:rsid w:val="00D96F84"/>
    <w:rsid w:val="00DA1AC0"/>
    <w:rsid w:val="00DA2134"/>
    <w:rsid w:val="00DA215F"/>
    <w:rsid w:val="00DA21CF"/>
    <w:rsid w:val="00DA2441"/>
    <w:rsid w:val="00DA3BDF"/>
    <w:rsid w:val="00DA3CED"/>
    <w:rsid w:val="00DA4D26"/>
    <w:rsid w:val="00DA55ED"/>
    <w:rsid w:val="00DB12DE"/>
    <w:rsid w:val="00DB3772"/>
    <w:rsid w:val="00DB41D4"/>
    <w:rsid w:val="00DB4724"/>
    <w:rsid w:val="00DB56F7"/>
    <w:rsid w:val="00DB69F1"/>
    <w:rsid w:val="00DB6C30"/>
    <w:rsid w:val="00DC2ACE"/>
    <w:rsid w:val="00DC36CA"/>
    <w:rsid w:val="00DC40AA"/>
    <w:rsid w:val="00DC4173"/>
    <w:rsid w:val="00DC4356"/>
    <w:rsid w:val="00DC5709"/>
    <w:rsid w:val="00DC5D4A"/>
    <w:rsid w:val="00DC62F7"/>
    <w:rsid w:val="00DD05BE"/>
    <w:rsid w:val="00DD0AAC"/>
    <w:rsid w:val="00DD12D3"/>
    <w:rsid w:val="00DD1556"/>
    <w:rsid w:val="00DD1FA0"/>
    <w:rsid w:val="00DD4544"/>
    <w:rsid w:val="00DD7347"/>
    <w:rsid w:val="00DD77A9"/>
    <w:rsid w:val="00DE010C"/>
    <w:rsid w:val="00DE19F0"/>
    <w:rsid w:val="00DE2AA7"/>
    <w:rsid w:val="00DE6910"/>
    <w:rsid w:val="00DE6A53"/>
    <w:rsid w:val="00DE7681"/>
    <w:rsid w:val="00DE7B4D"/>
    <w:rsid w:val="00DF1F0C"/>
    <w:rsid w:val="00DF2055"/>
    <w:rsid w:val="00DF224D"/>
    <w:rsid w:val="00DF258E"/>
    <w:rsid w:val="00DF586E"/>
    <w:rsid w:val="00DF6789"/>
    <w:rsid w:val="00DF705B"/>
    <w:rsid w:val="00DF7175"/>
    <w:rsid w:val="00E01CA4"/>
    <w:rsid w:val="00E026BB"/>
    <w:rsid w:val="00E03752"/>
    <w:rsid w:val="00E0383D"/>
    <w:rsid w:val="00E05AAC"/>
    <w:rsid w:val="00E06E65"/>
    <w:rsid w:val="00E0718E"/>
    <w:rsid w:val="00E075ED"/>
    <w:rsid w:val="00E10516"/>
    <w:rsid w:val="00E12C7B"/>
    <w:rsid w:val="00E15664"/>
    <w:rsid w:val="00E165BC"/>
    <w:rsid w:val="00E16AD4"/>
    <w:rsid w:val="00E20538"/>
    <w:rsid w:val="00E205DA"/>
    <w:rsid w:val="00E21422"/>
    <w:rsid w:val="00E21893"/>
    <w:rsid w:val="00E22971"/>
    <w:rsid w:val="00E25712"/>
    <w:rsid w:val="00E26664"/>
    <w:rsid w:val="00E3176A"/>
    <w:rsid w:val="00E323B8"/>
    <w:rsid w:val="00E351C7"/>
    <w:rsid w:val="00E35A05"/>
    <w:rsid w:val="00E3634D"/>
    <w:rsid w:val="00E364AA"/>
    <w:rsid w:val="00E40FE0"/>
    <w:rsid w:val="00E41275"/>
    <w:rsid w:val="00E42768"/>
    <w:rsid w:val="00E437A0"/>
    <w:rsid w:val="00E45AF4"/>
    <w:rsid w:val="00E47AF9"/>
    <w:rsid w:val="00E52A5F"/>
    <w:rsid w:val="00E52AED"/>
    <w:rsid w:val="00E53266"/>
    <w:rsid w:val="00E53A94"/>
    <w:rsid w:val="00E543FA"/>
    <w:rsid w:val="00E54CAF"/>
    <w:rsid w:val="00E6048B"/>
    <w:rsid w:val="00E610A8"/>
    <w:rsid w:val="00E610B0"/>
    <w:rsid w:val="00E62D86"/>
    <w:rsid w:val="00E6337E"/>
    <w:rsid w:val="00E6347C"/>
    <w:rsid w:val="00E637F0"/>
    <w:rsid w:val="00E63A51"/>
    <w:rsid w:val="00E63AF7"/>
    <w:rsid w:val="00E647BB"/>
    <w:rsid w:val="00E6500B"/>
    <w:rsid w:val="00E65260"/>
    <w:rsid w:val="00E663B7"/>
    <w:rsid w:val="00E670A9"/>
    <w:rsid w:val="00E713EA"/>
    <w:rsid w:val="00E7245D"/>
    <w:rsid w:val="00E73602"/>
    <w:rsid w:val="00E73E7C"/>
    <w:rsid w:val="00E75E24"/>
    <w:rsid w:val="00E7692E"/>
    <w:rsid w:val="00E7786E"/>
    <w:rsid w:val="00E800D5"/>
    <w:rsid w:val="00E80812"/>
    <w:rsid w:val="00E814E0"/>
    <w:rsid w:val="00E8173F"/>
    <w:rsid w:val="00E8213B"/>
    <w:rsid w:val="00E834BE"/>
    <w:rsid w:val="00E850EA"/>
    <w:rsid w:val="00E85623"/>
    <w:rsid w:val="00E8622D"/>
    <w:rsid w:val="00E86DFD"/>
    <w:rsid w:val="00E92C34"/>
    <w:rsid w:val="00E93CB8"/>
    <w:rsid w:val="00E93FE2"/>
    <w:rsid w:val="00E94382"/>
    <w:rsid w:val="00E9531B"/>
    <w:rsid w:val="00E96C01"/>
    <w:rsid w:val="00E973A5"/>
    <w:rsid w:val="00EA0385"/>
    <w:rsid w:val="00EA03E1"/>
    <w:rsid w:val="00EA1973"/>
    <w:rsid w:val="00EA215E"/>
    <w:rsid w:val="00EA2547"/>
    <w:rsid w:val="00EA30E5"/>
    <w:rsid w:val="00EA3A2D"/>
    <w:rsid w:val="00EA4B6C"/>
    <w:rsid w:val="00EA60C5"/>
    <w:rsid w:val="00EA6282"/>
    <w:rsid w:val="00EA68C7"/>
    <w:rsid w:val="00EB1EBA"/>
    <w:rsid w:val="00EB3786"/>
    <w:rsid w:val="00EB4F6A"/>
    <w:rsid w:val="00EB51B7"/>
    <w:rsid w:val="00EB6816"/>
    <w:rsid w:val="00EB6CB6"/>
    <w:rsid w:val="00EC0A2C"/>
    <w:rsid w:val="00EC1379"/>
    <w:rsid w:val="00EC14AF"/>
    <w:rsid w:val="00EC5232"/>
    <w:rsid w:val="00EC549A"/>
    <w:rsid w:val="00EC5EFF"/>
    <w:rsid w:val="00EC679C"/>
    <w:rsid w:val="00EC7696"/>
    <w:rsid w:val="00ED13C1"/>
    <w:rsid w:val="00ED230D"/>
    <w:rsid w:val="00ED3227"/>
    <w:rsid w:val="00ED44E8"/>
    <w:rsid w:val="00ED7DEA"/>
    <w:rsid w:val="00EE0168"/>
    <w:rsid w:val="00EE0E4B"/>
    <w:rsid w:val="00EE17ED"/>
    <w:rsid w:val="00EE4BC4"/>
    <w:rsid w:val="00EE7BF3"/>
    <w:rsid w:val="00EF1744"/>
    <w:rsid w:val="00EF31F7"/>
    <w:rsid w:val="00EF3323"/>
    <w:rsid w:val="00EF4022"/>
    <w:rsid w:val="00EF45F3"/>
    <w:rsid w:val="00EF4741"/>
    <w:rsid w:val="00EF5461"/>
    <w:rsid w:val="00EF6210"/>
    <w:rsid w:val="00F00970"/>
    <w:rsid w:val="00F00A09"/>
    <w:rsid w:val="00F010CD"/>
    <w:rsid w:val="00F039F2"/>
    <w:rsid w:val="00F03A01"/>
    <w:rsid w:val="00F050EC"/>
    <w:rsid w:val="00F06CF6"/>
    <w:rsid w:val="00F07249"/>
    <w:rsid w:val="00F1181D"/>
    <w:rsid w:val="00F12384"/>
    <w:rsid w:val="00F139C0"/>
    <w:rsid w:val="00F14051"/>
    <w:rsid w:val="00F151A6"/>
    <w:rsid w:val="00F15377"/>
    <w:rsid w:val="00F153D4"/>
    <w:rsid w:val="00F16C85"/>
    <w:rsid w:val="00F17496"/>
    <w:rsid w:val="00F17D98"/>
    <w:rsid w:val="00F2066A"/>
    <w:rsid w:val="00F208D3"/>
    <w:rsid w:val="00F233F9"/>
    <w:rsid w:val="00F25E88"/>
    <w:rsid w:val="00F26601"/>
    <w:rsid w:val="00F27B3E"/>
    <w:rsid w:val="00F30FB1"/>
    <w:rsid w:val="00F3273A"/>
    <w:rsid w:val="00F3334C"/>
    <w:rsid w:val="00F338E2"/>
    <w:rsid w:val="00F33B39"/>
    <w:rsid w:val="00F33F72"/>
    <w:rsid w:val="00F34D7D"/>
    <w:rsid w:val="00F35026"/>
    <w:rsid w:val="00F36BE7"/>
    <w:rsid w:val="00F41D6D"/>
    <w:rsid w:val="00F42646"/>
    <w:rsid w:val="00F43539"/>
    <w:rsid w:val="00F46A7C"/>
    <w:rsid w:val="00F4703E"/>
    <w:rsid w:val="00F47700"/>
    <w:rsid w:val="00F47A35"/>
    <w:rsid w:val="00F5049C"/>
    <w:rsid w:val="00F50C78"/>
    <w:rsid w:val="00F52F4F"/>
    <w:rsid w:val="00F537B7"/>
    <w:rsid w:val="00F54914"/>
    <w:rsid w:val="00F54F69"/>
    <w:rsid w:val="00F608FE"/>
    <w:rsid w:val="00F625D2"/>
    <w:rsid w:val="00F6389C"/>
    <w:rsid w:val="00F63F3F"/>
    <w:rsid w:val="00F67D19"/>
    <w:rsid w:val="00F67EDA"/>
    <w:rsid w:val="00F708F5"/>
    <w:rsid w:val="00F70BE7"/>
    <w:rsid w:val="00F70D1A"/>
    <w:rsid w:val="00F71361"/>
    <w:rsid w:val="00F73EBE"/>
    <w:rsid w:val="00F751CB"/>
    <w:rsid w:val="00F76D97"/>
    <w:rsid w:val="00F76FF2"/>
    <w:rsid w:val="00F773B1"/>
    <w:rsid w:val="00F82882"/>
    <w:rsid w:val="00F832B5"/>
    <w:rsid w:val="00F834FB"/>
    <w:rsid w:val="00F839FF"/>
    <w:rsid w:val="00F8413D"/>
    <w:rsid w:val="00F86207"/>
    <w:rsid w:val="00F87846"/>
    <w:rsid w:val="00F91B74"/>
    <w:rsid w:val="00F9210E"/>
    <w:rsid w:val="00F9294E"/>
    <w:rsid w:val="00F92C72"/>
    <w:rsid w:val="00F94BFC"/>
    <w:rsid w:val="00F95AAA"/>
    <w:rsid w:val="00F96EFA"/>
    <w:rsid w:val="00F97D29"/>
    <w:rsid w:val="00FA004A"/>
    <w:rsid w:val="00FA113D"/>
    <w:rsid w:val="00FA176B"/>
    <w:rsid w:val="00FA253A"/>
    <w:rsid w:val="00FA2CF3"/>
    <w:rsid w:val="00FA425E"/>
    <w:rsid w:val="00FA621F"/>
    <w:rsid w:val="00FA6C44"/>
    <w:rsid w:val="00FA7FD2"/>
    <w:rsid w:val="00FB01FB"/>
    <w:rsid w:val="00FB41DF"/>
    <w:rsid w:val="00FB4839"/>
    <w:rsid w:val="00FB5D1B"/>
    <w:rsid w:val="00FB628D"/>
    <w:rsid w:val="00FB638E"/>
    <w:rsid w:val="00FB6870"/>
    <w:rsid w:val="00FC088E"/>
    <w:rsid w:val="00FC0E1E"/>
    <w:rsid w:val="00FC0F83"/>
    <w:rsid w:val="00FC1C30"/>
    <w:rsid w:val="00FC26AB"/>
    <w:rsid w:val="00FC28B2"/>
    <w:rsid w:val="00FC3165"/>
    <w:rsid w:val="00FC37FD"/>
    <w:rsid w:val="00FC3D86"/>
    <w:rsid w:val="00FC4082"/>
    <w:rsid w:val="00FC60B6"/>
    <w:rsid w:val="00FD11D1"/>
    <w:rsid w:val="00FD14CA"/>
    <w:rsid w:val="00FD1FDE"/>
    <w:rsid w:val="00FD2D61"/>
    <w:rsid w:val="00FD4C8A"/>
    <w:rsid w:val="00FD54D3"/>
    <w:rsid w:val="00FD5F5E"/>
    <w:rsid w:val="00FE20AB"/>
    <w:rsid w:val="00FE2D78"/>
    <w:rsid w:val="00FE4EA0"/>
    <w:rsid w:val="00FE64A9"/>
    <w:rsid w:val="00FE661B"/>
    <w:rsid w:val="00FF05D8"/>
    <w:rsid w:val="00FF0BD8"/>
    <w:rsid w:val="00FF0CC8"/>
    <w:rsid w:val="00FF1D9E"/>
    <w:rsid w:val="00FF1F73"/>
    <w:rsid w:val="00FF2CC5"/>
    <w:rsid w:val="00FF3A58"/>
    <w:rsid w:val="00FF42A7"/>
    <w:rsid w:val="00FF4B36"/>
    <w:rsid w:val="00FF4B5C"/>
    <w:rsid w:val="00FF51EE"/>
    <w:rsid w:val="00FF5778"/>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36F1"/>
  <w15:docId w15:val="{018009B3-46E7-41E5-A4B4-65AE0D20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22DB6"/>
    <w:rPr>
      <w:u w:val="single"/>
    </w:rPr>
  </w:style>
  <w:style w:type="character" w:customStyle="1" w:styleId="NoSpacingChar">
    <w:name w:val="No Spacing Char"/>
    <w:link w:val="NoSpacing"/>
    <w:uiPriority w:val="1"/>
    <w:locked/>
    <w:rsid w:val="00522DB6"/>
    <w:rPr>
      <w:rFonts w:ascii="Times New Roman" w:eastAsia="Times New Roman" w:hAnsi="Times New Roman" w:cs="Times New Roman"/>
      <w:lang w:eastAsia="ja-JP"/>
    </w:rPr>
  </w:style>
  <w:style w:type="paragraph" w:styleId="NoSpacing">
    <w:name w:val="No Spacing"/>
    <w:link w:val="NoSpacingChar"/>
    <w:uiPriority w:val="1"/>
    <w:qFormat/>
    <w:rsid w:val="00522DB6"/>
    <w:pPr>
      <w:spacing w:after="0" w:line="240" w:lineRule="auto"/>
    </w:pPr>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522DB6"/>
    <w:rPr>
      <w:sz w:val="16"/>
      <w:szCs w:val="16"/>
    </w:rPr>
  </w:style>
  <w:style w:type="paragraph" w:styleId="CommentText">
    <w:name w:val="annotation text"/>
    <w:basedOn w:val="Normal"/>
    <w:link w:val="CommentTextChar"/>
    <w:uiPriority w:val="99"/>
    <w:semiHidden/>
    <w:unhideWhenUsed/>
    <w:rsid w:val="00522DB6"/>
    <w:pPr>
      <w:spacing w:line="240" w:lineRule="auto"/>
    </w:pPr>
    <w:rPr>
      <w:sz w:val="20"/>
      <w:szCs w:val="20"/>
    </w:rPr>
  </w:style>
  <w:style w:type="character" w:customStyle="1" w:styleId="CommentTextChar">
    <w:name w:val="Comment Text Char"/>
    <w:basedOn w:val="DefaultParagraphFont"/>
    <w:link w:val="CommentText"/>
    <w:uiPriority w:val="99"/>
    <w:semiHidden/>
    <w:rsid w:val="00522DB6"/>
    <w:rPr>
      <w:sz w:val="20"/>
      <w:szCs w:val="20"/>
    </w:rPr>
  </w:style>
  <w:style w:type="paragraph" w:styleId="BalloonText">
    <w:name w:val="Balloon Text"/>
    <w:basedOn w:val="Normal"/>
    <w:link w:val="BalloonTextChar"/>
    <w:uiPriority w:val="99"/>
    <w:semiHidden/>
    <w:unhideWhenUsed/>
    <w:rsid w:val="0052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1CE8"/>
    <w:rPr>
      <w:b/>
      <w:bCs/>
    </w:rPr>
  </w:style>
  <w:style w:type="character" w:customStyle="1" w:styleId="CommentSubjectChar">
    <w:name w:val="Comment Subject Char"/>
    <w:basedOn w:val="CommentTextChar"/>
    <w:link w:val="CommentSubject"/>
    <w:uiPriority w:val="99"/>
    <w:semiHidden/>
    <w:rsid w:val="007C1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gonlaws.org/ors/419b.923"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7351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Sherbo</dc:creator>
  <cp:lastModifiedBy>Amy Zubko</cp:lastModifiedBy>
  <cp:revision>2</cp:revision>
  <dcterms:created xsi:type="dcterms:W3CDTF">2017-03-16T20:02:00Z</dcterms:created>
  <dcterms:modified xsi:type="dcterms:W3CDTF">2017-03-16T20:02:00Z</dcterms:modified>
</cp:coreProperties>
</file>