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D0F4C" w14:paraId="0A592D1C" w14:textId="77777777" w:rsidTr="001D0F4C">
        <w:tc>
          <w:tcPr>
            <w:tcW w:w="4675" w:type="dxa"/>
            <w:shd w:val="clear" w:color="auto" w:fill="auto"/>
          </w:tcPr>
          <w:p w14:paraId="10554CA6" w14:textId="44E35D7A" w:rsidR="001D0F4C" w:rsidRPr="009D1DFA" w:rsidRDefault="001D0F4C" w:rsidP="0004041F">
            <w:pPr>
              <w:pStyle w:val="NoSpacing"/>
              <w:jc w:val="center"/>
              <w:rPr>
                <w:b/>
                <w:sz w:val="24"/>
                <w:szCs w:val="24"/>
              </w:rPr>
            </w:pPr>
            <w:r w:rsidRPr="009D1DFA">
              <w:rPr>
                <w:b/>
                <w:sz w:val="24"/>
                <w:szCs w:val="24"/>
              </w:rPr>
              <w:t>Child</w:t>
            </w:r>
          </w:p>
        </w:tc>
        <w:tc>
          <w:tcPr>
            <w:tcW w:w="4675" w:type="dxa"/>
            <w:shd w:val="clear" w:color="auto" w:fill="auto"/>
          </w:tcPr>
          <w:p w14:paraId="336A26A4" w14:textId="7F3F417B" w:rsidR="001D0F4C" w:rsidRPr="009D1DFA" w:rsidRDefault="001D0F4C" w:rsidP="0004041F">
            <w:pPr>
              <w:pStyle w:val="NoSpacing"/>
              <w:jc w:val="center"/>
              <w:rPr>
                <w:b/>
                <w:bCs/>
                <w:sz w:val="24"/>
                <w:szCs w:val="24"/>
              </w:rPr>
            </w:pPr>
            <w:r w:rsidRPr="009D1DFA">
              <w:rPr>
                <w:b/>
                <w:bCs/>
                <w:sz w:val="24"/>
                <w:szCs w:val="24"/>
              </w:rPr>
              <w:t>Parent</w:t>
            </w:r>
          </w:p>
        </w:tc>
      </w:tr>
      <w:tr w:rsidR="00A053B8" w14:paraId="759E5E70" w14:textId="77777777" w:rsidTr="001D0F4C">
        <w:tc>
          <w:tcPr>
            <w:tcW w:w="4675" w:type="dxa"/>
            <w:shd w:val="clear" w:color="auto" w:fill="auto"/>
          </w:tcPr>
          <w:p w14:paraId="1A24423F" w14:textId="77777777" w:rsidR="00A053B8" w:rsidRDefault="00A053B8" w:rsidP="00A053B8">
            <w:pPr>
              <w:pStyle w:val="NoSpacing"/>
              <w:numPr>
                <w:ilvl w:val="0"/>
                <w:numId w:val="4"/>
              </w:numPr>
              <w:ind w:left="517"/>
              <w:rPr>
                <w:b/>
                <w:sz w:val="24"/>
                <w:szCs w:val="24"/>
              </w:rPr>
            </w:pPr>
            <w:r w:rsidRPr="009D1DFA">
              <w:rPr>
                <w:b/>
                <w:sz w:val="24"/>
                <w:szCs w:val="24"/>
              </w:rPr>
              <w:t>The child’s appellate lawyer should communicate with the child client.</w:t>
            </w:r>
          </w:p>
          <w:p w14:paraId="7C0E31C4" w14:textId="77777777" w:rsidR="00480552" w:rsidRDefault="00480552" w:rsidP="00480552">
            <w:pPr>
              <w:pStyle w:val="NoSpacing"/>
              <w:ind w:left="517"/>
              <w:rPr>
                <w:b/>
                <w:sz w:val="24"/>
                <w:szCs w:val="24"/>
              </w:rPr>
            </w:pPr>
          </w:p>
          <w:p w14:paraId="32AEEC32" w14:textId="77777777" w:rsidR="001D0F4C" w:rsidRPr="001D0F4C" w:rsidRDefault="001D0F4C" w:rsidP="000B56A2">
            <w:pPr>
              <w:pStyle w:val="NoSpacing"/>
              <w:ind w:left="517"/>
              <w:rPr>
                <w:b/>
                <w:sz w:val="24"/>
                <w:szCs w:val="24"/>
              </w:rPr>
            </w:pPr>
          </w:p>
        </w:tc>
        <w:tc>
          <w:tcPr>
            <w:tcW w:w="4675" w:type="dxa"/>
            <w:shd w:val="clear" w:color="auto" w:fill="auto"/>
          </w:tcPr>
          <w:p w14:paraId="7BA7F907" w14:textId="77777777" w:rsidR="00A053B8" w:rsidRDefault="00091E57" w:rsidP="00A053B8">
            <w:pPr>
              <w:pStyle w:val="NoSpacing"/>
              <w:numPr>
                <w:ilvl w:val="0"/>
                <w:numId w:val="5"/>
              </w:numPr>
              <w:ind w:left="522"/>
              <w:rPr>
                <w:b/>
                <w:bCs/>
                <w:sz w:val="24"/>
                <w:szCs w:val="24"/>
              </w:rPr>
            </w:pPr>
            <w:r w:rsidRPr="009D1DFA">
              <w:rPr>
                <w:b/>
                <w:bCs/>
                <w:sz w:val="24"/>
                <w:szCs w:val="24"/>
              </w:rPr>
              <w:t>The parent’s appellate lawyer should communicate with the parent client.</w:t>
            </w:r>
          </w:p>
          <w:p w14:paraId="624B162B" w14:textId="7E570C5C" w:rsidR="00480552" w:rsidRPr="001D0F4C" w:rsidRDefault="00480552" w:rsidP="00E50C57">
            <w:pPr>
              <w:pStyle w:val="NoSpacing"/>
              <w:rPr>
                <w:b/>
                <w:bCs/>
                <w:sz w:val="24"/>
                <w:szCs w:val="24"/>
              </w:rPr>
            </w:pPr>
          </w:p>
        </w:tc>
      </w:tr>
      <w:tr w:rsidR="00A053B8" w14:paraId="7998FC22" w14:textId="77777777" w:rsidTr="001D0F4C">
        <w:tc>
          <w:tcPr>
            <w:tcW w:w="4675" w:type="dxa"/>
            <w:shd w:val="clear" w:color="auto" w:fill="auto"/>
          </w:tcPr>
          <w:p w14:paraId="5799E154" w14:textId="77777777" w:rsidR="00A053B8" w:rsidRPr="009D1DFA" w:rsidRDefault="00A053B8" w:rsidP="00FE3BE0">
            <w:pPr>
              <w:pStyle w:val="NoSpacing"/>
              <w:rPr>
                <w:sz w:val="24"/>
                <w:szCs w:val="24"/>
              </w:rPr>
            </w:pPr>
            <w:r w:rsidRPr="009D1DFA">
              <w:rPr>
                <w:sz w:val="24"/>
                <w:szCs w:val="24"/>
                <w:u w:val="single"/>
              </w:rPr>
              <w:t>Action:</w:t>
            </w:r>
            <w:r w:rsidRPr="009D1DFA">
              <w:rPr>
                <w:sz w:val="24"/>
                <w:szCs w:val="24"/>
              </w:rPr>
              <w:t xml:space="preserve">  </w:t>
            </w:r>
          </w:p>
          <w:p w14:paraId="45662A0F" w14:textId="77777777" w:rsidR="00A053B8" w:rsidRPr="009D1DFA" w:rsidRDefault="00A053B8" w:rsidP="009D1DFA">
            <w:pPr>
              <w:pStyle w:val="NoSpacing"/>
              <w:ind w:firstLine="360"/>
              <w:rPr>
                <w:sz w:val="24"/>
                <w:szCs w:val="24"/>
              </w:rPr>
            </w:pPr>
          </w:p>
          <w:p w14:paraId="7B68536B" w14:textId="03D32F5D" w:rsidR="00372E1E" w:rsidRDefault="00C109AF" w:rsidP="00FE3BE0">
            <w:pPr>
              <w:pStyle w:val="NoSpacing"/>
              <w:rPr>
                <w:sz w:val="24"/>
                <w:szCs w:val="24"/>
              </w:rPr>
            </w:pPr>
            <w:r>
              <w:rPr>
                <w:sz w:val="24"/>
                <w:szCs w:val="24"/>
              </w:rPr>
              <w:t>T</w:t>
            </w:r>
            <w:r w:rsidR="0061499F">
              <w:rPr>
                <w:sz w:val="24"/>
                <w:szCs w:val="24"/>
              </w:rPr>
              <w:t xml:space="preserve">he child’s appellate lawyer </w:t>
            </w:r>
            <w:r w:rsidR="00A053B8" w:rsidRPr="009D1DFA">
              <w:rPr>
                <w:sz w:val="24"/>
                <w:szCs w:val="24"/>
              </w:rPr>
              <w:t xml:space="preserve">should consult with the child client in an age appropriate fashion </w:t>
            </w:r>
            <w:r w:rsidR="0004041F">
              <w:rPr>
                <w:sz w:val="24"/>
                <w:szCs w:val="24"/>
              </w:rPr>
              <w:t xml:space="preserve">as soon as possible </w:t>
            </w:r>
            <w:r w:rsidR="00A053B8" w:rsidRPr="009D1DFA">
              <w:rPr>
                <w:sz w:val="24"/>
                <w:szCs w:val="24"/>
              </w:rPr>
              <w:t>to confirm that the child client wishes to pursue the appeal and to advise the child client about the appellate process</w:t>
            </w:r>
            <w:r w:rsidR="0061499F">
              <w:rPr>
                <w:sz w:val="24"/>
                <w:szCs w:val="24"/>
              </w:rPr>
              <w:t xml:space="preserve">, including relevant </w:t>
            </w:r>
            <w:r w:rsidR="00A053B8" w:rsidRPr="009D1DFA">
              <w:rPr>
                <w:sz w:val="24"/>
                <w:szCs w:val="24"/>
              </w:rPr>
              <w:t xml:space="preserve">timelines. </w:t>
            </w:r>
          </w:p>
          <w:p w14:paraId="6C552522" w14:textId="77777777" w:rsidR="00372E1E" w:rsidRDefault="00372E1E" w:rsidP="00FE3BE0">
            <w:pPr>
              <w:pStyle w:val="NoSpacing"/>
              <w:rPr>
                <w:sz w:val="24"/>
                <w:szCs w:val="24"/>
              </w:rPr>
            </w:pPr>
          </w:p>
          <w:p w14:paraId="197E6D89" w14:textId="77777777" w:rsidR="00372E1E" w:rsidRDefault="00A053B8" w:rsidP="00FE3BE0">
            <w:pPr>
              <w:pStyle w:val="NoSpacing"/>
              <w:rPr>
                <w:sz w:val="24"/>
                <w:szCs w:val="24"/>
              </w:rPr>
            </w:pPr>
            <w:r w:rsidRPr="009D1DFA">
              <w:rPr>
                <w:sz w:val="24"/>
                <w:szCs w:val="24"/>
              </w:rPr>
              <w:t xml:space="preserve">If the child client is of diminished capacity, and it is not reasonably possible to obtain direction from the child client, the child’s appellate lawyer should determine what the child client would decide if he or she were capable of making an adequately considered decision. </w:t>
            </w:r>
            <w:r w:rsidR="0061499F">
              <w:rPr>
                <w:sz w:val="24"/>
                <w:szCs w:val="24"/>
              </w:rPr>
              <w:t>Among the ways to determine this is to consult with the child’s trial lawyer.</w:t>
            </w:r>
          </w:p>
          <w:p w14:paraId="223CCEB4" w14:textId="77777777" w:rsidR="00372E1E" w:rsidRDefault="00372E1E" w:rsidP="00FE3BE0">
            <w:pPr>
              <w:pStyle w:val="NoSpacing"/>
              <w:rPr>
                <w:sz w:val="24"/>
                <w:szCs w:val="24"/>
              </w:rPr>
            </w:pPr>
          </w:p>
          <w:p w14:paraId="11D29022" w14:textId="77777777" w:rsidR="00A053B8" w:rsidRDefault="0061499F" w:rsidP="001D0F4C">
            <w:pPr>
              <w:pStyle w:val="NoSpacing"/>
              <w:rPr>
                <w:sz w:val="24"/>
                <w:szCs w:val="24"/>
              </w:rPr>
            </w:pPr>
            <w:r>
              <w:rPr>
                <w:sz w:val="24"/>
                <w:szCs w:val="24"/>
              </w:rPr>
              <w:t xml:space="preserve">The child’s appellate lawyer </w:t>
            </w:r>
            <w:r w:rsidR="00A053B8" w:rsidRPr="009D1DFA">
              <w:rPr>
                <w:sz w:val="24"/>
                <w:szCs w:val="24"/>
              </w:rPr>
              <w:t>should not be bound by the determinations of the child client’s position and goals made by the child’s trial lawyer and should independently determine the child client’</w:t>
            </w:r>
            <w:r w:rsidR="001D0F4C">
              <w:rPr>
                <w:sz w:val="24"/>
                <w:szCs w:val="24"/>
              </w:rPr>
              <w:t>s position and goals on appeal.</w:t>
            </w:r>
          </w:p>
          <w:p w14:paraId="55F0196E" w14:textId="77777777" w:rsidR="00646BEE" w:rsidRDefault="00646BEE" w:rsidP="001D0F4C">
            <w:pPr>
              <w:pStyle w:val="NoSpacing"/>
              <w:rPr>
                <w:sz w:val="24"/>
                <w:szCs w:val="24"/>
              </w:rPr>
            </w:pPr>
          </w:p>
          <w:p w14:paraId="770C69D3" w14:textId="77777777" w:rsidR="001D0F4C" w:rsidRPr="001D0F4C" w:rsidRDefault="001D0F4C" w:rsidP="001D0F4C">
            <w:pPr>
              <w:pStyle w:val="NoSpacing"/>
              <w:rPr>
                <w:sz w:val="24"/>
                <w:szCs w:val="24"/>
              </w:rPr>
            </w:pPr>
          </w:p>
        </w:tc>
        <w:tc>
          <w:tcPr>
            <w:tcW w:w="4675" w:type="dxa"/>
            <w:shd w:val="clear" w:color="auto" w:fill="auto"/>
          </w:tcPr>
          <w:p w14:paraId="3244ADD4" w14:textId="77777777" w:rsidR="00091E57" w:rsidRPr="009D1DFA" w:rsidRDefault="00091E57" w:rsidP="00FE3BE0">
            <w:pPr>
              <w:pStyle w:val="NoSpacing"/>
              <w:rPr>
                <w:sz w:val="24"/>
                <w:szCs w:val="24"/>
                <w:u w:val="single"/>
              </w:rPr>
            </w:pPr>
            <w:r w:rsidRPr="009D1DFA">
              <w:rPr>
                <w:sz w:val="24"/>
                <w:szCs w:val="24"/>
                <w:u w:val="single"/>
              </w:rPr>
              <w:t>Action:</w:t>
            </w:r>
          </w:p>
          <w:p w14:paraId="0FCD6055" w14:textId="77777777" w:rsidR="00091E57" w:rsidRPr="009D1DFA" w:rsidRDefault="00091E57" w:rsidP="009D1DFA">
            <w:pPr>
              <w:pStyle w:val="NoSpacing"/>
              <w:ind w:firstLine="360"/>
              <w:rPr>
                <w:sz w:val="24"/>
                <w:szCs w:val="24"/>
              </w:rPr>
            </w:pPr>
          </w:p>
          <w:p w14:paraId="54F546D6" w14:textId="13CCE3CB" w:rsidR="00091E57" w:rsidRDefault="00C109AF" w:rsidP="00FE3BE0">
            <w:pPr>
              <w:pStyle w:val="NoSpacing"/>
              <w:rPr>
                <w:sz w:val="24"/>
                <w:szCs w:val="24"/>
              </w:rPr>
            </w:pPr>
            <w:r>
              <w:rPr>
                <w:sz w:val="24"/>
                <w:szCs w:val="24"/>
              </w:rPr>
              <w:t>T</w:t>
            </w:r>
            <w:r w:rsidR="00091E57" w:rsidRPr="009D1DFA">
              <w:rPr>
                <w:sz w:val="24"/>
                <w:szCs w:val="24"/>
              </w:rPr>
              <w:t xml:space="preserve">he parent’s appellate lawyer should </w:t>
            </w:r>
            <w:r w:rsidR="0061499F">
              <w:rPr>
                <w:sz w:val="24"/>
                <w:szCs w:val="24"/>
              </w:rPr>
              <w:t xml:space="preserve">consult with the </w:t>
            </w:r>
            <w:r w:rsidR="00091E57" w:rsidRPr="009D1DFA">
              <w:rPr>
                <w:sz w:val="24"/>
                <w:szCs w:val="24"/>
              </w:rPr>
              <w:t xml:space="preserve">parent client as soon as possible </w:t>
            </w:r>
            <w:r w:rsidR="0004041F">
              <w:rPr>
                <w:sz w:val="24"/>
                <w:szCs w:val="24"/>
              </w:rPr>
              <w:t>to</w:t>
            </w:r>
            <w:r w:rsidR="00091E57" w:rsidRPr="009D1DFA">
              <w:rPr>
                <w:sz w:val="24"/>
                <w:szCs w:val="24"/>
              </w:rPr>
              <w:t xml:space="preserve"> confirm that he or she wishes to pursue a direct appeal and advise the parent client of the appellate process including relevant timelines.  </w:t>
            </w:r>
          </w:p>
          <w:p w14:paraId="60AB7527" w14:textId="77777777" w:rsidR="001D0F4C" w:rsidRPr="009D1DFA" w:rsidRDefault="001D0F4C" w:rsidP="00FE3BE0">
            <w:pPr>
              <w:pStyle w:val="NoSpacing"/>
              <w:rPr>
                <w:sz w:val="24"/>
                <w:szCs w:val="24"/>
              </w:rPr>
            </w:pPr>
          </w:p>
          <w:p w14:paraId="2CBA4B36" w14:textId="10599CD6" w:rsidR="00372E1E" w:rsidRPr="009D1DFA" w:rsidRDefault="00372E1E" w:rsidP="00372E1E">
            <w:pPr>
              <w:pStyle w:val="NoSpacing"/>
              <w:rPr>
                <w:sz w:val="24"/>
                <w:szCs w:val="24"/>
              </w:rPr>
            </w:pPr>
            <w:r w:rsidRPr="0023223D">
              <w:rPr>
                <w:sz w:val="24"/>
                <w:szCs w:val="24"/>
              </w:rPr>
              <w:t xml:space="preserve">The parent’s appellate lawyer should not be bound by the determinations of the parent’s trial lawyer and </w:t>
            </w:r>
            <w:r w:rsidR="00E22167">
              <w:rPr>
                <w:sz w:val="24"/>
                <w:szCs w:val="24"/>
              </w:rPr>
              <w:t xml:space="preserve">instead </w:t>
            </w:r>
            <w:r w:rsidRPr="0023223D">
              <w:rPr>
                <w:sz w:val="24"/>
                <w:szCs w:val="24"/>
              </w:rPr>
              <w:t xml:space="preserve">should </w:t>
            </w:r>
            <w:r w:rsidR="00E22167">
              <w:rPr>
                <w:sz w:val="24"/>
                <w:szCs w:val="24"/>
              </w:rPr>
              <w:t xml:space="preserve">take direction from </w:t>
            </w:r>
            <w:r w:rsidR="001714AA">
              <w:rPr>
                <w:sz w:val="24"/>
                <w:szCs w:val="24"/>
              </w:rPr>
              <w:t>parent client</w:t>
            </w:r>
            <w:r w:rsidR="00E22167">
              <w:rPr>
                <w:sz w:val="24"/>
                <w:szCs w:val="24"/>
              </w:rPr>
              <w:t xml:space="preserve">.  </w:t>
            </w:r>
          </w:p>
          <w:p w14:paraId="01E41BA1" w14:textId="77777777" w:rsidR="00372E1E" w:rsidRDefault="00372E1E" w:rsidP="00A053B8"/>
          <w:p w14:paraId="2704AE21" w14:textId="77777777" w:rsidR="00372E1E" w:rsidRDefault="00372E1E" w:rsidP="00A053B8"/>
        </w:tc>
      </w:tr>
      <w:tr w:rsidR="00A053B8" w14:paraId="2505EB88" w14:textId="77777777" w:rsidTr="001D0F4C">
        <w:tc>
          <w:tcPr>
            <w:tcW w:w="4675" w:type="dxa"/>
            <w:shd w:val="clear" w:color="auto" w:fill="auto"/>
          </w:tcPr>
          <w:p w14:paraId="7D0D9484" w14:textId="77777777" w:rsidR="00A053B8" w:rsidRPr="009D1DFA" w:rsidRDefault="00A053B8" w:rsidP="00FE3BE0">
            <w:pPr>
              <w:pStyle w:val="NoSpacing"/>
              <w:rPr>
                <w:sz w:val="24"/>
                <w:szCs w:val="24"/>
              </w:rPr>
            </w:pPr>
            <w:r w:rsidRPr="009D1DFA">
              <w:rPr>
                <w:sz w:val="24"/>
                <w:szCs w:val="24"/>
                <w:u w:val="single"/>
              </w:rPr>
              <w:t>Commentary:</w:t>
            </w:r>
            <w:r w:rsidRPr="009D1DFA">
              <w:rPr>
                <w:sz w:val="24"/>
                <w:szCs w:val="24"/>
              </w:rPr>
              <w:t xml:space="preserve">  </w:t>
            </w:r>
          </w:p>
          <w:p w14:paraId="0D078903" w14:textId="77777777" w:rsidR="00A053B8" w:rsidRDefault="00A053B8" w:rsidP="009D1DFA">
            <w:pPr>
              <w:pStyle w:val="NoSpacing"/>
              <w:ind w:firstLine="360"/>
              <w:rPr>
                <w:sz w:val="24"/>
                <w:szCs w:val="24"/>
              </w:rPr>
            </w:pPr>
          </w:p>
          <w:p w14:paraId="3C06EE41" w14:textId="3E3E8883" w:rsidR="00A053B8" w:rsidRDefault="00875877" w:rsidP="00DB189C">
            <w:pPr>
              <w:pStyle w:val="NoSpacing"/>
            </w:pPr>
            <w:r>
              <w:t>The child’s trial lawyer</w:t>
            </w:r>
            <w:r w:rsidRPr="00875877">
              <w:t xml:space="preserve"> should consider whether undertaking representation of the same </w:t>
            </w:r>
            <w:r>
              <w:t>child</w:t>
            </w:r>
            <w:r w:rsidRPr="00875877">
              <w:t xml:space="preserve"> client on direct appeal protects </w:t>
            </w:r>
            <w:r>
              <w:t>the child client interests on appeal. R</w:t>
            </w:r>
            <w:r w:rsidRPr="00875877">
              <w:t>epresentation of</w:t>
            </w:r>
            <w:r>
              <w:t xml:space="preserve"> the child</w:t>
            </w:r>
            <w:r w:rsidRPr="00875877">
              <w:t xml:space="preserve"> client on appeal </w:t>
            </w:r>
            <w:r>
              <w:t xml:space="preserve">by the child’s trial lawyer </w:t>
            </w:r>
            <w:r w:rsidRPr="00875877">
              <w:t xml:space="preserve">potentially deprives the </w:t>
            </w:r>
            <w:r>
              <w:t>child</w:t>
            </w:r>
            <w:r w:rsidRPr="00875877">
              <w:t xml:space="preserve"> client of an independent audit of the quality of the </w:t>
            </w:r>
            <w:r>
              <w:t xml:space="preserve">representation by the child’s </w:t>
            </w:r>
            <w:r w:rsidRPr="00875877">
              <w:t xml:space="preserve">trial </w:t>
            </w:r>
            <w:r>
              <w:t>lawyer</w:t>
            </w:r>
            <w:r w:rsidRPr="00875877">
              <w:t xml:space="preserve"> and</w:t>
            </w:r>
            <w:r w:rsidRPr="00875877">
              <w:rPr>
                <w:color w:val="C00000"/>
              </w:rPr>
              <w:t xml:space="preserve">, </w:t>
            </w:r>
            <w:r w:rsidRPr="00DB189C">
              <w:t xml:space="preserve">because a claim of inadequate assistance of </w:t>
            </w:r>
            <w:r w:rsidRPr="00DB189C">
              <w:lastRenderedPageBreak/>
              <w:t xml:space="preserve">counsel may be available on direct appeal, could implicate ORCP 1.7 (a) (2). </w:t>
            </w:r>
          </w:p>
        </w:tc>
        <w:tc>
          <w:tcPr>
            <w:tcW w:w="4675" w:type="dxa"/>
            <w:shd w:val="clear" w:color="auto" w:fill="auto"/>
          </w:tcPr>
          <w:p w14:paraId="70EF0894" w14:textId="77777777" w:rsidR="00091E57" w:rsidRPr="009D1DFA" w:rsidRDefault="00091E57" w:rsidP="00FE3BE0">
            <w:pPr>
              <w:pStyle w:val="NoSpacing"/>
              <w:rPr>
                <w:sz w:val="24"/>
                <w:szCs w:val="24"/>
              </w:rPr>
            </w:pPr>
            <w:r w:rsidRPr="009D1DFA">
              <w:rPr>
                <w:sz w:val="24"/>
                <w:szCs w:val="24"/>
                <w:u w:val="single"/>
              </w:rPr>
              <w:lastRenderedPageBreak/>
              <w:t>Commentary:</w:t>
            </w:r>
            <w:r w:rsidRPr="009D1DFA">
              <w:rPr>
                <w:sz w:val="24"/>
                <w:szCs w:val="24"/>
              </w:rPr>
              <w:t xml:space="preserve"> </w:t>
            </w:r>
          </w:p>
          <w:p w14:paraId="1D291539" w14:textId="77777777" w:rsidR="00091E57" w:rsidRDefault="00091E57" w:rsidP="009D1DFA">
            <w:pPr>
              <w:pStyle w:val="NoSpacing"/>
              <w:ind w:firstLine="360"/>
              <w:rPr>
                <w:sz w:val="24"/>
                <w:szCs w:val="24"/>
              </w:rPr>
            </w:pPr>
          </w:p>
          <w:p w14:paraId="6B22C58D" w14:textId="013D1414" w:rsidR="00875877" w:rsidRPr="00875877" w:rsidRDefault="00875877" w:rsidP="00875877">
            <w:pPr>
              <w:pStyle w:val="NoSpacing"/>
              <w:rPr>
                <w:strike/>
                <w:color w:val="C00000"/>
              </w:rPr>
            </w:pPr>
            <w:r>
              <w:t>The parent’s trial lawyer</w:t>
            </w:r>
            <w:r w:rsidRPr="00875877">
              <w:t xml:space="preserve"> should consider whether undertaking representation of the same parent client on direct appeal protects </w:t>
            </w:r>
            <w:r>
              <w:t xml:space="preserve">the </w:t>
            </w:r>
            <w:r w:rsidRPr="00875877">
              <w:t>parent's</w:t>
            </w:r>
            <w:r>
              <w:t xml:space="preserve"> client interests on appeal. R</w:t>
            </w:r>
            <w:r w:rsidRPr="00875877">
              <w:t>epresentation of</w:t>
            </w:r>
            <w:r>
              <w:t xml:space="preserve"> the </w:t>
            </w:r>
            <w:r w:rsidRPr="00875877">
              <w:t xml:space="preserve">parent client on appeal </w:t>
            </w:r>
            <w:r>
              <w:t xml:space="preserve">by the parent’s trial lawyer </w:t>
            </w:r>
            <w:r w:rsidRPr="00875877">
              <w:t xml:space="preserve">potentially deprives the parent client of an independent audit of the quality of the </w:t>
            </w:r>
            <w:r>
              <w:t xml:space="preserve">representation by the parent’s </w:t>
            </w:r>
            <w:r w:rsidRPr="00875877">
              <w:t xml:space="preserve">trial </w:t>
            </w:r>
            <w:r w:rsidRPr="00DB189C">
              <w:t xml:space="preserve">lawyer and, because a claim of inadequate assistance of </w:t>
            </w:r>
            <w:r w:rsidRPr="00DB189C">
              <w:lastRenderedPageBreak/>
              <w:t xml:space="preserve">counsel may be available on direct appeal, could </w:t>
            </w:r>
            <w:r w:rsidRPr="00875877">
              <w:t xml:space="preserve">implicate ORCP 1.7 (a) (2). </w:t>
            </w:r>
          </w:p>
          <w:p w14:paraId="09D7B14F" w14:textId="77777777" w:rsidR="0004041F" w:rsidRDefault="0004041F" w:rsidP="009D1DFA">
            <w:pPr>
              <w:pStyle w:val="NoSpacing"/>
              <w:ind w:firstLine="360"/>
              <w:rPr>
                <w:sz w:val="24"/>
                <w:szCs w:val="24"/>
              </w:rPr>
            </w:pPr>
          </w:p>
          <w:p w14:paraId="32B9ECC1" w14:textId="77777777" w:rsidR="0004041F" w:rsidRDefault="0004041F" w:rsidP="009D1DFA">
            <w:pPr>
              <w:pStyle w:val="NoSpacing"/>
              <w:ind w:firstLine="360"/>
              <w:rPr>
                <w:sz w:val="24"/>
                <w:szCs w:val="24"/>
              </w:rPr>
            </w:pPr>
          </w:p>
          <w:p w14:paraId="21BC85C7" w14:textId="77777777" w:rsidR="0004041F" w:rsidRDefault="0004041F" w:rsidP="009D1DFA">
            <w:pPr>
              <w:pStyle w:val="NoSpacing"/>
              <w:ind w:firstLine="360"/>
              <w:rPr>
                <w:sz w:val="24"/>
                <w:szCs w:val="24"/>
              </w:rPr>
            </w:pPr>
          </w:p>
          <w:p w14:paraId="6E0E7AB8" w14:textId="77777777" w:rsidR="00A35082" w:rsidRDefault="00A35082" w:rsidP="00FE3BE0">
            <w:pPr>
              <w:pStyle w:val="NoSpacing"/>
              <w:rPr>
                <w:sz w:val="24"/>
                <w:szCs w:val="24"/>
              </w:rPr>
            </w:pPr>
          </w:p>
          <w:p w14:paraId="3C7330DD" w14:textId="1C55CCFA" w:rsidR="00091E57" w:rsidRDefault="00091E57" w:rsidP="00091E57">
            <w:pPr>
              <w:pStyle w:val="NoSpacing"/>
              <w:rPr>
                <w:sz w:val="24"/>
                <w:szCs w:val="24"/>
              </w:rPr>
            </w:pPr>
          </w:p>
          <w:p w14:paraId="47410913" w14:textId="77777777" w:rsidR="00A053B8" w:rsidRDefault="00A053B8" w:rsidP="00415E49">
            <w:pPr>
              <w:pStyle w:val="NoSpacing"/>
            </w:pPr>
          </w:p>
        </w:tc>
      </w:tr>
      <w:tr w:rsidR="00415E49" w14:paraId="43D9209E" w14:textId="77777777" w:rsidTr="001D0F4C">
        <w:tc>
          <w:tcPr>
            <w:tcW w:w="4675" w:type="dxa"/>
            <w:shd w:val="clear" w:color="auto" w:fill="auto"/>
          </w:tcPr>
          <w:p w14:paraId="6840730D" w14:textId="77777777" w:rsidR="00415E49" w:rsidRDefault="00415E49" w:rsidP="00415E49">
            <w:pPr>
              <w:pStyle w:val="NoSpacing"/>
              <w:rPr>
                <w:sz w:val="24"/>
                <w:szCs w:val="24"/>
              </w:rPr>
            </w:pPr>
            <w:r w:rsidRPr="00452F6C">
              <w:rPr>
                <w:sz w:val="24"/>
                <w:szCs w:val="24"/>
                <w:u w:val="single"/>
              </w:rPr>
              <w:lastRenderedPageBreak/>
              <w:t>Action</w:t>
            </w:r>
            <w:r>
              <w:rPr>
                <w:sz w:val="24"/>
                <w:szCs w:val="24"/>
              </w:rPr>
              <w:t>:</w:t>
            </w:r>
          </w:p>
          <w:p w14:paraId="0B8AB67B" w14:textId="77777777" w:rsidR="00415E49" w:rsidRPr="009D1DFA" w:rsidRDefault="00415E49" w:rsidP="00415E49">
            <w:pPr>
              <w:pStyle w:val="NoSpacing"/>
              <w:ind w:firstLine="360"/>
              <w:rPr>
                <w:sz w:val="24"/>
                <w:szCs w:val="24"/>
              </w:rPr>
            </w:pPr>
          </w:p>
          <w:p w14:paraId="638750B7" w14:textId="77777777" w:rsidR="00415E49" w:rsidRDefault="00415E49" w:rsidP="00415E49">
            <w:pPr>
              <w:pStyle w:val="NoSpacing"/>
              <w:rPr>
                <w:sz w:val="24"/>
                <w:szCs w:val="24"/>
              </w:rPr>
            </w:pPr>
            <w:r w:rsidRPr="009D1DFA">
              <w:rPr>
                <w:sz w:val="24"/>
                <w:szCs w:val="24"/>
              </w:rPr>
              <w:t xml:space="preserve">The child’s appellate lawyer should explain to the child client the difference between representation for appeal and ongoing representation in the dependency case.  Because the dependency case will almost always be ongoing during the appeal, the child’s appellate lawyer and the child’s trial lawyer should consult and collaborate as necessary to advance the child client’s interests in both cases. </w:t>
            </w:r>
          </w:p>
          <w:p w14:paraId="2BB60C65" w14:textId="77777777" w:rsidR="00415E49" w:rsidRPr="009D1DFA" w:rsidRDefault="00415E49" w:rsidP="00FE3BE0">
            <w:pPr>
              <w:pStyle w:val="NoSpacing"/>
              <w:rPr>
                <w:sz w:val="24"/>
                <w:szCs w:val="24"/>
                <w:u w:val="single"/>
              </w:rPr>
            </w:pPr>
          </w:p>
        </w:tc>
        <w:tc>
          <w:tcPr>
            <w:tcW w:w="4675" w:type="dxa"/>
            <w:shd w:val="clear" w:color="auto" w:fill="auto"/>
          </w:tcPr>
          <w:p w14:paraId="64F3D2F7" w14:textId="77777777" w:rsidR="00452F6C" w:rsidRDefault="00452F6C" w:rsidP="00452F6C">
            <w:pPr>
              <w:pStyle w:val="NoSpacing"/>
              <w:rPr>
                <w:sz w:val="24"/>
                <w:szCs w:val="24"/>
              </w:rPr>
            </w:pPr>
            <w:r w:rsidRPr="00452F6C">
              <w:rPr>
                <w:sz w:val="24"/>
                <w:szCs w:val="24"/>
                <w:u w:val="single"/>
              </w:rPr>
              <w:t>Action</w:t>
            </w:r>
            <w:r>
              <w:rPr>
                <w:sz w:val="24"/>
                <w:szCs w:val="24"/>
              </w:rPr>
              <w:t>:</w:t>
            </w:r>
          </w:p>
          <w:p w14:paraId="205D21C2" w14:textId="77777777" w:rsidR="00415E49" w:rsidRPr="009D1DFA" w:rsidRDefault="00415E49" w:rsidP="00415E49">
            <w:pPr>
              <w:pStyle w:val="NoSpacing"/>
              <w:ind w:firstLine="360"/>
              <w:rPr>
                <w:sz w:val="24"/>
                <w:szCs w:val="24"/>
              </w:rPr>
            </w:pPr>
          </w:p>
          <w:p w14:paraId="2FE4CB32" w14:textId="77777777" w:rsidR="00415E49" w:rsidRDefault="00415E49" w:rsidP="00415E49">
            <w:pPr>
              <w:pStyle w:val="NoSpacing"/>
              <w:rPr>
                <w:sz w:val="24"/>
                <w:szCs w:val="24"/>
              </w:rPr>
            </w:pPr>
            <w:r>
              <w:rPr>
                <w:sz w:val="24"/>
                <w:szCs w:val="24"/>
              </w:rPr>
              <w:t>The parent’s</w:t>
            </w:r>
            <w:r w:rsidRPr="009D1DFA">
              <w:rPr>
                <w:sz w:val="24"/>
                <w:szCs w:val="24"/>
              </w:rPr>
              <w:t xml:space="preserve"> appellate lawyer should expla</w:t>
            </w:r>
            <w:r>
              <w:rPr>
                <w:sz w:val="24"/>
                <w:szCs w:val="24"/>
              </w:rPr>
              <w:t>in to the parent</w:t>
            </w:r>
            <w:r w:rsidRPr="009D1DFA">
              <w:rPr>
                <w:sz w:val="24"/>
                <w:szCs w:val="24"/>
              </w:rPr>
              <w:t xml:space="preserve"> client the difference between representation for appeal and ongoing representation in the dependency case.  Because the dependency case will almost always be ongo</w:t>
            </w:r>
            <w:r>
              <w:rPr>
                <w:sz w:val="24"/>
                <w:szCs w:val="24"/>
              </w:rPr>
              <w:t>ing during the appeal, the parent</w:t>
            </w:r>
            <w:r w:rsidRPr="009D1DFA">
              <w:rPr>
                <w:sz w:val="24"/>
                <w:szCs w:val="24"/>
              </w:rPr>
              <w:t>’</w:t>
            </w:r>
            <w:r>
              <w:rPr>
                <w:sz w:val="24"/>
                <w:szCs w:val="24"/>
              </w:rPr>
              <w:t>s appellate lawyer and the parent</w:t>
            </w:r>
            <w:r w:rsidRPr="009D1DFA">
              <w:rPr>
                <w:sz w:val="24"/>
                <w:szCs w:val="24"/>
              </w:rPr>
              <w:t>’s trial lawyer should consult and collaborate a</w:t>
            </w:r>
            <w:r>
              <w:rPr>
                <w:sz w:val="24"/>
                <w:szCs w:val="24"/>
              </w:rPr>
              <w:t>s necessary to advance the parent</w:t>
            </w:r>
            <w:r w:rsidRPr="009D1DFA">
              <w:rPr>
                <w:sz w:val="24"/>
                <w:szCs w:val="24"/>
              </w:rPr>
              <w:t xml:space="preserve"> client’s interests in both cases. </w:t>
            </w:r>
          </w:p>
          <w:p w14:paraId="02063984" w14:textId="77777777" w:rsidR="00415E49" w:rsidRPr="009D1DFA" w:rsidRDefault="00415E49" w:rsidP="00FE3BE0">
            <w:pPr>
              <w:pStyle w:val="NoSpacing"/>
              <w:rPr>
                <w:sz w:val="24"/>
                <w:szCs w:val="24"/>
                <w:u w:val="single"/>
              </w:rPr>
            </w:pPr>
          </w:p>
        </w:tc>
      </w:tr>
      <w:tr w:rsidR="00415E49" w14:paraId="55B1FA1F" w14:textId="77777777" w:rsidTr="001D0F4C">
        <w:tc>
          <w:tcPr>
            <w:tcW w:w="4675" w:type="dxa"/>
            <w:shd w:val="clear" w:color="auto" w:fill="auto"/>
          </w:tcPr>
          <w:p w14:paraId="0ED25FDF" w14:textId="77777777" w:rsidR="00452F6C" w:rsidRDefault="00452F6C" w:rsidP="00452F6C">
            <w:pPr>
              <w:pStyle w:val="NoSpacing"/>
              <w:rPr>
                <w:sz w:val="24"/>
                <w:szCs w:val="24"/>
              </w:rPr>
            </w:pPr>
            <w:r w:rsidRPr="00452F6C">
              <w:rPr>
                <w:sz w:val="24"/>
                <w:szCs w:val="24"/>
                <w:u w:val="single"/>
              </w:rPr>
              <w:t>Action</w:t>
            </w:r>
            <w:r>
              <w:rPr>
                <w:sz w:val="24"/>
                <w:szCs w:val="24"/>
              </w:rPr>
              <w:t>:</w:t>
            </w:r>
          </w:p>
          <w:p w14:paraId="21052500" w14:textId="77777777" w:rsidR="00415E49" w:rsidRDefault="00415E49" w:rsidP="00415E49">
            <w:pPr>
              <w:pStyle w:val="NoSpacing"/>
              <w:rPr>
                <w:sz w:val="24"/>
                <w:szCs w:val="24"/>
              </w:rPr>
            </w:pPr>
          </w:p>
          <w:p w14:paraId="5D693B2D" w14:textId="77777777" w:rsidR="00415E49" w:rsidRPr="009D1DFA" w:rsidRDefault="00415E49" w:rsidP="00415E49">
            <w:pPr>
              <w:pStyle w:val="NoSpacing"/>
              <w:rPr>
                <w:sz w:val="24"/>
                <w:szCs w:val="24"/>
              </w:rPr>
            </w:pPr>
            <w:r>
              <w:rPr>
                <w:sz w:val="24"/>
                <w:szCs w:val="24"/>
              </w:rPr>
              <w:t>The child</w:t>
            </w:r>
            <w:r w:rsidRPr="009D1DFA">
              <w:rPr>
                <w:sz w:val="24"/>
                <w:szCs w:val="24"/>
              </w:rPr>
              <w:t xml:space="preserve">’s appellate lawyer and the trial lawyer should be thoughtful about their respective roles </w:t>
            </w:r>
            <w:r>
              <w:rPr>
                <w:sz w:val="24"/>
                <w:szCs w:val="24"/>
              </w:rPr>
              <w:t>and relationship with the child client. For example, the child</w:t>
            </w:r>
            <w:r w:rsidRPr="009D1DFA">
              <w:rPr>
                <w:sz w:val="24"/>
                <w:szCs w:val="24"/>
              </w:rPr>
              <w:t>’s trial lawyer should be careful to safeguard the appe</w:t>
            </w:r>
            <w:r>
              <w:rPr>
                <w:sz w:val="24"/>
                <w:szCs w:val="24"/>
              </w:rPr>
              <w:t>al by consulting with the child</w:t>
            </w:r>
            <w:r w:rsidRPr="009D1DFA">
              <w:rPr>
                <w:sz w:val="24"/>
                <w:szCs w:val="24"/>
              </w:rPr>
              <w:t xml:space="preserve">’s appellate lawyer prior to upcoming hearings and </w:t>
            </w:r>
            <w:r>
              <w:rPr>
                <w:sz w:val="24"/>
                <w:szCs w:val="24"/>
              </w:rPr>
              <w:t>immediately notifying the child</w:t>
            </w:r>
            <w:r w:rsidRPr="009D1DFA">
              <w:rPr>
                <w:sz w:val="24"/>
                <w:szCs w:val="24"/>
              </w:rPr>
              <w:t>’s appellate lawyer should the court enter any new order or judgment to determine whether the new judgment should be</w:t>
            </w:r>
            <w:r>
              <w:rPr>
                <w:sz w:val="24"/>
                <w:szCs w:val="24"/>
              </w:rPr>
              <w:t xml:space="preserve"> referred for appeal. The child</w:t>
            </w:r>
            <w:r w:rsidRPr="009D1DFA">
              <w:rPr>
                <w:sz w:val="24"/>
                <w:szCs w:val="24"/>
              </w:rPr>
              <w:t>’s appellate lawye</w:t>
            </w:r>
            <w:r>
              <w:rPr>
                <w:sz w:val="24"/>
                <w:szCs w:val="24"/>
              </w:rPr>
              <w:t>r should consult with the child</w:t>
            </w:r>
            <w:r w:rsidRPr="009D1DFA">
              <w:rPr>
                <w:sz w:val="24"/>
                <w:szCs w:val="24"/>
              </w:rPr>
              <w:t xml:space="preserve">’s trial lawyer about the issues raised in the opening brief and offer to consult about properly raising issues at upcoming hearings. </w:t>
            </w:r>
          </w:p>
          <w:p w14:paraId="1EDFF55F" w14:textId="77777777" w:rsidR="00415E49" w:rsidRPr="009D1DFA" w:rsidRDefault="00415E49" w:rsidP="00FE3BE0">
            <w:pPr>
              <w:pStyle w:val="NoSpacing"/>
              <w:rPr>
                <w:sz w:val="24"/>
                <w:szCs w:val="24"/>
                <w:u w:val="single"/>
              </w:rPr>
            </w:pPr>
          </w:p>
        </w:tc>
        <w:tc>
          <w:tcPr>
            <w:tcW w:w="4675" w:type="dxa"/>
            <w:shd w:val="clear" w:color="auto" w:fill="auto"/>
          </w:tcPr>
          <w:p w14:paraId="6B15702B" w14:textId="77777777" w:rsidR="00452F6C" w:rsidRDefault="00452F6C" w:rsidP="00452F6C">
            <w:pPr>
              <w:pStyle w:val="NoSpacing"/>
              <w:rPr>
                <w:sz w:val="24"/>
                <w:szCs w:val="24"/>
              </w:rPr>
            </w:pPr>
            <w:r w:rsidRPr="00452F6C">
              <w:rPr>
                <w:sz w:val="24"/>
                <w:szCs w:val="24"/>
                <w:u w:val="single"/>
              </w:rPr>
              <w:t>Action</w:t>
            </w:r>
            <w:r>
              <w:rPr>
                <w:sz w:val="24"/>
                <w:szCs w:val="24"/>
              </w:rPr>
              <w:t>:</w:t>
            </w:r>
          </w:p>
          <w:p w14:paraId="653CD145" w14:textId="77777777" w:rsidR="00415E49" w:rsidRDefault="00415E49" w:rsidP="00415E49">
            <w:pPr>
              <w:pStyle w:val="NoSpacing"/>
              <w:rPr>
                <w:sz w:val="24"/>
                <w:szCs w:val="24"/>
              </w:rPr>
            </w:pPr>
          </w:p>
          <w:p w14:paraId="69353342" w14:textId="77777777" w:rsidR="00415E49" w:rsidRPr="009D1DFA" w:rsidRDefault="00415E49" w:rsidP="00415E49">
            <w:pPr>
              <w:pStyle w:val="NoSpacing"/>
              <w:rPr>
                <w:sz w:val="24"/>
                <w:szCs w:val="24"/>
              </w:rPr>
            </w:pPr>
            <w:r>
              <w:rPr>
                <w:sz w:val="24"/>
                <w:szCs w:val="24"/>
              </w:rPr>
              <w:t>The parent</w:t>
            </w:r>
            <w:r w:rsidRPr="009D1DFA">
              <w:rPr>
                <w:sz w:val="24"/>
                <w:szCs w:val="24"/>
              </w:rPr>
              <w:t>’s appellate lawyer and the trial lawyer should be thoughtful about their respective roles and relationship with the parent</w:t>
            </w:r>
            <w:r>
              <w:rPr>
                <w:sz w:val="24"/>
                <w:szCs w:val="24"/>
              </w:rPr>
              <w:t xml:space="preserve"> client. </w:t>
            </w:r>
            <w:r w:rsidRPr="009D1DFA">
              <w:rPr>
                <w:sz w:val="24"/>
                <w:szCs w:val="24"/>
              </w:rPr>
              <w:t xml:space="preserve">For example, the parent’s trial lawyer should be careful to safeguard the appeal by consulting with the parent’s appellate lawyer prior to upcoming hearings and immediately notifying the parent’s appellate lawyer should the court enter any new order or judgment to determine whether the new judgment should be referred for appeal. The parent’s appellate lawyer should consult with the parent’s trial lawyer about the issues raised in the opening brief and offer to consult about properly raising issues at upcoming hearings. </w:t>
            </w:r>
          </w:p>
          <w:p w14:paraId="10D4FB1B" w14:textId="77777777" w:rsidR="00415E49" w:rsidRPr="009D1DFA" w:rsidRDefault="00415E49" w:rsidP="00FE3BE0">
            <w:pPr>
              <w:pStyle w:val="NoSpacing"/>
              <w:rPr>
                <w:sz w:val="24"/>
                <w:szCs w:val="24"/>
                <w:u w:val="single"/>
              </w:rPr>
            </w:pPr>
          </w:p>
        </w:tc>
      </w:tr>
      <w:tr w:rsidR="00415E49" w14:paraId="0BCE75CF" w14:textId="77777777" w:rsidTr="001D0F4C">
        <w:tc>
          <w:tcPr>
            <w:tcW w:w="4675" w:type="dxa"/>
            <w:shd w:val="clear" w:color="auto" w:fill="auto"/>
          </w:tcPr>
          <w:p w14:paraId="3D6A5903" w14:textId="77777777" w:rsidR="00452F6C" w:rsidRDefault="00452F6C" w:rsidP="00452F6C">
            <w:pPr>
              <w:pStyle w:val="NoSpacing"/>
              <w:rPr>
                <w:sz w:val="24"/>
                <w:szCs w:val="24"/>
              </w:rPr>
            </w:pPr>
            <w:r w:rsidRPr="00452F6C">
              <w:rPr>
                <w:sz w:val="24"/>
                <w:szCs w:val="24"/>
                <w:u w:val="single"/>
              </w:rPr>
              <w:t>Action</w:t>
            </w:r>
            <w:r>
              <w:rPr>
                <w:sz w:val="24"/>
                <w:szCs w:val="24"/>
              </w:rPr>
              <w:t>:</w:t>
            </w:r>
          </w:p>
          <w:p w14:paraId="0C53C799" w14:textId="77777777" w:rsidR="00415E49" w:rsidRPr="009D1DFA" w:rsidRDefault="00415E49" w:rsidP="00415E49">
            <w:pPr>
              <w:pStyle w:val="NoSpacing"/>
              <w:rPr>
                <w:sz w:val="24"/>
                <w:szCs w:val="24"/>
              </w:rPr>
            </w:pPr>
          </w:p>
          <w:p w14:paraId="051CE445" w14:textId="77777777" w:rsidR="00415E49" w:rsidRPr="009D1DFA" w:rsidRDefault="00415E49" w:rsidP="00415E49">
            <w:pPr>
              <w:pStyle w:val="NoSpacing"/>
              <w:rPr>
                <w:sz w:val="24"/>
                <w:szCs w:val="24"/>
              </w:rPr>
            </w:pPr>
            <w:r>
              <w:rPr>
                <w:sz w:val="24"/>
                <w:szCs w:val="24"/>
              </w:rPr>
              <w:lastRenderedPageBreak/>
              <w:t>The child</w:t>
            </w:r>
            <w:r w:rsidRPr="009D1DFA">
              <w:rPr>
                <w:sz w:val="24"/>
                <w:szCs w:val="24"/>
              </w:rPr>
              <w:t>’s appellate</w:t>
            </w:r>
            <w:r>
              <w:rPr>
                <w:sz w:val="24"/>
                <w:szCs w:val="24"/>
              </w:rPr>
              <w:t xml:space="preserve"> lawyer should advise the child</w:t>
            </w:r>
            <w:r w:rsidRPr="009D1DFA">
              <w:rPr>
                <w:sz w:val="24"/>
                <w:szCs w:val="24"/>
              </w:rPr>
              <w:t xml:space="preserve"> client about the limited scope of his or her representation and, should the </w:t>
            </w:r>
            <w:r>
              <w:rPr>
                <w:sz w:val="24"/>
                <w:szCs w:val="24"/>
              </w:rPr>
              <w:t>child</w:t>
            </w:r>
            <w:r w:rsidRPr="009D1DFA">
              <w:rPr>
                <w:sz w:val="24"/>
                <w:szCs w:val="24"/>
              </w:rPr>
              <w:t xml:space="preserve"> client have concerns about his</w:t>
            </w:r>
            <w:r>
              <w:rPr>
                <w:sz w:val="24"/>
                <w:szCs w:val="24"/>
              </w:rPr>
              <w:t xml:space="preserve"> or her ongoing case, the child</w:t>
            </w:r>
            <w:r w:rsidRPr="009D1DFA">
              <w:rPr>
                <w:sz w:val="24"/>
                <w:szCs w:val="24"/>
              </w:rPr>
              <w:t>’s appellat</w:t>
            </w:r>
            <w:r>
              <w:rPr>
                <w:sz w:val="24"/>
                <w:szCs w:val="24"/>
              </w:rPr>
              <w:t>e lawyer should refer the child client to his or her</w:t>
            </w:r>
            <w:r w:rsidRPr="009D1DFA">
              <w:rPr>
                <w:sz w:val="24"/>
                <w:szCs w:val="24"/>
              </w:rPr>
              <w:t xml:space="preserve"> trial lawyer. Ideally, the</w:t>
            </w:r>
            <w:r>
              <w:rPr>
                <w:sz w:val="24"/>
                <w:szCs w:val="24"/>
              </w:rPr>
              <w:t xml:space="preserve"> child’</w:t>
            </w:r>
            <w:r w:rsidRPr="009D1DFA">
              <w:rPr>
                <w:sz w:val="24"/>
                <w:szCs w:val="24"/>
              </w:rPr>
              <w:t>s trial lawyer and appellate lawyer will work collaboratively and strategically to obtain the best</w:t>
            </w:r>
            <w:r>
              <w:rPr>
                <w:sz w:val="24"/>
                <w:szCs w:val="24"/>
              </w:rPr>
              <w:t xml:space="preserve"> result for the child client. For example, the child</w:t>
            </w:r>
            <w:r w:rsidRPr="009D1DFA">
              <w:rPr>
                <w:sz w:val="24"/>
                <w:szCs w:val="24"/>
              </w:rPr>
              <w:t>’s appell</w:t>
            </w:r>
            <w:r>
              <w:rPr>
                <w:sz w:val="24"/>
                <w:szCs w:val="24"/>
              </w:rPr>
              <w:t>ate lawyer may assist the child</w:t>
            </w:r>
            <w:r w:rsidRPr="009D1DFA">
              <w:rPr>
                <w:sz w:val="24"/>
                <w:szCs w:val="24"/>
              </w:rPr>
              <w:t>’s trial lawyer in identifying issues to litigate at upcoming hearings and in properly preserving issues for a subsequent app</w:t>
            </w:r>
            <w:r>
              <w:rPr>
                <w:sz w:val="24"/>
                <w:szCs w:val="24"/>
              </w:rPr>
              <w:t>eal in the event that the child</w:t>
            </w:r>
            <w:r w:rsidRPr="009D1DFA">
              <w:rPr>
                <w:sz w:val="24"/>
                <w:szCs w:val="24"/>
              </w:rPr>
              <w:t xml:space="preserve"> client does not prevail at trial.</w:t>
            </w:r>
          </w:p>
          <w:p w14:paraId="60146B10" w14:textId="77777777" w:rsidR="00415E49" w:rsidRPr="009D1DFA" w:rsidRDefault="00415E49" w:rsidP="00FE3BE0">
            <w:pPr>
              <w:pStyle w:val="NoSpacing"/>
              <w:rPr>
                <w:sz w:val="24"/>
                <w:szCs w:val="24"/>
                <w:u w:val="single"/>
              </w:rPr>
            </w:pPr>
          </w:p>
        </w:tc>
        <w:tc>
          <w:tcPr>
            <w:tcW w:w="4675" w:type="dxa"/>
            <w:shd w:val="clear" w:color="auto" w:fill="auto"/>
          </w:tcPr>
          <w:p w14:paraId="7E98EB65" w14:textId="77777777" w:rsidR="00452F6C" w:rsidRDefault="00452F6C" w:rsidP="00452F6C">
            <w:pPr>
              <w:pStyle w:val="NoSpacing"/>
              <w:rPr>
                <w:sz w:val="24"/>
                <w:szCs w:val="24"/>
              </w:rPr>
            </w:pPr>
            <w:r w:rsidRPr="00452F6C">
              <w:rPr>
                <w:sz w:val="24"/>
                <w:szCs w:val="24"/>
                <w:u w:val="single"/>
              </w:rPr>
              <w:lastRenderedPageBreak/>
              <w:t>Action</w:t>
            </w:r>
            <w:r>
              <w:rPr>
                <w:sz w:val="24"/>
                <w:szCs w:val="24"/>
              </w:rPr>
              <w:t>:</w:t>
            </w:r>
          </w:p>
          <w:p w14:paraId="1AD628BA" w14:textId="77777777" w:rsidR="00415E49" w:rsidRPr="009D1DFA" w:rsidRDefault="00415E49" w:rsidP="00415E49">
            <w:pPr>
              <w:pStyle w:val="NoSpacing"/>
              <w:rPr>
                <w:sz w:val="24"/>
                <w:szCs w:val="24"/>
              </w:rPr>
            </w:pPr>
          </w:p>
          <w:p w14:paraId="24E52C82" w14:textId="77777777" w:rsidR="00415E49" w:rsidRPr="009D1DFA" w:rsidRDefault="00415E49" w:rsidP="00415E49">
            <w:pPr>
              <w:pStyle w:val="NoSpacing"/>
              <w:rPr>
                <w:sz w:val="24"/>
                <w:szCs w:val="24"/>
              </w:rPr>
            </w:pPr>
            <w:r w:rsidRPr="009D1DFA">
              <w:rPr>
                <w:sz w:val="24"/>
                <w:szCs w:val="24"/>
              </w:rPr>
              <w:lastRenderedPageBreak/>
              <w:t>The parent’s appellate lawyer should advise the parent client about the limited scope of his or her representation and, should the parent client have concerns about his or her ongoing case, the parent’s appellate lawyer sho</w:t>
            </w:r>
            <w:r>
              <w:rPr>
                <w:sz w:val="24"/>
                <w:szCs w:val="24"/>
              </w:rPr>
              <w:t>uld refer the parent client to his or her</w:t>
            </w:r>
            <w:r w:rsidRPr="009D1DFA">
              <w:rPr>
                <w:sz w:val="24"/>
                <w:szCs w:val="24"/>
              </w:rPr>
              <w:t xml:space="preserve"> trial lawyer. Ideally, the parent’s trial lawyer and appellate lawyer will work collaboratively and strategically to obtain the best result for the parent client. For example, the parent’s appellate lawyer may assist the parent’s trial lawyer in identifying issues to litigate at upcoming hearings and in properly preserving issues for a subsequent appeal in the event that the parent client does not prevail at trial.</w:t>
            </w:r>
          </w:p>
          <w:p w14:paraId="0A5C239A" w14:textId="77777777" w:rsidR="00415E49" w:rsidRPr="009D1DFA" w:rsidRDefault="00415E49" w:rsidP="00FE3BE0">
            <w:pPr>
              <w:pStyle w:val="NoSpacing"/>
              <w:rPr>
                <w:sz w:val="24"/>
                <w:szCs w:val="24"/>
                <w:u w:val="single"/>
              </w:rPr>
            </w:pPr>
          </w:p>
        </w:tc>
      </w:tr>
      <w:tr w:rsidR="00415E49" w14:paraId="188DB451" w14:textId="77777777" w:rsidTr="001D0F4C">
        <w:tc>
          <w:tcPr>
            <w:tcW w:w="4675" w:type="dxa"/>
            <w:shd w:val="clear" w:color="auto" w:fill="auto"/>
          </w:tcPr>
          <w:p w14:paraId="7CD719B0" w14:textId="77777777" w:rsidR="00415E49" w:rsidRDefault="00415E49" w:rsidP="00415E49">
            <w:pPr>
              <w:pStyle w:val="NoSpacing"/>
              <w:rPr>
                <w:sz w:val="24"/>
                <w:szCs w:val="24"/>
              </w:rPr>
            </w:pPr>
            <w:r w:rsidRPr="009D1DFA">
              <w:rPr>
                <w:sz w:val="24"/>
                <w:szCs w:val="24"/>
                <w:u w:val="single"/>
              </w:rPr>
              <w:lastRenderedPageBreak/>
              <w:t>Commentary</w:t>
            </w:r>
            <w:r w:rsidRPr="009D1DFA">
              <w:rPr>
                <w:sz w:val="24"/>
                <w:szCs w:val="24"/>
              </w:rPr>
              <w:t xml:space="preserve">: </w:t>
            </w:r>
          </w:p>
          <w:p w14:paraId="4AAFAF8C" w14:textId="77777777" w:rsidR="00415E49" w:rsidRDefault="00415E49" w:rsidP="00415E49">
            <w:pPr>
              <w:pStyle w:val="NoSpacing"/>
              <w:rPr>
                <w:sz w:val="24"/>
                <w:szCs w:val="24"/>
              </w:rPr>
            </w:pPr>
          </w:p>
          <w:p w14:paraId="12C819F6" w14:textId="530A1882" w:rsidR="000B56A2" w:rsidRPr="009D1DFA" w:rsidRDefault="000B56A2" w:rsidP="000B56A2">
            <w:pPr>
              <w:pStyle w:val="NoSpacing"/>
              <w:rPr>
                <w:sz w:val="24"/>
                <w:szCs w:val="24"/>
              </w:rPr>
            </w:pPr>
            <w:r>
              <w:rPr>
                <w:sz w:val="24"/>
                <w:szCs w:val="24"/>
              </w:rPr>
              <w:t>No Commentary drafted for Standard 9(A) in the current version of the Performance Standards.</w:t>
            </w:r>
          </w:p>
          <w:p w14:paraId="67212214" w14:textId="77777777" w:rsidR="00415E49" w:rsidRDefault="00415E49" w:rsidP="00A35082">
            <w:pPr>
              <w:pStyle w:val="NoSpacing"/>
              <w:ind w:left="517" w:hanging="360"/>
              <w:rPr>
                <w:b/>
                <w:sz w:val="24"/>
                <w:szCs w:val="24"/>
              </w:rPr>
            </w:pPr>
          </w:p>
        </w:tc>
        <w:tc>
          <w:tcPr>
            <w:tcW w:w="4675" w:type="dxa"/>
            <w:shd w:val="clear" w:color="auto" w:fill="auto"/>
          </w:tcPr>
          <w:p w14:paraId="630179EF" w14:textId="77777777" w:rsidR="00415E49" w:rsidRPr="00415E49" w:rsidRDefault="00415E49" w:rsidP="00415E49">
            <w:pPr>
              <w:pStyle w:val="NoSpacing"/>
              <w:rPr>
                <w:sz w:val="24"/>
                <w:szCs w:val="24"/>
              </w:rPr>
            </w:pPr>
            <w:r w:rsidRPr="00415E49">
              <w:rPr>
                <w:sz w:val="24"/>
                <w:szCs w:val="24"/>
                <w:u w:val="single"/>
              </w:rPr>
              <w:t>Commentary</w:t>
            </w:r>
            <w:r w:rsidRPr="00415E49">
              <w:rPr>
                <w:sz w:val="24"/>
                <w:szCs w:val="24"/>
              </w:rPr>
              <w:t xml:space="preserve">: </w:t>
            </w:r>
          </w:p>
          <w:p w14:paraId="4CA894E8" w14:textId="77777777" w:rsidR="00415E49" w:rsidRPr="00415E49" w:rsidRDefault="00415E49" w:rsidP="00415E49">
            <w:pPr>
              <w:pStyle w:val="NoSpacing"/>
              <w:ind w:left="720"/>
              <w:rPr>
                <w:sz w:val="24"/>
                <w:szCs w:val="24"/>
              </w:rPr>
            </w:pPr>
          </w:p>
          <w:p w14:paraId="74716A37" w14:textId="77777777" w:rsidR="000B56A2" w:rsidRPr="009D1DFA" w:rsidRDefault="000B56A2" w:rsidP="000B56A2">
            <w:pPr>
              <w:pStyle w:val="NoSpacing"/>
              <w:rPr>
                <w:sz w:val="24"/>
                <w:szCs w:val="24"/>
              </w:rPr>
            </w:pPr>
            <w:r>
              <w:rPr>
                <w:sz w:val="24"/>
                <w:szCs w:val="24"/>
              </w:rPr>
              <w:t>No Commentary drafted for Standard 9(A) in the current version of the Performance Standards.</w:t>
            </w:r>
          </w:p>
          <w:p w14:paraId="7D253C78" w14:textId="3E04AAFA" w:rsidR="00415E49" w:rsidRPr="00415E49" w:rsidRDefault="00415E49" w:rsidP="00415E49">
            <w:pPr>
              <w:pStyle w:val="NoSpacing"/>
              <w:rPr>
                <w:sz w:val="24"/>
                <w:szCs w:val="24"/>
              </w:rPr>
            </w:pPr>
          </w:p>
        </w:tc>
      </w:tr>
      <w:tr w:rsidR="001D0F4C" w14:paraId="6A6611EF" w14:textId="77777777" w:rsidTr="001D0F4C">
        <w:tc>
          <w:tcPr>
            <w:tcW w:w="4675" w:type="dxa"/>
            <w:shd w:val="clear" w:color="auto" w:fill="auto"/>
          </w:tcPr>
          <w:p w14:paraId="6F297AC6" w14:textId="77777777" w:rsidR="001D0F4C" w:rsidRPr="009D1DFA" w:rsidRDefault="00A35082" w:rsidP="00A35082">
            <w:pPr>
              <w:pStyle w:val="NoSpacing"/>
              <w:ind w:left="517" w:hanging="360"/>
              <w:rPr>
                <w:b/>
                <w:sz w:val="24"/>
                <w:szCs w:val="24"/>
              </w:rPr>
            </w:pPr>
            <w:r>
              <w:rPr>
                <w:b/>
                <w:sz w:val="24"/>
                <w:szCs w:val="24"/>
              </w:rPr>
              <w:t>B.</w:t>
            </w:r>
            <w:r>
              <w:rPr>
                <w:b/>
                <w:sz w:val="24"/>
                <w:szCs w:val="24"/>
              </w:rPr>
              <w:tab/>
            </w:r>
            <w:r w:rsidR="001D0F4C">
              <w:rPr>
                <w:b/>
                <w:sz w:val="24"/>
                <w:szCs w:val="24"/>
              </w:rPr>
              <w:t>Unless the child’s trial lawyer has filed the notice of appeal, the</w:t>
            </w:r>
            <w:r w:rsidR="001D0F4C" w:rsidRPr="009D1DFA">
              <w:rPr>
                <w:b/>
                <w:sz w:val="24"/>
                <w:szCs w:val="24"/>
              </w:rPr>
              <w:t xml:space="preserve"> child’s </w:t>
            </w:r>
            <w:r w:rsidR="001D0F4C">
              <w:rPr>
                <w:b/>
                <w:sz w:val="24"/>
                <w:szCs w:val="24"/>
              </w:rPr>
              <w:t>appellate</w:t>
            </w:r>
            <w:r w:rsidR="001D0F4C" w:rsidRPr="009D1DFA">
              <w:rPr>
                <w:b/>
                <w:sz w:val="24"/>
                <w:szCs w:val="24"/>
              </w:rPr>
              <w:t xml:space="preserve"> lawyer </w:t>
            </w:r>
            <w:r w:rsidR="001D0F4C">
              <w:rPr>
                <w:b/>
                <w:sz w:val="24"/>
                <w:szCs w:val="24"/>
              </w:rPr>
              <w:t>must do so within the prescribed time limits</w:t>
            </w:r>
            <w:r w:rsidR="001D0F4C" w:rsidRPr="009D1DFA">
              <w:rPr>
                <w:b/>
                <w:sz w:val="24"/>
                <w:szCs w:val="24"/>
              </w:rPr>
              <w:t>.</w:t>
            </w:r>
          </w:p>
          <w:p w14:paraId="2557EAE1" w14:textId="77777777" w:rsidR="001D0F4C" w:rsidRDefault="001D0F4C" w:rsidP="001D0F4C"/>
        </w:tc>
        <w:tc>
          <w:tcPr>
            <w:tcW w:w="4675" w:type="dxa"/>
            <w:shd w:val="clear" w:color="auto" w:fill="auto"/>
          </w:tcPr>
          <w:p w14:paraId="38DA7169" w14:textId="77777777" w:rsidR="001D0F4C" w:rsidRPr="009D1DFA" w:rsidRDefault="001D0F4C" w:rsidP="001D0F4C">
            <w:pPr>
              <w:pStyle w:val="NoSpacing"/>
              <w:numPr>
                <w:ilvl w:val="0"/>
                <w:numId w:val="5"/>
              </w:numPr>
              <w:rPr>
                <w:b/>
                <w:sz w:val="24"/>
                <w:szCs w:val="24"/>
              </w:rPr>
            </w:pPr>
            <w:r>
              <w:rPr>
                <w:b/>
                <w:sz w:val="24"/>
                <w:szCs w:val="24"/>
              </w:rPr>
              <w:t>Unless the parent’s trial lawyer has filed the notice of appeal, the parent</w:t>
            </w:r>
            <w:r w:rsidRPr="009D1DFA">
              <w:rPr>
                <w:b/>
                <w:sz w:val="24"/>
                <w:szCs w:val="24"/>
              </w:rPr>
              <w:t>’s</w:t>
            </w:r>
            <w:r>
              <w:rPr>
                <w:b/>
                <w:sz w:val="24"/>
                <w:szCs w:val="24"/>
              </w:rPr>
              <w:t xml:space="preserve"> appellate</w:t>
            </w:r>
            <w:r w:rsidRPr="009D1DFA">
              <w:rPr>
                <w:b/>
                <w:sz w:val="24"/>
                <w:szCs w:val="24"/>
              </w:rPr>
              <w:t xml:space="preserve"> lawyer </w:t>
            </w:r>
            <w:r>
              <w:rPr>
                <w:b/>
                <w:sz w:val="24"/>
                <w:szCs w:val="24"/>
              </w:rPr>
              <w:t>must do so within the prescribed time limits.</w:t>
            </w:r>
          </w:p>
          <w:p w14:paraId="2F3DA169" w14:textId="77777777" w:rsidR="001D0F4C" w:rsidRDefault="001D0F4C" w:rsidP="001D0F4C">
            <w:pPr>
              <w:pStyle w:val="NoSpacing"/>
              <w:ind w:left="720"/>
            </w:pPr>
          </w:p>
        </w:tc>
      </w:tr>
      <w:tr w:rsidR="001D0F4C" w14:paraId="77ADC24E" w14:textId="77777777" w:rsidTr="001D0F4C">
        <w:tc>
          <w:tcPr>
            <w:tcW w:w="4675" w:type="dxa"/>
            <w:shd w:val="clear" w:color="auto" w:fill="auto"/>
          </w:tcPr>
          <w:p w14:paraId="68CAE107" w14:textId="77777777" w:rsidR="001D0F4C" w:rsidRPr="009D1DFA" w:rsidRDefault="001D0F4C" w:rsidP="001D0F4C">
            <w:pPr>
              <w:pStyle w:val="NoSpacing"/>
              <w:rPr>
                <w:sz w:val="24"/>
                <w:szCs w:val="24"/>
              </w:rPr>
            </w:pPr>
            <w:r w:rsidRPr="009D1DFA">
              <w:rPr>
                <w:sz w:val="24"/>
                <w:szCs w:val="24"/>
                <w:u w:val="single"/>
              </w:rPr>
              <w:t>Action:</w:t>
            </w:r>
            <w:r w:rsidRPr="009D1DFA">
              <w:rPr>
                <w:sz w:val="24"/>
                <w:szCs w:val="24"/>
              </w:rPr>
              <w:t xml:space="preserve">  </w:t>
            </w:r>
          </w:p>
          <w:p w14:paraId="4A27B643" w14:textId="77777777" w:rsidR="001D0F4C" w:rsidRPr="009D1DFA" w:rsidRDefault="001D0F4C" w:rsidP="001D0F4C">
            <w:pPr>
              <w:pStyle w:val="NoSpacing"/>
              <w:ind w:firstLine="360"/>
              <w:rPr>
                <w:sz w:val="24"/>
                <w:szCs w:val="24"/>
              </w:rPr>
            </w:pPr>
          </w:p>
          <w:p w14:paraId="275C63D8" w14:textId="5E2FCF6D" w:rsidR="0023223D" w:rsidRDefault="001D0F4C" w:rsidP="001D0F4C">
            <w:pPr>
              <w:pStyle w:val="NoSpacing"/>
              <w:rPr>
                <w:sz w:val="24"/>
                <w:szCs w:val="24"/>
              </w:rPr>
            </w:pPr>
            <w:r w:rsidRPr="009D1DFA">
              <w:rPr>
                <w:sz w:val="24"/>
                <w:szCs w:val="24"/>
              </w:rPr>
              <w:t xml:space="preserve">The child’s </w:t>
            </w:r>
            <w:r>
              <w:rPr>
                <w:sz w:val="24"/>
                <w:szCs w:val="24"/>
              </w:rPr>
              <w:t xml:space="preserve">appellate </w:t>
            </w:r>
            <w:r w:rsidRPr="009D1DFA">
              <w:rPr>
                <w:sz w:val="24"/>
                <w:szCs w:val="24"/>
              </w:rPr>
              <w:t>lawyer must comply with statutory and rule requirements in filing the notice of appeal.</w:t>
            </w:r>
          </w:p>
          <w:p w14:paraId="6B3582CE" w14:textId="77777777" w:rsidR="00DB189C" w:rsidRPr="009D1DFA" w:rsidRDefault="00DB189C" w:rsidP="001D0F4C">
            <w:pPr>
              <w:pStyle w:val="NoSpacing"/>
              <w:rPr>
                <w:sz w:val="24"/>
                <w:szCs w:val="24"/>
              </w:rPr>
            </w:pPr>
          </w:p>
          <w:p w14:paraId="0CEC5EE6" w14:textId="5F9250E9" w:rsidR="00C109AF" w:rsidRPr="009D1DFA" w:rsidRDefault="00C109AF" w:rsidP="00C109AF">
            <w:pPr>
              <w:pStyle w:val="NoSpacing"/>
              <w:rPr>
                <w:sz w:val="24"/>
                <w:szCs w:val="24"/>
              </w:rPr>
            </w:pPr>
            <w:r>
              <w:rPr>
                <w:sz w:val="24"/>
                <w:szCs w:val="24"/>
              </w:rPr>
              <w:t xml:space="preserve">When the </w:t>
            </w:r>
            <w:r w:rsidR="0023223D">
              <w:rPr>
                <w:sz w:val="24"/>
                <w:szCs w:val="24"/>
              </w:rPr>
              <w:t xml:space="preserve">child’s </w:t>
            </w:r>
            <w:r>
              <w:rPr>
                <w:sz w:val="24"/>
                <w:szCs w:val="24"/>
              </w:rPr>
              <w:t xml:space="preserve">trial </w:t>
            </w:r>
            <w:r w:rsidR="0023223D">
              <w:rPr>
                <w:sz w:val="24"/>
                <w:szCs w:val="24"/>
              </w:rPr>
              <w:t>lawyer</w:t>
            </w:r>
            <w:r>
              <w:rPr>
                <w:sz w:val="24"/>
                <w:szCs w:val="24"/>
              </w:rPr>
              <w:t xml:space="preserve"> has filed the notice of appeal before the </w:t>
            </w:r>
            <w:r w:rsidR="0023223D">
              <w:rPr>
                <w:sz w:val="24"/>
                <w:szCs w:val="24"/>
              </w:rPr>
              <w:t xml:space="preserve">child’s </w:t>
            </w:r>
            <w:r>
              <w:rPr>
                <w:sz w:val="24"/>
                <w:szCs w:val="24"/>
              </w:rPr>
              <w:t xml:space="preserve">appellate </w:t>
            </w:r>
            <w:r w:rsidR="0023223D">
              <w:rPr>
                <w:sz w:val="24"/>
                <w:szCs w:val="24"/>
              </w:rPr>
              <w:t>lawyer</w:t>
            </w:r>
            <w:r>
              <w:rPr>
                <w:sz w:val="24"/>
                <w:szCs w:val="24"/>
              </w:rPr>
              <w:t xml:space="preserve"> has assumed the representation, the appellate </w:t>
            </w:r>
            <w:r w:rsidR="0023223D">
              <w:rPr>
                <w:sz w:val="24"/>
                <w:szCs w:val="24"/>
              </w:rPr>
              <w:t>lawyer</w:t>
            </w:r>
            <w:r>
              <w:rPr>
                <w:sz w:val="24"/>
                <w:szCs w:val="24"/>
              </w:rPr>
              <w:t xml:space="preserve"> should promptly obtain and thoroughly review the notice of appeal for any jurisdictional or other defects</w:t>
            </w:r>
            <w:r w:rsidR="002816DA">
              <w:rPr>
                <w:sz w:val="24"/>
                <w:szCs w:val="24"/>
              </w:rPr>
              <w:t xml:space="preserve">, including whether the decisional document appealed </w:t>
            </w:r>
            <w:r w:rsidR="002816DA">
              <w:rPr>
                <w:sz w:val="24"/>
                <w:szCs w:val="24"/>
              </w:rPr>
              <w:lastRenderedPageBreak/>
              <w:t>from is an appealable judgment pursuant to ORS 419A.205</w:t>
            </w:r>
            <w:r>
              <w:rPr>
                <w:sz w:val="24"/>
                <w:szCs w:val="24"/>
              </w:rPr>
              <w:t xml:space="preserve">.   </w:t>
            </w:r>
          </w:p>
          <w:p w14:paraId="3BE6C961" w14:textId="77777777" w:rsidR="001D0F4C" w:rsidRDefault="001D0F4C" w:rsidP="001D0F4C"/>
          <w:p w14:paraId="159B69B9" w14:textId="77777777" w:rsidR="002816DA" w:rsidRDefault="002816DA" w:rsidP="001D0F4C"/>
          <w:p w14:paraId="30016B44" w14:textId="4E1E8E66" w:rsidR="00890F90" w:rsidRDefault="00890F90" w:rsidP="001D0F4C"/>
        </w:tc>
        <w:tc>
          <w:tcPr>
            <w:tcW w:w="4675" w:type="dxa"/>
            <w:shd w:val="clear" w:color="auto" w:fill="auto"/>
          </w:tcPr>
          <w:p w14:paraId="417CEFB0" w14:textId="77777777" w:rsidR="001D0F4C" w:rsidRPr="009D1DFA" w:rsidRDefault="001D0F4C" w:rsidP="001D0F4C">
            <w:pPr>
              <w:pStyle w:val="NoSpacing"/>
              <w:rPr>
                <w:sz w:val="24"/>
                <w:szCs w:val="24"/>
              </w:rPr>
            </w:pPr>
            <w:r w:rsidRPr="009D1DFA">
              <w:rPr>
                <w:sz w:val="24"/>
                <w:szCs w:val="24"/>
                <w:u w:val="single"/>
              </w:rPr>
              <w:lastRenderedPageBreak/>
              <w:t>Action:</w:t>
            </w:r>
            <w:r w:rsidRPr="009D1DFA">
              <w:rPr>
                <w:sz w:val="24"/>
                <w:szCs w:val="24"/>
              </w:rPr>
              <w:t xml:space="preserve"> </w:t>
            </w:r>
          </w:p>
          <w:p w14:paraId="7104008F" w14:textId="77777777" w:rsidR="001D0F4C" w:rsidRPr="009D1DFA" w:rsidRDefault="001D0F4C" w:rsidP="001D0F4C">
            <w:pPr>
              <w:pStyle w:val="NoSpacing"/>
              <w:ind w:firstLine="360"/>
              <w:rPr>
                <w:sz w:val="24"/>
                <w:szCs w:val="24"/>
              </w:rPr>
            </w:pPr>
          </w:p>
          <w:p w14:paraId="1E6F0E7E" w14:textId="77777777" w:rsidR="0023223D" w:rsidRDefault="001D0F4C" w:rsidP="001D0F4C">
            <w:pPr>
              <w:pStyle w:val="NoSpacing"/>
              <w:rPr>
                <w:sz w:val="24"/>
                <w:szCs w:val="24"/>
              </w:rPr>
            </w:pPr>
            <w:r>
              <w:rPr>
                <w:sz w:val="24"/>
                <w:szCs w:val="24"/>
              </w:rPr>
              <w:t>The parent’s appellate lawyer</w:t>
            </w:r>
            <w:r w:rsidRPr="009D1DFA" w:rsidDel="00372E1E">
              <w:rPr>
                <w:sz w:val="24"/>
                <w:szCs w:val="24"/>
              </w:rPr>
              <w:t xml:space="preserve"> </w:t>
            </w:r>
            <w:r w:rsidRPr="009D1DFA">
              <w:rPr>
                <w:sz w:val="24"/>
                <w:szCs w:val="24"/>
              </w:rPr>
              <w:t>must comply with statutory and rule requirements in filing the notice of appeal.</w:t>
            </w:r>
            <w:r w:rsidR="00C109AF">
              <w:rPr>
                <w:sz w:val="24"/>
                <w:szCs w:val="24"/>
              </w:rPr>
              <w:t xml:space="preserve">   </w:t>
            </w:r>
          </w:p>
          <w:p w14:paraId="7B85D8CA" w14:textId="77777777" w:rsidR="0023223D" w:rsidRDefault="0023223D" w:rsidP="001D0F4C">
            <w:pPr>
              <w:pStyle w:val="NoSpacing"/>
              <w:rPr>
                <w:sz w:val="24"/>
                <w:szCs w:val="24"/>
              </w:rPr>
            </w:pPr>
          </w:p>
          <w:p w14:paraId="0AD15627" w14:textId="0B36E08D" w:rsidR="002816DA" w:rsidRPr="009D1DFA" w:rsidRDefault="00C109AF" w:rsidP="002816DA">
            <w:pPr>
              <w:pStyle w:val="NoSpacing"/>
              <w:rPr>
                <w:sz w:val="24"/>
                <w:szCs w:val="24"/>
              </w:rPr>
            </w:pPr>
            <w:r>
              <w:rPr>
                <w:sz w:val="24"/>
                <w:szCs w:val="24"/>
              </w:rPr>
              <w:t xml:space="preserve">When the </w:t>
            </w:r>
            <w:r w:rsidR="0023223D">
              <w:rPr>
                <w:sz w:val="24"/>
                <w:szCs w:val="24"/>
              </w:rPr>
              <w:t xml:space="preserve">parent’s </w:t>
            </w:r>
            <w:r>
              <w:rPr>
                <w:sz w:val="24"/>
                <w:szCs w:val="24"/>
              </w:rPr>
              <w:t xml:space="preserve">trial </w:t>
            </w:r>
            <w:r w:rsidR="0023223D">
              <w:rPr>
                <w:sz w:val="24"/>
                <w:szCs w:val="24"/>
              </w:rPr>
              <w:t>lawyer</w:t>
            </w:r>
            <w:r>
              <w:rPr>
                <w:sz w:val="24"/>
                <w:szCs w:val="24"/>
              </w:rPr>
              <w:t xml:space="preserve"> has filed the notice of appeal before the </w:t>
            </w:r>
            <w:r w:rsidR="0023223D">
              <w:rPr>
                <w:sz w:val="24"/>
                <w:szCs w:val="24"/>
              </w:rPr>
              <w:t xml:space="preserve">parent’s </w:t>
            </w:r>
            <w:r>
              <w:rPr>
                <w:sz w:val="24"/>
                <w:szCs w:val="24"/>
              </w:rPr>
              <w:t>appellate</w:t>
            </w:r>
            <w:r w:rsidR="00D86F86">
              <w:rPr>
                <w:sz w:val="24"/>
                <w:szCs w:val="24"/>
              </w:rPr>
              <w:t xml:space="preserve"> </w:t>
            </w:r>
            <w:r w:rsidR="0023223D">
              <w:rPr>
                <w:sz w:val="24"/>
                <w:szCs w:val="24"/>
              </w:rPr>
              <w:t>lawyer</w:t>
            </w:r>
            <w:r>
              <w:rPr>
                <w:sz w:val="24"/>
                <w:szCs w:val="24"/>
              </w:rPr>
              <w:t xml:space="preserve"> has assumed the representation, the appellate </w:t>
            </w:r>
            <w:r w:rsidR="0023223D">
              <w:rPr>
                <w:sz w:val="24"/>
                <w:szCs w:val="24"/>
              </w:rPr>
              <w:t xml:space="preserve">lawyer </w:t>
            </w:r>
            <w:r>
              <w:rPr>
                <w:sz w:val="24"/>
                <w:szCs w:val="24"/>
              </w:rPr>
              <w:t>should promptly obtain and thoroughly review the notice of appeal for any jurisdictional or other defects</w:t>
            </w:r>
            <w:r w:rsidR="002816DA">
              <w:rPr>
                <w:sz w:val="24"/>
                <w:szCs w:val="24"/>
              </w:rPr>
              <w:t xml:space="preserve">, including whether the decisional document appealed from is an </w:t>
            </w:r>
            <w:r w:rsidR="002816DA">
              <w:rPr>
                <w:sz w:val="24"/>
                <w:szCs w:val="24"/>
              </w:rPr>
              <w:lastRenderedPageBreak/>
              <w:t xml:space="preserve">appealable judgment pursuant to ORS 419A.205.   </w:t>
            </w:r>
          </w:p>
          <w:p w14:paraId="4196750C" w14:textId="5E939A46" w:rsidR="001D0F4C" w:rsidRPr="009D1DFA" w:rsidRDefault="001D0F4C" w:rsidP="001D0F4C">
            <w:pPr>
              <w:pStyle w:val="NoSpacing"/>
              <w:rPr>
                <w:sz w:val="24"/>
                <w:szCs w:val="24"/>
              </w:rPr>
            </w:pPr>
          </w:p>
          <w:p w14:paraId="44151404" w14:textId="77777777" w:rsidR="001D0F4C" w:rsidRDefault="001D0F4C" w:rsidP="001D0F4C">
            <w:pPr>
              <w:pStyle w:val="NoSpacing"/>
            </w:pPr>
          </w:p>
        </w:tc>
      </w:tr>
      <w:tr w:rsidR="001D0F4C" w14:paraId="26DB6759" w14:textId="77777777" w:rsidTr="001D0F4C">
        <w:tc>
          <w:tcPr>
            <w:tcW w:w="4675" w:type="dxa"/>
            <w:shd w:val="clear" w:color="auto" w:fill="auto"/>
          </w:tcPr>
          <w:p w14:paraId="600416E8" w14:textId="77777777" w:rsidR="001D0F4C" w:rsidRPr="009D1DFA" w:rsidRDefault="001D0F4C" w:rsidP="001D0F4C">
            <w:pPr>
              <w:pStyle w:val="NoSpacing"/>
              <w:rPr>
                <w:sz w:val="24"/>
                <w:szCs w:val="24"/>
              </w:rPr>
            </w:pPr>
            <w:r w:rsidRPr="009D1DFA">
              <w:rPr>
                <w:sz w:val="24"/>
                <w:szCs w:val="24"/>
                <w:u w:val="single"/>
              </w:rPr>
              <w:lastRenderedPageBreak/>
              <w:t>Commentary</w:t>
            </w:r>
            <w:r w:rsidRPr="009D1DFA">
              <w:rPr>
                <w:sz w:val="24"/>
                <w:szCs w:val="24"/>
              </w:rPr>
              <w:t xml:space="preserve">: </w:t>
            </w:r>
          </w:p>
          <w:p w14:paraId="17EFA3C4" w14:textId="77777777" w:rsidR="001D0F4C" w:rsidRPr="009D1DFA" w:rsidRDefault="001D0F4C" w:rsidP="001D0F4C">
            <w:pPr>
              <w:pStyle w:val="NoSpacing"/>
              <w:ind w:firstLine="360"/>
              <w:rPr>
                <w:sz w:val="24"/>
                <w:szCs w:val="24"/>
              </w:rPr>
            </w:pPr>
          </w:p>
          <w:p w14:paraId="5F6A55BE" w14:textId="17CE476E" w:rsidR="001D0F4C" w:rsidRPr="009D1DFA" w:rsidRDefault="001D0F4C" w:rsidP="001D0F4C">
            <w:pPr>
              <w:pStyle w:val="NoSpacing"/>
              <w:rPr>
                <w:sz w:val="24"/>
                <w:szCs w:val="24"/>
              </w:rPr>
            </w:pPr>
            <w:r w:rsidRPr="009D1DFA">
              <w:rPr>
                <w:sz w:val="24"/>
                <w:szCs w:val="24"/>
              </w:rPr>
              <w:t xml:space="preserve">Under </w:t>
            </w:r>
            <w:hyperlink r:id="rId7" w:history="1">
              <w:r w:rsidRPr="00E73440">
                <w:rPr>
                  <w:rStyle w:val="Hyperlink"/>
                  <w:sz w:val="24"/>
                  <w:szCs w:val="24"/>
                </w:rPr>
                <w:t>ORS 19.270</w:t>
              </w:r>
            </w:hyperlink>
            <w:r w:rsidRPr="009D1DFA">
              <w:rPr>
                <w:sz w:val="24"/>
                <w:szCs w:val="24"/>
              </w:rPr>
              <w:t xml:space="preserve">, a proper notice of appeal is a jurisdictional requirement. Consequently, the notice must satisfy </w:t>
            </w:r>
            <w:r w:rsidR="0023223D">
              <w:rPr>
                <w:sz w:val="24"/>
                <w:szCs w:val="24"/>
              </w:rPr>
              <w:t xml:space="preserve">both </w:t>
            </w:r>
            <w:r w:rsidRPr="009D1DFA">
              <w:rPr>
                <w:sz w:val="24"/>
                <w:szCs w:val="24"/>
              </w:rPr>
              <w:t xml:space="preserve">statutory requirements </w:t>
            </w:r>
            <w:r w:rsidR="0023223D">
              <w:rPr>
                <w:sz w:val="24"/>
                <w:szCs w:val="24"/>
              </w:rPr>
              <w:t xml:space="preserve">found in ORS 19.250, ORS 19.255, and ORS 419A.200(3), and the Oregon Rules of Appellate Procedure found in ORAP 2.05, ORAP 2.10, and ORAP 2.22 </w:t>
            </w:r>
            <w:r w:rsidRPr="009D1DFA">
              <w:rPr>
                <w:sz w:val="24"/>
                <w:szCs w:val="24"/>
              </w:rPr>
              <w:t xml:space="preserve">in order to prosecute the appeal.  </w:t>
            </w:r>
          </w:p>
          <w:p w14:paraId="0D683511" w14:textId="77777777" w:rsidR="001D0F4C" w:rsidRPr="009D1DFA" w:rsidRDefault="001D0F4C" w:rsidP="001D0F4C">
            <w:pPr>
              <w:pStyle w:val="NoSpacing"/>
              <w:rPr>
                <w:sz w:val="24"/>
                <w:szCs w:val="24"/>
              </w:rPr>
            </w:pPr>
          </w:p>
          <w:p w14:paraId="71C874E3" w14:textId="4B837985" w:rsidR="001D0F4C" w:rsidRPr="009D1DFA" w:rsidRDefault="00150C9F" w:rsidP="001D0F4C">
            <w:pPr>
              <w:pStyle w:val="NoSpacing"/>
              <w:rPr>
                <w:sz w:val="24"/>
                <w:szCs w:val="24"/>
              </w:rPr>
            </w:pPr>
            <w:hyperlink r:id="rId8" w:history="1">
              <w:r w:rsidR="001D0F4C" w:rsidRPr="00E73440">
                <w:rPr>
                  <w:rStyle w:val="Hyperlink"/>
                  <w:sz w:val="24"/>
                  <w:szCs w:val="24"/>
                </w:rPr>
                <w:t>ORS 419A.200</w:t>
              </w:r>
            </w:hyperlink>
            <w:r w:rsidR="001D0F4C" w:rsidRPr="00E73440">
              <w:rPr>
                <w:sz w:val="24"/>
                <w:szCs w:val="24"/>
                <w:u w:val="single"/>
              </w:rPr>
              <w:t>(5)</w:t>
            </w:r>
            <w:r w:rsidR="001D0F4C" w:rsidRPr="009D1DFA">
              <w:rPr>
                <w:sz w:val="24"/>
                <w:szCs w:val="24"/>
              </w:rPr>
              <w:t xml:space="preserve"> permits the child’s appellate lawyer to move the court for leave to file a late notice of appeal after the statutory 30-day time limit (up to 90 days after entry of judgment). A motion to file a notice of appeal after the 30-day period, to be successful, must demonstrate (1) that the failure to file a timely notice of appeal was not personally attributable to the child, </w:t>
            </w:r>
            <w:r w:rsidR="001D0F4C" w:rsidRPr="009D1DFA">
              <w:rPr>
                <w:i/>
                <w:sz w:val="24"/>
                <w:szCs w:val="24"/>
              </w:rPr>
              <w:t>and</w:t>
            </w:r>
            <w:r w:rsidR="001D0F4C" w:rsidRPr="009D1DFA">
              <w:rPr>
                <w:sz w:val="24"/>
                <w:szCs w:val="24"/>
              </w:rPr>
              <w:t xml:space="preserve">  (2) “a colorable claim of error” exists in the proceeding from which the appeal is taken.  </w:t>
            </w:r>
          </w:p>
          <w:p w14:paraId="32390CA5" w14:textId="77777777" w:rsidR="001D0F4C" w:rsidRDefault="001D0F4C" w:rsidP="001D0F4C"/>
        </w:tc>
        <w:tc>
          <w:tcPr>
            <w:tcW w:w="4675" w:type="dxa"/>
            <w:shd w:val="clear" w:color="auto" w:fill="auto"/>
          </w:tcPr>
          <w:p w14:paraId="51A6EA3C" w14:textId="77777777" w:rsidR="001D0F4C" w:rsidRPr="009D1DFA" w:rsidRDefault="001D0F4C" w:rsidP="001D0F4C">
            <w:pPr>
              <w:pStyle w:val="NoSpacing"/>
              <w:rPr>
                <w:sz w:val="24"/>
                <w:szCs w:val="24"/>
              </w:rPr>
            </w:pPr>
            <w:r w:rsidRPr="009D1DFA">
              <w:rPr>
                <w:sz w:val="24"/>
                <w:szCs w:val="24"/>
                <w:u w:val="single"/>
              </w:rPr>
              <w:t>Commentary</w:t>
            </w:r>
            <w:r w:rsidRPr="009D1DFA">
              <w:rPr>
                <w:sz w:val="24"/>
                <w:szCs w:val="24"/>
              </w:rPr>
              <w:t xml:space="preserve">: </w:t>
            </w:r>
          </w:p>
          <w:p w14:paraId="0B74E6E7" w14:textId="77777777" w:rsidR="001D0F4C" w:rsidRPr="009D1DFA" w:rsidRDefault="001D0F4C" w:rsidP="001D0F4C">
            <w:pPr>
              <w:pStyle w:val="NoSpacing"/>
              <w:ind w:firstLine="360"/>
              <w:rPr>
                <w:sz w:val="24"/>
                <w:szCs w:val="24"/>
              </w:rPr>
            </w:pPr>
          </w:p>
          <w:p w14:paraId="1ECADD00" w14:textId="5F970839" w:rsidR="001D0F4C" w:rsidRPr="009D1DFA" w:rsidRDefault="001D0F4C" w:rsidP="001D0F4C">
            <w:pPr>
              <w:pStyle w:val="NoSpacing"/>
              <w:rPr>
                <w:sz w:val="24"/>
                <w:szCs w:val="24"/>
              </w:rPr>
            </w:pPr>
            <w:r w:rsidRPr="009D1DFA">
              <w:rPr>
                <w:sz w:val="24"/>
                <w:szCs w:val="24"/>
              </w:rPr>
              <w:t xml:space="preserve">Under </w:t>
            </w:r>
            <w:r w:rsidRPr="00E73440">
              <w:rPr>
                <w:sz w:val="24"/>
                <w:szCs w:val="24"/>
                <w:u w:val="single"/>
              </w:rPr>
              <w:t>ORS 19.270</w:t>
            </w:r>
            <w:r w:rsidRPr="009D1DFA">
              <w:rPr>
                <w:sz w:val="24"/>
                <w:szCs w:val="24"/>
              </w:rPr>
              <w:t xml:space="preserve">, proper notice of appeal is a jurisdictional requirement. Consequently, the notice must satisfy </w:t>
            </w:r>
            <w:r w:rsidR="0023223D">
              <w:rPr>
                <w:sz w:val="24"/>
                <w:szCs w:val="24"/>
              </w:rPr>
              <w:t xml:space="preserve">both </w:t>
            </w:r>
            <w:r w:rsidRPr="009D1DFA">
              <w:rPr>
                <w:sz w:val="24"/>
                <w:szCs w:val="24"/>
              </w:rPr>
              <w:t>statutory requirements</w:t>
            </w:r>
            <w:r w:rsidR="00FE000E">
              <w:rPr>
                <w:sz w:val="24"/>
                <w:szCs w:val="24"/>
              </w:rPr>
              <w:t xml:space="preserve"> found in ORS 19.250, ORS 19.255, and ORS 419A.200(3), and the Oregon Rules of Appellate Procedure found in ORAP 2.05, ORAP 2.10, and ORAP 2.22</w:t>
            </w:r>
            <w:r w:rsidRPr="009D1DFA">
              <w:rPr>
                <w:sz w:val="24"/>
                <w:szCs w:val="24"/>
              </w:rPr>
              <w:t xml:space="preserve"> in order to prosecute the appeal.  </w:t>
            </w:r>
          </w:p>
          <w:p w14:paraId="678CFB80" w14:textId="77777777" w:rsidR="001D0F4C" w:rsidRPr="009D1DFA" w:rsidRDefault="001D0F4C" w:rsidP="001D0F4C">
            <w:pPr>
              <w:pStyle w:val="NoSpacing"/>
              <w:rPr>
                <w:sz w:val="24"/>
                <w:szCs w:val="24"/>
              </w:rPr>
            </w:pPr>
          </w:p>
          <w:p w14:paraId="269947AD" w14:textId="0DD9CFD1" w:rsidR="001D0F4C" w:rsidRPr="009D1DFA" w:rsidRDefault="00150C9F" w:rsidP="001D0F4C">
            <w:pPr>
              <w:pStyle w:val="NoSpacing"/>
              <w:rPr>
                <w:sz w:val="24"/>
                <w:szCs w:val="24"/>
              </w:rPr>
            </w:pPr>
            <w:hyperlink r:id="rId9" w:history="1">
              <w:r w:rsidR="001D0F4C" w:rsidRPr="00E73440">
                <w:rPr>
                  <w:rStyle w:val="Hyperlink"/>
                  <w:sz w:val="24"/>
                  <w:szCs w:val="24"/>
                </w:rPr>
                <w:t>ORS 419A.200(5)</w:t>
              </w:r>
            </w:hyperlink>
            <w:r w:rsidR="001D0F4C" w:rsidRPr="009D1DFA">
              <w:rPr>
                <w:sz w:val="24"/>
                <w:szCs w:val="24"/>
              </w:rPr>
              <w:t xml:space="preserve"> permits an appellate lawyer  to move the court for leave to file a late notice of appeal after the statutory 30-day time limit (up to 90 days after entry of judgment). A motion to file a notice of appeal after the 30-day period, to </w:t>
            </w:r>
            <w:r w:rsidR="001C696F">
              <w:rPr>
                <w:sz w:val="24"/>
                <w:szCs w:val="24"/>
              </w:rPr>
              <w:t>be successful, must demonstrate</w:t>
            </w:r>
            <w:r w:rsidR="001D0F4C" w:rsidRPr="009D1DFA">
              <w:rPr>
                <w:sz w:val="24"/>
                <w:szCs w:val="24"/>
              </w:rPr>
              <w:t xml:space="preserve"> that (1) the failure to file a timely notice of appeal was not personally attributable to the parent, </w:t>
            </w:r>
            <w:r w:rsidR="001D0F4C" w:rsidRPr="009D1DFA">
              <w:rPr>
                <w:i/>
                <w:sz w:val="24"/>
                <w:szCs w:val="24"/>
              </w:rPr>
              <w:t>and</w:t>
            </w:r>
            <w:r w:rsidR="001D0F4C" w:rsidRPr="009D1DFA">
              <w:rPr>
                <w:sz w:val="24"/>
                <w:szCs w:val="24"/>
              </w:rPr>
              <w:t xml:space="preserve"> (2) “a colorable claim of error” exists in the proceeding from which the appeal is taken.  </w:t>
            </w:r>
          </w:p>
          <w:p w14:paraId="615F7A15" w14:textId="77777777" w:rsidR="001D0F4C" w:rsidRDefault="001D0F4C" w:rsidP="001D0F4C"/>
        </w:tc>
      </w:tr>
      <w:tr w:rsidR="001D0F4C" w14:paraId="526ED1DA" w14:textId="77777777" w:rsidTr="001D0F4C">
        <w:tc>
          <w:tcPr>
            <w:tcW w:w="4675" w:type="dxa"/>
            <w:shd w:val="clear" w:color="auto" w:fill="auto"/>
          </w:tcPr>
          <w:p w14:paraId="4A189481" w14:textId="77777777" w:rsidR="001D0F4C" w:rsidRPr="009D1DFA" w:rsidRDefault="0004041F" w:rsidP="0004041F">
            <w:pPr>
              <w:pStyle w:val="NoSpacing"/>
              <w:ind w:left="517" w:hanging="360"/>
              <w:rPr>
                <w:sz w:val="24"/>
                <w:szCs w:val="24"/>
              </w:rPr>
            </w:pPr>
            <w:r>
              <w:rPr>
                <w:b/>
                <w:sz w:val="24"/>
                <w:szCs w:val="24"/>
              </w:rPr>
              <w:t>C.</w:t>
            </w:r>
            <w:r>
              <w:rPr>
                <w:b/>
                <w:sz w:val="24"/>
                <w:szCs w:val="24"/>
              </w:rPr>
              <w:tab/>
            </w:r>
            <w:r w:rsidR="001D0F4C" w:rsidRPr="009D1DFA">
              <w:rPr>
                <w:b/>
                <w:sz w:val="24"/>
                <w:szCs w:val="24"/>
              </w:rPr>
              <w:t>Prosecuting or defending the appeal – Issue selection and briefing.</w:t>
            </w:r>
          </w:p>
          <w:p w14:paraId="2C05E42B" w14:textId="77777777" w:rsidR="001D0F4C" w:rsidRDefault="001D0F4C" w:rsidP="001D0F4C"/>
        </w:tc>
        <w:tc>
          <w:tcPr>
            <w:tcW w:w="4675" w:type="dxa"/>
            <w:shd w:val="clear" w:color="auto" w:fill="auto"/>
          </w:tcPr>
          <w:p w14:paraId="790F0E26" w14:textId="77777777" w:rsidR="001D0F4C" w:rsidRPr="009D1DFA" w:rsidRDefault="001D0F4C" w:rsidP="00920AB3">
            <w:pPr>
              <w:pStyle w:val="NoSpacing"/>
              <w:numPr>
                <w:ilvl w:val="0"/>
                <w:numId w:val="5"/>
              </w:numPr>
              <w:ind w:left="522"/>
              <w:rPr>
                <w:b/>
                <w:sz w:val="24"/>
                <w:szCs w:val="24"/>
              </w:rPr>
            </w:pPr>
            <w:r w:rsidRPr="009D1DFA">
              <w:rPr>
                <w:b/>
                <w:sz w:val="24"/>
                <w:szCs w:val="24"/>
              </w:rPr>
              <w:t>Prosecuting or defending the appeal</w:t>
            </w:r>
            <w:r>
              <w:rPr>
                <w:b/>
                <w:sz w:val="24"/>
                <w:szCs w:val="24"/>
              </w:rPr>
              <w:t>- Issue selection and briefing</w:t>
            </w:r>
            <w:r w:rsidRPr="009D1DFA">
              <w:rPr>
                <w:b/>
                <w:sz w:val="24"/>
                <w:szCs w:val="24"/>
              </w:rPr>
              <w:t xml:space="preserve"> </w:t>
            </w:r>
          </w:p>
          <w:p w14:paraId="519EC16A" w14:textId="77777777" w:rsidR="001D0F4C" w:rsidRDefault="001D0F4C" w:rsidP="001D0F4C"/>
        </w:tc>
      </w:tr>
      <w:tr w:rsidR="001D0F4C" w14:paraId="73EF4FBF" w14:textId="77777777" w:rsidTr="001D0F4C">
        <w:tc>
          <w:tcPr>
            <w:tcW w:w="4675" w:type="dxa"/>
            <w:shd w:val="clear" w:color="auto" w:fill="auto"/>
          </w:tcPr>
          <w:p w14:paraId="007589F1" w14:textId="77777777" w:rsidR="001D0F4C" w:rsidRDefault="001D0F4C" w:rsidP="001D0F4C">
            <w:pPr>
              <w:pStyle w:val="NoSpacing"/>
              <w:rPr>
                <w:sz w:val="24"/>
                <w:szCs w:val="24"/>
              </w:rPr>
            </w:pPr>
            <w:r w:rsidRPr="009D1DFA">
              <w:rPr>
                <w:sz w:val="24"/>
                <w:szCs w:val="24"/>
                <w:u w:val="single"/>
              </w:rPr>
              <w:t>Action:</w:t>
            </w:r>
            <w:r w:rsidRPr="009D1DFA">
              <w:rPr>
                <w:sz w:val="24"/>
                <w:szCs w:val="24"/>
              </w:rPr>
              <w:t xml:space="preserve">  </w:t>
            </w:r>
          </w:p>
          <w:p w14:paraId="38398BB0" w14:textId="77777777" w:rsidR="0004041F" w:rsidRPr="009D1DFA" w:rsidRDefault="0004041F" w:rsidP="001D0F4C">
            <w:pPr>
              <w:pStyle w:val="NoSpacing"/>
              <w:rPr>
                <w:sz w:val="24"/>
                <w:szCs w:val="24"/>
              </w:rPr>
            </w:pPr>
          </w:p>
          <w:p w14:paraId="0BEC6445" w14:textId="77777777" w:rsidR="00E474DB" w:rsidRPr="000771BB" w:rsidRDefault="00E474DB" w:rsidP="00E474DB">
            <w:r w:rsidRPr="000771BB">
              <w:t xml:space="preserve">The child’s appellate lawyer should thoroughly review the judgment to ensure that it comports with the requirements of the juvenile code; for example, the requirements of a valid permanency judgment found under </w:t>
            </w:r>
            <w:hyperlink r:id="rId10" w:history="1">
              <w:r w:rsidRPr="000771BB">
                <w:rPr>
                  <w:rStyle w:val="Hyperlink"/>
                </w:rPr>
                <w:t>ORS 419B.476(5)</w:t>
              </w:r>
            </w:hyperlink>
            <w:r w:rsidRPr="000771BB">
              <w:rPr>
                <w:i/>
              </w:rPr>
              <w:t xml:space="preserve">  </w:t>
            </w:r>
          </w:p>
          <w:p w14:paraId="1F1279ED" w14:textId="77777777" w:rsidR="001D0F4C" w:rsidRDefault="001D0F4C" w:rsidP="001D0F4C">
            <w:pPr>
              <w:pStyle w:val="NoSpacing"/>
              <w:rPr>
                <w:sz w:val="24"/>
                <w:szCs w:val="24"/>
              </w:rPr>
            </w:pPr>
          </w:p>
          <w:p w14:paraId="13BF9D10" w14:textId="77777777" w:rsidR="00E474DB" w:rsidRDefault="00E474DB" w:rsidP="001D0F4C">
            <w:pPr>
              <w:pStyle w:val="NoSpacing"/>
            </w:pPr>
            <w:r w:rsidRPr="000771BB">
              <w:lastRenderedPageBreak/>
              <w:t xml:space="preserve">The child’s appellate lawyer should review the trial court record and any opposing briefs, identify and research issues, and prepare and timely file and serve the brief on behalf of the child client. The brief should reflect relevant case law and present the best legal arguments available under Oregon and federal law to advance the child client’s position. Novel legal arguments that might develop favorable law in support of the child client’s position should also be advanced if available. </w:t>
            </w:r>
          </w:p>
          <w:p w14:paraId="7475CBC3" w14:textId="77777777" w:rsidR="001D0F4C" w:rsidRDefault="001D0F4C" w:rsidP="001D0F4C">
            <w:pPr>
              <w:pStyle w:val="NoSpacing"/>
              <w:rPr>
                <w:sz w:val="24"/>
                <w:szCs w:val="24"/>
              </w:rPr>
            </w:pPr>
          </w:p>
          <w:p w14:paraId="3396EDC9" w14:textId="77777777" w:rsidR="00E474DB" w:rsidRPr="000771BB" w:rsidRDefault="00E474DB" w:rsidP="00E474DB">
            <w:r w:rsidRPr="000771BB">
              <w:t>The child’s appellate lawyer should, where appropriate, send a copy of the filed brief to the child client who is able to read, and to the child’s trial lawyer.</w:t>
            </w:r>
          </w:p>
          <w:p w14:paraId="15EC8126" w14:textId="77777777" w:rsidR="008E16DD" w:rsidRDefault="008E16DD" w:rsidP="001D0F4C">
            <w:pPr>
              <w:pStyle w:val="NoSpacing"/>
              <w:rPr>
                <w:sz w:val="24"/>
                <w:szCs w:val="24"/>
              </w:rPr>
            </w:pPr>
          </w:p>
          <w:p w14:paraId="3DE06840" w14:textId="77777777" w:rsidR="001D0F4C" w:rsidRDefault="001D0F4C" w:rsidP="00E50C57">
            <w:pPr>
              <w:pStyle w:val="NoSpacing"/>
              <w:ind w:left="720" w:hanging="720"/>
            </w:pPr>
          </w:p>
        </w:tc>
        <w:tc>
          <w:tcPr>
            <w:tcW w:w="4675" w:type="dxa"/>
            <w:shd w:val="clear" w:color="auto" w:fill="auto"/>
          </w:tcPr>
          <w:p w14:paraId="650C2DEC" w14:textId="77777777" w:rsidR="001D0F4C" w:rsidRDefault="001D0F4C" w:rsidP="001D0F4C">
            <w:pPr>
              <w:pStyle w:val="NoSpacing"/>
              <w:rPr>
                <w:sz w:val="24"/>
                <w:szCs w:val="24"/>
                <w:u w:val="single"/>
              </w:rPr>
            </w:pPr>
            <w:r w:rsidRPr="009D1DFA">
              <w:rPr>
                <w:sz w:val="24"/>
                <w:szCs w:val="24"/>
                <w:u w:val="single"/>
              </w:rPr>
              <w:lastRenderedPageBreak/>
              <w:t>Action:</w:t>
            </w:r>
          </w:p>
          <w:p w14:paraId="1F4AAC4D" w14:textId="77777777" w:rsidR="0004041F" w:rsidRDefault="0004041F" w:rsidP="001D0F4C">
            <w:pPr>
              <w:pStyle w:val="NoSpacing"/>
              <w:rPr>
                <w:sz w:val="24"/>
                <w:szCs w:val="24"/>
                <w:u w:val="single"/>
              </w:rPr>
            </w:pPr>
          </w:p>
          <w:p w14:paraId="0EC0B93A" w14:textId="180D5A86" w:rsidR="001D0F4C" w:rsidRPr="009D1DFA" w:rsidRDefault="001D0F4C" w:rsidP="001D0F4C">
            <w:pPr>
              <w:pStyle w:val="NoSpacing"/>
              <w:rPr>
                <w:sz w:val="24"/>
                <w:szCs w:val="24"/>
              </w:rPr>
            </w:pPr>
            <w:r w:rsidRPr="009D1DFA">
              <w:rPr>
                <w:sz w:val="24"/>
                <w:szCs w:val="24"/>
              </w:rPr>
              <w:t>The parent’s appellate lawyer should thoroughly review the judgment to ensure that it comports with the requirements of the juvenile code</w:t>
            </w:r>
            <w:r w:rsidR="00FE000E">
              <w:rPr>
                <w:sz w:val="24"/>
                <w:szCs w:val="24"/>
              </w:rPr>
              <w:t>; for example, the requirements of a valid permanency judgment</w:t>
            </w:r>
            <w:r w:rsidR="00B237F4">
              <w:rPr>
                <w:sz w:val="24"/>
                <w:szCs w:val="24"/>
              </w:rPr>
              <w:t xml:space="preserve"> found under </w:t>
            </w:r>
            <w:hyperlink r:id="rId11" w:history="1">
              <w:r w:rsidR="00B237F4" w:rsidRPr="00141EF2">
                <w:rPr>
                  <w:rStyle w:val="Hyperlink"/>
                </w:rPr>
                <w:t>ORS 419B.476(5)</w:t>
              </w:r>
            </w:hyperlink>
            <w:r w:rsidR="00FE000E">
              <w:rPr>
                <w:i/>
                <w:sz w:val="24"/>
                <w:szCs w:val="24"/>
              </w:rPr>
              <w:t>.</w:t>
            </w:r>
            <w:r w:rsidRPr="009D1DFA">
              <w:rPr>
                <w:i/>
                <w:sz w:val="24"/>
                <w:szCs w:val="24"/>
              </w:rPr>
              <w:t xml:space="preserve">  </w:t>
            </w:r>
          </w:p>
          <w:p w14:paraId="128EA2D7" w14:textId="77777777" w:rsidR="001D0F4C" w:rsidRDefault="001D0F4C" w:rsidP="001D0F4C">
            <w:pPr>
              <w:pStyle w:val="NoSpacing"/>
              <w:rPr>
                <w:sz w:val="24"/>
                <w:szCs w:val="24"/>
              </w:rPr>
            </w:pPr>
          </w:p>
          <w:p w14:paraId="0509D180" w14:textId="77777777" w:rsidR="001D0F4C" w:rsidRDefault="001D0F4C" w:rsidP="001D0F4C">
            <w:pPr>
              <w:pStyle w:val="NoSpacing"/>
              <w:rPr>
                <w:sz w:val="24"/>
                <w:szCs w:val="24"/>
              </w:rPr>
            </w:pPr>
            <w:r>
              <w:rPr>
                <w:sz w:val="24"/>
                <w:szCs w:val="24"/>
              </w:rPr>
              <w:lastRenderedPageBreak/>
              <w:t>The parent</w:t>
            </w:r>
            <w:r w:rsidRPr="009D1DFA">
              <w:rPr>
                <w:sz w:val="24"/>
                <w:szCs w:val="24"/>
              </w:rPr>
              <w:t xml:space="preserve">’s appellate lawyer should review the trial court record and any opposing briefs, identify and research issues, and prepare and timely file and serve </w:t>
            </w:r>
            <w:r>
              <w:rPr>
                <w:sz w:val="24"/>
                <w:szCs w:val="24"/>
              </w:rPr>
              <w:t>the brief on behalf of the parent</w:t>
            </w:r>
            <w:r w:rsidRPr="009D1DFA">
              <w:rPr>
                <w:sz w:val="24"/>
                <w:szCs w:val="24"/>
              </w:rPr>
              <w:t xml:space="preserve"> client. The brief should reflect relevant case law and present the best legal arguments available under Oregon and </w:t>
            </w:r>
            <w:r>
              <w:rPr>
                <w:sz w:val="24"/>
                <w:szCs w:val="24"/>
              </w:rPr>
              <w:t>federal law to advance the parent</w:t>
            </w:r>
            <w:r w:rsidRPr="009D1DFA">
              <w:rPr>
                <w:sz w:val="24"/>
                <w:szCs w:val="24"/>
              </w:rPr>
              <w:t xml:space="preserve"> client’s position. Novel legal arguments that might develop favor</w:t>
            </w:r>
            <w:r>
              <w:rPr>
                <w:sz w:val="24"/>
                <w:szCs w:val="24"/>
              </w:rPr>
              <w:t>able law in support of the parent</w:t>
            </w:r>
            <w:r w:rsidRPr="009D1DFA">
              <w:rPr>
                <w:sz w:val="24"/>
                <w:szCs w:val="24"/>
              </w:rPr>
              <w:t xml:space="preserve"> client’s position should also be </w:t>
            </w:r>
            <w:r>
              <w:rPr>
                <w:sz w:val="24"/>
                <w:szCs w:val="24"/>
              </w:rPr>
              <w:t xml:space="preserve">advanced if available. </w:t>
            </w:r>
          </w:p>
          <w:p w14:paraId="64B6C23C" w14:textId="77777777" w:rsidR="001D0F4C" w:rsidRDefault="001D0F4C" w:rsidP="001D0F4C">
            <w:pPr>
              <w:pStyle w:val="NoSpacing"/>
              <w:rPr>
                <w:sz w:val="24"/>
                <w:szCs w:val="24"/>
              </w:rPr>
            </w:pPr>
          </w:p>
          <w:p w14:paraId="5246747A" w14:textId="77777777" w:rsidR="001D0F4C" w:rsidRPr="0004041F" w:rsidRDefault="001D0F4C" w:rsidP="001D0F4C">
            <w:pPr>
              <w:pStyle w:val="NoSpacing"/>
              <w:rPr>
                <w:sz w:val="24"/>
                <w:szCs w:val="24"/>
              </w:rPr>
            </w:pPr>
            <w:r>
              <w:rPr>
                <w:sz w:val="24"/>
                <w:szCs w:val="24"/>
              </w:rPr>
              <w:t>The parent</w:t>
            </w:r>
            <w:r w:rsidRPr="009D1DFA">
              <w:rPr>
                <w:sz w:val="24"/>
                <w:szCs w:val="24"/>
              </w:rPr>
              <w:t>’s appella</w:t>
            </w:r>
            <w:r>
              <w:rPr>
                <w:sz w:val="24"/>
                <w:szCs w:val="24"/>
              </w:rPr>
              <w:t xml:space="preserve">te lawyer should send </w:t>
            </w:r>
            <w:r w:rsidR="0004041F">
              <w:rPr>
                <w:sz w:val="24"/>
                <w:szCs w:val="24"/>
              </w:rPr>
              <w:t xml:space="preserve">a copy of the filed brief to </w:t>
            </w:r>
            <w:r>
              <w:rPr>
                <w:sz w:val="24"/>
                <w:szCs w:val="24"/>
              </w:rPr>
              <w:t xml:space="preserve">the parent </w:t>
            </w:r>
            <w:r w:rsidRPr="009D1DFA">
              <w:rPr>
                <w:sz w:val="24"/>
                <w:szCs w:val="24"/>
              </w:rPr>
              <w:t xml:space="preserve">client </w:t>
            </w:r>
            <w:r>
              <w:rPr>
                <w:sz w:val="24"/>
                <w:szCs w:val="24"/>
              </w:rPr>
              <w:t xml:space="preserve">and </w:t>
            </w:r>
            <w:r w:rsidR="0004041F">
              <w:rPr>
                <w:sz w:val="24"/>
                <w:szCs w:val="24"/>
              </w:rPr>
              <w:t xml:space="preserve">to </w:t>
            </w:r>
            <w:r>
              <w:rPr>
                <w:sz w:val="24"/>
                <w:szCs w:val="24"/>
              </w:rPr>
              <w:t>the parent</w:t>
            </w:r>
            <w:r w:rsidRPr="009D1DFA">
              <w:rPr>
                <w:sz w:val="24"/>
                <w:szCs w:val="24"/>
              </w:rPr>
              <w:t>’s trial lawyer</w:t>
            </w:r>
            <w:r w:rsidR="0004041F">
              <w:rPr>
                <w:sz w:val="24"/>
                <w:szCs w:val="24"/>
              </w:rPr>
              <w:t>.</w:t>
            </w:r>
          </w:p>
        </w:tc>
      </w:tr>
      <w:tr w:rsidR="001D0F4C" w14:paraId="13E918E4" w14:textId="77777777" w:rsidTr="001D0F4C">
        <w:tc>
          <w:tcPr>
            <w:tcW w:w="4675" w:type="dxa"/>
            <w:shd w:val="clear" w:color="auto" w:fill="auto"/>
          </w:tcPr>
          <w:p w14:paraId="3ED35403" w14:textId="77777777" w:rsidR="001D0F4C" w:rsidRPr="009D1DFA" w:rsidRDefault="001D0F4C" w:rsidP="001D0F4C">
            <w:pPr>
              <w:pStyle w:val="NoSpacing"/>
              <w:rPr>
                <w:sz w:val="24"/>
                <w:szCs w:val="24"/>
              </w:rPr>
            </w:pPr>
            <w:r w:rsidRPr="009D1DFA">
              <w:rPr>
                <w:sz w:val="24"/>
                <w:szCs w:val="24"/>
                <w:u w:val="single"/>
              </w:rPr>
              <w:lastRenderedPageBreak/>
              <w:t>Commentary:</w:t>
            </w:r>
            <w:r w:rsidRPr="009D1DFA">
              <w:rPr>
                <w:sz w:val="24"/>
                <w:szCs w:val="24"/>
              </w:rPr>
              <w:t xml:space="preserve">  </w:t>
            </w:r>
          </w:p>
          <w:p w14:paraId="4C4ADA38" w14:textId="77777777" w:rsidR="001D0F4C" w:rsidRPr="009D1DFA" w:rsidRDefault="001D0F4C" w:rsidP="001D0F4C">
            <w:pPr>
              <w:pStyle w:val="NoSpacing"/>
              <w:ind w:firstLine="360"/>
              <w:rPr>
                <w:sz w:val="24"/>
                <w:szCs w:val="24"/>
              </w:rPr>
            </w:pPr>
          </w:p>
          <w:p w14:paraId="15849DA8" w14:textId="77777777" w:rsidR="00E474DB" w:rsidRDefault="00E474DB" w:rsidP="00E474DB">
            <w:pPr>
              <w:rPr>
                <w:ins w:id="0" w:author="Amy Zubko" w:date="2017-03-16T10:00:00Z"/>
              </w:rPr>
            </w:pPr>
            <w:ins w:id="1" w:author="Amy Zubko" w:date="2017-03-16T10:00:00Z">
              <w:r w:rsidRPr="000771BB">
                <w:t xml:space="preserve">The child’s appellate lawyer has considerable authority over the manner in which an appeal is presented. It is that lawyer’s responsibility to exercise his or her professional judgment to raise issues that, in his or her judgment, will provide the best chance of success on appeal—even when the child client disagrees with his or </w:t>
              </w:r>
              <w:r>
                <w:t xml:space="preserve">her appellate lawyer’s judgment about which arguments are most likely to advance the client’s position.  </w:t>
              </w:r>
            </w:ins>
          </w:p>
          <w:p w14:paraId="3BFD01B0" w14:textId="457430E5" w:rsidR="00875877" w:rsidDel="00E474DB" w:rsidRDefault="00875877" w:rsidP="00875877">
            <w:pPr>
              <w:rPr>
                <w:del w:id="2" w:author="Amy Zubko" w:date="2017-03-16T10:00:00Z"/>
              </w:rPr>
            </w:pPr>
            <w:del w:id="3" w:author="Amy Zubko" w:date="2017-03-16T10:00:00Z">
              <w:r w:rsidRPr="000771BB" w:rsidDel="00E474DB">
                <w:delText xml:space="preserve">The child’s appellate lawyer has considerable authority over the manner in which an appeal is presented. It is that lawyer’s responsibility to exercise his or her professional judgment to raise issues that, in his or her judgment, will provide the best chance of success on appeal—even when the child client disagrees with his or </w:delText>
              </w:r>
              <w:r w:rsidDel="00E474DB">
                <w:delText xml:space="preserve">her appellate lawyer’s judgment about which arguments are most likely to advance the client’s position.  </w:delText>
              </w:r>
            </w:del>
          </w:p>
          <w:p w14:paraId="42C0B12D" w14:textId="77777777" w:rsidR="00E474DB" w:rsidRDefault="00E474DB" w:rsidP="00875877">
            <w:pPr>
              <w:rPr>
                <w:ins w:id="4" w:author="Amy Zubko" w:date="2017-03-16T10:01:00Z"/>
              </w:rPr>
            </w:pPr>
            <w:ins w:id="5" w:author="Amy Zubko" w:date="2017-03-16T10:01:00Z">
              <w:r>
                <w:t xml:space="preserve">In the event the client insists on advancing a theory that court-appointed counsel determines is not meritorious or uses too much of the </w:t>
              </w:r>
              <w:r>
                <w:lastRenderedPageBreak/>
                <w:t xml:space="preserve">allotted word limit so that better arguments cannot be effectively advanced, court-appointed counsel should determine the strategy for the opening brief based on professional skill and judgment and consider counseling the client to advance his or her arguments in a supplemental </w:t>
              </w:r>
              <w:r>
                <w:rPr>
                  <w:i/>
                </w:rPr>
                <w:t xml:space="preserve">pro se </w:t>
              </w:r>
              <w:r>
                <w:t>brief pursuant to ORAP 5.92.</w:t>
              </w:r>
            </w:ins>
          </w:p>
          <w:p w14:paraId="74369D4B" w14:textId="7559D54D" w:rsidR="00875877" w:rsidDel="00E474DB" w:rsidRDefault="00875877" w:rsidP="00875877">
            <w:pPr>
              <w:rPr>
                <w:del w:id="6" w:author="Amy Zubko" w:date="2017-03-16T10:01:00Z"/>
              </w:rPr>
            </w:pPr>
            <w:del w:id="7" w:author="Amy Zubko" w:date="2017-03-16T10:01:00Z">
              <w:r w:rsidDel="00E474DB">
                <w:delText>In the event that counsel after consultation with the client is unable to identify any meritorious issues on appeal, court-appointed counsel may consider filing a brief pursuant to ORAP 5.90(4).</w:delText>
              </w:r>
            </w:del>
          </w:p>
          <w:p w14:paraId="3D0E4810" w14:textId="77777777" w:rsidR="00E474DB" w:rsidRPr="002625AF" w:rsidRDefault="00E474DB" w:rsidP="00E474DB">
            <w:pPr>
              <w:rPr>
                <w:ins w:id="8" w:author="Amy Zubko" w:date="2017-03-16T10:01:00Z"/>
              </w:rPr>
            </w:pPr>
            <w:ins w:id="9" w:author="Amy Zubko" w:date="2017-03-16T10:01:00Z">
              <w:r>
                <w:t xml:space="preserve">ORAP 5.90(4) allows the filing of a Balfour-type brief with the argument section to be drafted by the client in a juvenile case where counsel has been appointed.  In the event that counsel after consultation with the client is unable to identify any meritorious issues on appeal, court-appointed counsel may consider filing a brief pursuant to ORAP 5.90(4).  </w:t>
              </w:r>
              <w:r w:rsidRPr="002625AF">
                <w:t xml:space="preserve">Before counsel embarks on this course of action, counsel must determine whether, in his or her professional judgment, the confidentiality constraints and ethical dilemmas caused by the unique circumstances involved in this type of case can be overcome.  </w:t>
              </w:r>
            </w:ins>
          </w:p>
          <w:p w14:paraId="6E3D36B6" w14:textId="69214984" w:rsidR="00875877" w:rsidRPr="008E5492" w:rsidDel="00E474DB" w:rsidRDefault="00875877" w:rsidP="00875877">
            <w:pPr>
              <w:rPr>
                <w:del w:id="10" w:author="Amy Zubko" w:date="2017-03-16T10:01:00Z"/>
              </w:rPr>
            </w:pPr>
            <w:del w:id="11" w:author="Amy Zubko" w:date="2017-03-16T10:01:00Z">
              <w:r w:rsidDel="00E474DB">
                <w:delText xml:space="preserve">In the event the client insists on advancing a theory that court-appointed counsel determines is not meritorious or uses too much of the allotted word limit so that better arguments cannot be effectively advanced, court-appointed counsel should determine the strategy for the opening brief based on professional skill and judgment and consider counseling the client to advance his or her arguments in a supplemental </w:delText>
              </w:r>
              <w:r w:rsidDel="00E474DB">
                <w:rPr>
                  <w:i/>
                </w:rPr>
                <w:delText xml:space="preserve">pro se </w:delText>
              </w:r>
              <w:r w:rsidDel="00E474DB">
                <w:delText>brief pursuant to ORAP 5.92.</w:delText>
              </w:r>
            </w:del>
          </w:p>
          <w:p w14:paraId="6A7F982E" w14:textId="46331559" w:rsidR="001D0F4C" w:rsidRDefault="001D0F4C" w:rsidP="001D0F4C"/>
          <w:p w14:paraId="1E23D4A2" w14:textId="77777777" w:rsidR="008E16DD" w:rsidRDefault="008E16DD" w:rsidP="00E73440">
            <w:pPr>
              <w:pStyle w:val="NoSpacing"/>
            </w:pPr>
          </w:p>
        </w:tc>
        <w:tc>
          <w:tcPr>
            <w:tcW w:w="4675" w:type="dxa"/>
            <w:shd w:val="clear" w:color="auto" w:fill="auto"/>
          </w:tcPr>
          <w:p w14:paraId="5FA0FBA1" w14:textId="77777777" w:rsidR="001D0F4C" w:rsidRPr="009D1DFA" w:rsidRDefault="001D0F4C" w:rsidP="001D0F4C">
            <w:pPr>
              <w:pStyle w:val="NoSpacing"/>
              <w:rPr>
                <w:sz w:val="24"/>
                <w:szCs w:val="24"/>
              </w:rPr>
            </w:pPr>
            <w:r w:rsidRPr="009D1DFA">
              <w:rPr>
                <w:sz w:val="24"/>
                <w:szCs w:val="24"/>
                <w:u w:val="single"/>
              </w:rPr>
              <w:lastRenderedPageBreak/>
              <w:t>Commentary:</w:t>
            </w:r>
            <w:r w:rsidRPr="009D1DFA">
              <w:rPr>
                <w:sz w:val="24"/>
                <w:szCs w:val="24"/>
              </w:rPr>
              <w:t xml:space="preserve">  </w:t>
            </w:r>
          </w:p>
          <w:p w14:paraId="3DE232D8" w14:textId="77777777" w:rsidR="001D0F4C" w:rsidRPr="009D1DFA" w:rsidRDefault="001D0F4C" w:rsidP="001D0F4C">
            <w:pPr>
              <w:pStyle w:val="NoSpacing"/>
              <w:ind w:firstLine="360"/>
              <w:rPr>
                <w:sz w:val="24"/>
                <w:szCs w:val="24"/>
              </w:rPr>
            </w:pPr>
          </w:p>
          <w:p w14:paraId="392E8195" w14:textId="77777777" w:rsidR="00150C9F" w:rsidRPr="008E5492" w:rsidRDefault="00150C9F" w:rsidP="00150C9F">
            <w:pPr>
              <w:rPr>
                <w:ins w:id="12" w:author="Amy Zubko" w:date="2017-03-16T10:05:00Z"/>
              </w:rPr>
            </w:pPr>
            <w:ins w:id="13" w:author="Amy Zubko" w:date="2017-03-16T10:05:00Z">
              <w:r w:rsidRPr="000771BB">
                <w:t>The parent’s appellate lawyer has considerable authority over the manner in which an appeal is presented. It is that lawyer’s responsibility to exercise his or her professional judgment to raise issues that, in his or her judgment, will provide the best chance of success on appeal—even when the parent client disagrees with his or her appellate lawyer’s judgment</w:t>
              </w:r>
              <w:r w:rsidRPr="008E5492">
                <w:t xml:space="preserve"> about which arguments are most likely to advance the client’s position.  </w:t>
              </w:r>
            </w:ins>
          </w:p>
          <w:p w14:paraId="3A637A80" w14:textId="040E71C0" w:rsidR="00875877" w:rsidRPr="008E5492" w:rsidDel="00150C9F" w:rsidRDefault="00875877" w:rsidP="00875877">
            <w:pPr>
              <w:rPr>
                <w:del w:id="14" w:author="Amy Zubko" w:date="2017-03-16T10:05:00Z"/>
              </w:rPr>
            </w:pPr>
            <w:del w:id="15" w:author="Amy Zubko" w:date="2017-03-16T10:05:00Z">
              <w:r w:rsidRPr="000771BB" w:rsidDel="00150C9F">
                <w:delText>The parent’s appellate lawyer has considerable authority over the manner in which an appeal is presented. It is that lawyer’s responsibility to exercise his or her professional judgment to raise issues that, in his or her judgment, will provide the best chance of success on appeal—even when the parent client disagrees with his or her appellate lawyer’s judgment</w:delText>
              </w:r>
              <w:r w:rsidRPr="008E5492" w:rsidDel="00150C9F">
                <w:delText xml:space="preserve"> about which arguments are most likely to advance the client’s position.  </w:delText>
              </w:r>
            </w:del>
          </w:p>
          <w:p w14:paraId="3388BA56" w14:textId="77777777" w:rsidR="00150C9F" w:rsidRPr="000771BB" w:rsidRDefault="00150C9F" w:rsidP="00150C9F">
            <w:pPr>
              <w:rPr>
                <w:ins w:id="16" w:author="Amy Zubko" w:date="2017-03-16T10:05:00Z"/>
              </w:rPr>
            </w:pPr>
            <w:ins w:id="17" w:author="Amy Zubko" w:date="2017-03-16T10:05:00Z">
              <w:r w:rsidRPr="008E5492">
                <w:t xml:space="preserve">In the event the client insists on advancing a theory that court-appointed counsel determines is not meritorious or uses too much of the </w:t>
              </w:r>
              <w:r w:rsidRPr="008E5492">
                <w:lastRenderedPageBreak/>
                <w:t xml:space="preserve">allotted word limit so that better arguments cannot be effectively advanced, court-appointed counsel should determine the strategy for the opening brief based on professional skill and judgment and consider counseling the client to advance his or her arguments in a supplemental </w:t>
              </w:r>
              <w:r w:rsidRPr="008E5492">
                <w:rPr>
                  <w:i/>
                </w:rPr>
                <w:t xml:space="preserve">pro se </w:t>
              </w:r>
              <w:r w:rsidRPr="008E5492">
                <w:t xml:space="preserve">brief pursuant to ORAP </w:t>
              </w:r>
              <w:r>
                <w:t>5.92</w:t>
              </w:r>
            </w:ins>
          </w:p>
          <w:p w14:paraId="155F58EB" w14:textId="64A89C80" w:rsidR="00875877" w:rsidRPr="008E5492" w:rsidDel="00150C9F" w:rsidRDefault="00875877" w:rsidP="00875877">
            <w:pPr>
              <w:rPr>
                <w:del w:id="18" w:author="Amy Zubko" w:date="2017-03-16T10:05:00Z"/>
              </w:rPr>
            </w:pPr>
            <w:del w:id="19" w:author="Amy Zubko" w:date="2017-03-16T10:05:00Z">
              <w:r w:rsidRPr="008E5492" w:rsidDel="00150C9F">
                <w:delText>In the event that counsel after consultation with the client is unable to identify any meritorious issues on appeal, court-appointed counsel may consider filing a brief pursuant to ORAP 5.90(4).</w:delText>
              </w:r>
            </w:del>
          </w:p>
          <w:p w14:paraId="2015524F" w14:textId="77777777" w:rsidR="00150C9F" w:rsidRPr="00801B35" w:rsidRDefault="00150C9F" w:rsidP="00150C9F">
            <w:pPr>
              <w:rPr>
                <w:ins w:id="20" w:author="Amy Zubko" w:date="2017-03-16T10:05:00Z"/>
              </w:rPr>
            </w:pPr>
            <w:ins w:id="21" w:author="Amy Zubko" w:date="2017-03-16T10:05:00Z">
              <w:r w:rsidRPr="00801B35">
                <w:t xml:space="preserve">ORAP 5.90(4) allows the filing of a Balfour-type brief with the argument section to be drafted by the client in a juvenile case.  In the event that counsel after consultation with the client is unable to identify any meritorious issues on appeal, court-appointed </w:t>
              </w:r>
              <w:r>
                <w:t xml:space="preserve">counsel </w:t>
              </w:r>
              <w:r w:rsidRPr="00801B35">
                <w:t>may consider filing a br</w:t>
              </w:r>
              <w:r>
                <w:t xml:space="preserve">ief pursuant to ORAP 5.90(4).  Before counsel embarks on this course of action, </w:t>
              </w:r>
              <w:r w:rsidRPr="00801B35">
                <w:t xml:space="preserve">counsel </w:t>
              </w:r>
              <w:r>
                <w:t xml:space="preserve">must determine whether, </w:t>
              </w:r>
              <w:r w:rsidRPr="00801B35">
                <w:t>in his or her professional judgment</w:t>
              </w:r>
              <w:r>
                <w:t>, the confidentiality constraints</w:t>
              </w:r>
              <w:r w:rsidRPr="00801B35">
                <w:t xml:space="preserve"> and ethical dilemmas caused by the unique circumstances involved in this type of case can be overcome.  </w:t>
              </w:r>
            </w:ins>
          </w:p>
          <w:p w14:paraId="05E2EFBD" w14:textId="4797A803" w:rsidR="00875877" w:rsidRPr="000771BB" w:rsidDel="00150C9F" w:rsidRDefault="00875877" w:rsidP="00875877">
            <w:pPr>
              <w:rPr>
                <w:del w:id="22" w:author="Amy Zubko" w:date="2017-03-16T10:05:00Z"/>
              </w:rPr>
            </w:pPr>
            <w:del w:id="23" w:author="Amy Zubko" w:date="2017-03-16T10:05:00Z">
              <w:r w:rsidRPr="008E5492" w:rsidDel="00150C9F">
                <w:delText xml:space="preserve">In the event the client insists on advancing a theory that court-appointed counsel determines is not meritorious or uses too much of the allotted word limit so that better arguments cannot be effectively advanced, court-appointed counsel should determine the strategy for the opening brief based on professional skill and judgment and consider counseling the client to advance his or her arguments in a supplemental </w:delText>
              </w:r>
              <w:r w:rsidRPr="008E5492" w:rsidDel="00150C9F">
                <w:rPr>
                  <w:i/>
                </w:rPr>
                <w:delText xml:space="preserve">pro se </w:delText>
              </w:r>
              <w:r w:rsidRPr="008E5492" w:rsidDel="00150C9F">
                <w:delText xml:space="preserve">brief pursuant to ORAP </w:delText>
              </w:r>
              <w:r w:rsidDel="00150C9F">
                <w:delText>5.92.</w:delText>
              </w:r>
            </w:del>
          </w:p>
          <w:p w14:paraId="22E15AC2" w14:textId="77777777" w:rsidR="00875877" w:rsidRDefault="00875877" w:rsidP="001D0F4C">
            <w:pPr>
              <w:pStyle w:val="NoSpacing"/>
              <w:rPr>
                <w:sz w:val="24"/>
                <w:szCs w:val="24"/>
              </w:rPr>
            </w:pPr>
          </w:p>
          <w:p w14:paraId="13848BF2" w14:textId="77777777" w:rsidR="008E16DD" w:rsidRPr="009D1DFA" w:rsidRDefault="008E16DD" w:rsidP="001D0F4C">
            <w:pPr>
              <w:pStyle w:val="NoSpacing"/>
              <w:rPr>
                <w:sz w:val="24"/>
                <w:szCs w:val="24"/>
              </w:rPr>
            </w:pPr>
          </w:p>
          <w:p w14:paraId="5EF973FE" w14:textId="071A586E" w:rsidR="008E16DD" w:rsidRDefault="00920AB3" w:rsidP="00C37B70">
            <w:pPr>
              <w:pStyle w:val="NoSpacing"/>
              <w:ind w:left="72" w:hanging="72"/>
              <w:rPr>
                <w:sz w:val="24"/>
                <w:szCs w:val="24"/>
              </w:rPr>
            </w:pPr>
            <w:r>
              <w:rPr>
                <w:sz w:val="24"/>
                <w:szCs w:val="24"/>
              </w:rPr>
              <w:t xml:space="preserve"> </w:t>
            </w:r>
          </w:p>
          <w:p w14:paraId="22E3B024" w14:textId="77777777" w:rsidR="001D0F4C" w:rsidRPr="00920AB3" w:rsidRDefault="001D0F4C" w:rsidP="001D0F4C">
            <w:pPr>
              <w:pStyle w:val="NoSpacing"/>
              <w:rPr>
                <w:sz w:val="24"/>
                <w:szCs w:val="24"/>
              </w:rPr>
            </w:pPr>
          </w:p>
        </w:tc>
        <w:bookmarkStart w:id="24" w:name="_GoBack"/>
        <w:bookmarkEnd w:id="24"/>
      </w:tr>
      <w:tr w:rsidR="001D0F4C" w14:paraId="62408BF5" w14:textId="77777777" w:rsidTr="001D0F4C">
        <w:tc>
          <w:tcPr>
            <w:tcW w:w="4675" w:type="dxa"/>
            <w:shd w:val="clear" w:color="auto" w:fill="auto"/>
          </w:tcPr>
          <w:p w14:paraId="706CA510" w14:textId="77777777" w:rsidR="001D0F4C" w:rsidRPr="009D1DFA" w:rsidRDefault="009B4394" w:rsidP="009B4394">
            <w:pPr>
              <w:pStyle w:val="NoSpacing"/>
              <w:ind w:left="517" w:hanging="360"/>
              <w:rPr>
                <w:b/>
                <w:sz w:val="24"/>
                <w:szCs w:val="24"/>
              </w:rPr>
            </w:pPr>
            <w:r>
              <w:rPr>
                <w:b/>
                <w:sz w:val="24"/>
                <w:szCs w:val="24"/>
              </w:rPr>
              <w:lastRenderedPageBreak/>
              <w:t>D.</w:t>
            </w:r>
            <w:r>
              <w:rPr>
                <w:b/>
                <w:sz w:val="24"/>
                <w:szCs w:val="24"/>
              </w:rPr>
              <w:tab/>
            </w:r>
            <w:r w:rsidR="001D0F4C" w:rsidRPr="009D1DFA">
              <w:rPr>
                <w:b/>
                <w:sz w:val="24"/>
                <w:szCs w:val="24"/>
              </w:rPr>
              <w:t>Prosecuting or defending the appeal – Oral Argument.</w:t>
            </w:r>
          </w:p>
          <w:p w14:paraId="13054689" w14:textId="77777777" w:rsidR="001D0F4C" w:rsidRDefault="001D0F4C" w:rsidP="001D0F4C"/>
        </w:tc>
        <w:tc>
          <w:tcPr>
            <w:tcW w:w="4675" w:type="dxa"/>
            <w:shd w:val="clear" w:color="auto" w:fill="auto"/>
          </w:tcPr>
          <w:p w14:paraId="4C6FA2A7" w14:textId="77777777" w:rsidR="001D0F4C" w:rsidRPr="009D1DFA" w:rsidRDefault="00920AB3" w:rsidP="00920AB3">
            <w:pPr>
              <w:pStyle w:val="NoSpacing"/>
              <w:ind w:left="522" w:hanging="360"/>
              <w:rPr>
                <w:b/>
                <w:sz w:val="24"/>
                <w:szCs w:val="24"/>
              </w:rPr>
            </w:pPr>
            <w:r>
              <w:rPr>
                <w:b/>
                <w:sz w:val="24"/>
                <w:szCs w:val="24"/>
              </w:rPr>
              <w:t>D.</w:t>
            </w:r>
            <w:r>
              <w:rPr>
                <w:b/>
                <w:sz w:val="24"/>
                <w:szCs w:val="24"/>
              </w:rPr>
              <w:tab/>
            </w:r>
            <w:r w:rsidR="001D0F4C" w:rsidRPr="009D1DFA">
              <w:rPr>
                <w:b/>
                <w:sz w:val="24"/>
                <w:szCs w:val="24"/>
              </w:rPr>
              <w:t xml:space="preserve"> Prosecuting or defending the appeal – Oral Argument.</w:t>
            </w:r>
          </w:p>
          <w:p w14:paraId="71BFB2F0" w14:textId="77777777" w:rsidR="001D0F4C" w:rsidRDefault="001D0F4C" w:rsidP="001D0F4C">
            <w:pPr>
              <w:pStyle w:val="NoSpacing"/>
            </w:pPr>
          </w:p>
        </w:tc>
      </w:tr>
      <w:tr w:rsidR="001D0F4C" w14:paraId="4E9AF855" w14:textId="77777777" w:rsidTr="001D0F4C">
        <w:tc>
          <w:tcPr>
            <w:tcW w:w="4675" w:type="dxa"/>
            <w:shd w:val="clear" w:color="auto" w:fill="auto"/>
          </w:tcPr>
          <w:p w14:paraId="6146300F" w14:textId="77777777" w:rsidR="001D0F4C" w:rsidRPr="009D1DFA" w:rsidRDefault="001D0F4C" w:rsidP="00920AB3">
            <w:pPr>
              <w:pStyle w:val="NoSpacing"/>
              <w:rPr>
                <w:sz w:val="24"/>
                <w:szCs w:val="24"/>
              </w:rPr>
            </w:pPr>
            <w:r w:rsidRPr="009D1DFA">
              <w:rPr>
                <w:sz w:val="24"/>
                <w:szCs w:val="24"/>
                <w:u w:val="single"/>
              </w:rPr>
              <w:lastRenderedPageBreak/>
              <w:t>Action</w:t>
            </w:r>
            <w:r w:rsidRPr="009D1DFA">
              <w:rPr>
                <w:sz w:val="24"/>
                <w:szCs w:val="24"/>
              </w:rPr>
              <w:t xml:space="preserve">:  </w:t>
            </w:r>
          </w:p>
          <w:p w14:paraId="5CAEAB87" w14:textId="77777777" w:rsidR="001D0F4C" w:rsidRPr="009D1DFA" w:rsidRDefault="001D0F4C" w:rsidP="001D0F4C">
            <w:pPr>
              <w:pStyle w:val="NoSpacing"/>
              <w:ind w:firstLine="360"/>
              <w:rPr>
                <w:sz w:val="24"/>
                <w:szCs w:val="24"/>
              </w:rPr>
            </w:pPr>
          </w:p>
          <w:p w14:paraId="33F75274" w14:textId="77777777" w:rsidR="001D0F4C" w:rsidRPr="009D1DFA" w:rsidRDefault="001D0F4C" w:rsidP="001D0F4C">
            <w:pPr>
              <w:pStyle w:val="NoSpacing"/>
              <w:rPr>
                <w:sz w:val="24"/>
                <w:szCs w:val="24"/>
              </w:rPr>
            </w:pPr>
            <w:r w:rsidRPr="009D1DFA">
              <w:rPr>
                <w:sz w:val="24"/>
                <w:szCs w:val="24"/>
              </w:rPr>
              <w:t xml:space="preserve">The child’s appellate lawyer should determine whether to request an oral argument. The child client should be informed of the lawyer’s decision, and if an oral argument has been requested, the child’s appellate lawyer should inform the child client when the oral argument will occur. If appropriate, the child’s appellate lawyer should make arrangements for the child client to attend the oral argument.  </w:t>
            </w:r>
          </w:p>
          <w:p w14:paraId="32230202" w14:textId="77777777" w:rsidR="001D0F4C" w:rsidRDefault="001D0F4C" w:rsidP="001D0F4C"/>
        </w:tc>
        <w:tc>
          <w:tcPr>
            <w:tcW w:w="4675" w:type="dxa"/>
            <w:shd w:val="clear" w:color="auto" w:fill="auto"/>
          </w:tcPr>
          <w:p w14:paraId="0410E6B7" w14:textId="77777777" w:rsidR="001D0F4C" w:rsidRPr="009D1DFA" w:rsidRDefault="001D0F4C" w:rsidP="001D0F4C">
            <w:pPr>
              <w:pStyle w:val="NoSpacing"/>
              <w:rPr>
                <w:sz w:val="24"/>
                <w:szCs w:val="24"/>
              </w:rPr>
            </w:pPr>
            <w:r>
              <w:rPr>
                <w:sz w:val="24"/>
                <w:szCs w:val="24"/>
                <w:u w:val="single"/>
              </w:rPr>
              <w:t>Action</w:t>
            </w:r>
            <w:r w:rsidRPr="009D1DFA">
              <w:rPr>
                <w:sz w:val="24"/>
                <w:szCs w:val="24"/>
                <w:u w:val="single"/>
              </w:rPr>
              <w:t>:</w:t>
            </w:r>
            <w:r w:rsidRPr="009D1DFA">
              <w:rPr>
                <w:sz w:val="24"/>
                <w:szCs w:val="24"/>
              </w:rPr>
              <w:t xml:space="preserve">  </w:t>
            </w:r>
          </w:p>
          <w:p w14:paraId="176FA1BF" w14:textId="77777777" w:rsidR="001D0F4C" w:rsidRPr="009D1DFA" w:rsidRDefault="001D0F4C" w:rsidP="001D0F4C">
            <w:pPr>
              <w:pStyle w:val="NoSpacing"/>
              <w:ind w:left="720" w:firstLine="360"/>
              <w:rPr>
                <w:sz w:val="24"/>
                <w:szCs w:val="24"/>
              </w:rPr>
            </w:pPr>
          </w:p>
          <w:p w14:paraId="309CD6C2" w14:textId="77777777" w:rsidR="001D0F4C" w:rsidRDefault="001D0F4C" w:rsidP="001D0F4C">
            <w:pPr>
              <w:pStyle w:val="NoSpacing"/>
              <w:rPr>
                <w:sz w:val="24"/>
                <w:szCs w:val="24"/>
              </w:rPr>
            </w:pPr>
            <w:r>
              <w:rPr>
                <w:sz w:val="24"/>
                <w:szCs w:val="24"/>
              </w:rPr>
              <w:t>The parent</w:t>
            </w:r>
            <w:r w:rsidRPr="009D1DFA">
              <w:rPr>
                <w:sz w:val="24"/>
                <w:szCs w:val="24"/>
              </w:rPr>
              <w:t>’s appellate lawyer should determine whether to req</w:t>
            </w:r>
            <w:r>
              <w:rPr>
                <w:sz w:val="24"/>
                <w:szCs w:val="24"/>
              </w:rPr>
              <w:t xml:space="preserve">uest an oral argument. </w:t>
            </w:r>
            <w:r w:rsidRPr="009D1DFA">
              <w:rPr>
                <w:sz w:val="24"/>
                <w:szCs w:val="24"/>
              </w:rPr>
              <w:t xml:space="preserve">The parent’s appellate lawyer should inform the parent client of whether he or she intends to present oral argument or submit the case on the briefs. If the parent’s appellate lawyer intends to present an oral argument, he or she should inform the parent client of date, time and place scheduled for oral argument. </w:t>
            </w:r>
          </w:p>
          <w:p w14:paraId="0BE79710" w14:textId="77777777" w:rsidR="001D0F4C" w:rsidRDefault="001D0F4C" w:rsidP="001D0F4C">
            <w:pPr>
              <w:pStyle w:val="NoSpacing"/>
            </w:pPr>
          </w:p>
        </w:tc>
      </w:tr>
      <w:tr w:rsidR="001D0F4C" w14:paraId="694EEB88" w14:textId="77777777" w:rsidTr="001D0F4C">
        <w:tc>
          <w:tcPr>
            <w:tcW w:w="4675" w:type="dxa"/>
            <w:shd w:val="clear" w:color="auto" w:fill="auto"/>
          </w:tcPr>
          <w:p w14:paraId="2A35C593" w14:textId="77777777" w:rsidR="001D0F4C" w:rsidRPr="009D1DFA" w:rsidRDefault="001D0F4C" w:rsidP="001D0F4C">
            <w:pPr>
              <w:pStyle w:val="NoSpacing"/>
              <w:rPr>
                <w:sz w:val="24"/>
                <w:szCs w:val="24"/>
              </w:rPr>
            </w:pPr>
            <w:r w:rsidRPr="009D1DFA">
              <w:rPr>
                <w:bCs/>
                <w:sz w:val="24"/>
                <w:szCs w:val="24"/>
                <w:u w:val="single"/>
              </w:rPr>
              <w:t>Commentary</w:t>
            </w:r>
            <w:r w:rsidRPr="009D1DFA">
              <w:rPr>
                <w:sz w:val="24"/>
                <w:szCs w:val="24"/>
              </w:rPr>
              <w:t xml:space="preserve">:  </w:t>
            </w:r>
          </w:p>
          <w:p w14:paraId="6BE95312" w14:textId="77777777" w:rsidR="001D0F4C" w:rsidRPr="009D1DFA" w:rsidRDefault="001D0F4C" w:rsidP="001D0F4C">
            <w:pPr>
              <w:pStyle w:val="NoSpacing"/>
              <w:ind w:left="720" w:firstLine="360"/>
              <w:rPr>
                <w:sz w:val="24"/>
                <w:szCs w:val="24"/>
              </w:rPr>
            </w:pPr>
          </w:p>
          <w:p w14:paraId="7124BBFE" w14:textId="77777777" w:rsidR="001D0F4C" w:rsidRPr="009D1DFA" w:rsidRDefault="001D0F4C" w:rsidP="001D0F4C">
            <w:pPr>
              <w:pStyle w:val="NoSpacing"/>
              <w:rPr>
                <w:sz w:val="24"/>
                <w:szCs w:val="24"/>
              </w:rPr>
            </w:pPr>
            <w:r w:rsidRPr="009D1DFA">
              <w:rPr>
                <w:sz w:val="24"/>
                <w:szCs w:val="24"/>
              </w:rPr>
              <w:t>As with the determination of which issues to ra</w:t>
            </w:r>
            <w:r>
              <w:rPr>
                <w:sz w:val="24"/>
                <w:szCs w:val="24"/>
              </w:rPr>
              <w:t>ise on direct appeal, the child</w:t>
            </w:r>
            <w:r w:rsidRPr="009D1DFA">
              <w:rPr>
                <w:sz w:val="24"/>
                <w:szCs w:val="24"/>
              </w:rPr>
              <w:t xml:space="preserve">’s appellate lawyer must exercise his or her professional judgment in determining whether to present oral argument to the appellate court.   </w:t>
            </w:r>
          </w:p>
          <w:p w14:paraId="294CF330" w14:textId="77777777" w:rsidR="001D0F4C" w:rsidRDefault="001D0F4C" w:rsidP="001D0F4C">
            <w:pPr>
              <w:pStyle w:val="NoSpacing"/>
            </w:pPr>
          </w:p>
        </w:tc>
        <w:tc>
          <w:tcPr>
            <w:tcW w:w="4675" w:type="dxa"/>
            <w:shd w:val="clear" w:color="auto" w:fill="auto"/>
          </w:tcPr>
          <w:p w14:paraId="081A5248" w14:textId="77777777" w:rsidR="001D0F4C" w:rsidRPr="009D1DFA" w:rsidRDefault="001D0F4C" w:rsidP="001D0F4C">
            <w:pPr>
              <w:pStyle w:val="NoSpacing"/>
              <w:rPr>
                <w:sz w:val="24"/>
                <w:szCs w:val="24"/>
              </w:rPr>
            </w:pPr>
            <w:r w:rsidRPr="009D1DFA">
              <w:rPr>
                <w:bCs/>
                <w:sz w:val="24"/>
                <w:szCs w:val="24"/>
                <w:u w:val="single"/>
              </w:rPr>
              <w:t>Commentary</w:t>
            </w:r>
            <w:r w:rsidRPr="009D1DFA">
              <w:rPr>
                <w:sz w:val="24"/>
                <w:szCs w:val="24"/>
              </w:rPr>
              <w:t xml:space="preserve">:  </w:t>
            </w:r>
          </w:p>
          <w:p w14:paraId="74D33F76" w14:textId="77777777" w:rsidR="001D0F4C" w:rsidRPr="009D1DFA" w:rsidRDefault="001D0F4C" w:rsidP="001D0F4C">
            <w:pPr>
              <w:pStyle w:val="NoSpacing"/>
              <w:ind w:left="720" w:firstLine="360"/>
              <w:rPr>
                <w:sz w:val="24"/>
                <w:szCs w:val="24"/>
              </w:rPr>
            </w:pPr>
          </w:p>
          <w:p w14:paraId="6736919E" w14:textId="77777777" w:rsidR="001D0F4C" w:rsidRPr="009D1DFA" w:rsidRDefault="001D0F4C" w:rsidP="001D0F4C">
            <w:pPr>
              <w:pStyle w:val="NoSpacing"/>
              <w:rPr>
                <w:sz w:val="24"/>
                <w:szCs w:val="24"/>
              </w:rPr>
            </w:pPr>
            <w:r w:rsidRPr="009D1DFA">
              <w:rPr>
                <w:sz w:val="24"/>
                <w:szCs w:val="24"/>
              </w:rPr>
              <w:t xml:space="preserve">As with the determination of which issues to raise on direct appeal, the parent’s appellate lawyer must exercise his or her professional judgment in determining whether to present oral argument to the appellate court.   </w:t>
            </w:r>
          </w:p>
          <w:p w14:paraId="337D4F10" w14:textId="77777777" w:rsidR="001D0F4C" w:rsidRDefault="001D0F4C" w:rsidP="001D0F4C">
            <w:pPr>
              <w:pStyle w:val="NoSpacing"/>
            </w:pPr>
          </w:p>
        </w:tc>
      </w:tr>
      <w:tr w:rsidR="001D0F4C" w14:paraId="11FA726A" w14:textId="77777777" w:rsidTr="001D0F4C">
        <w:tc>
          <w:tcPr>
            <w:tcW w:w="4675" w:type="dxa"/>
            <w:shd w:val="clear" w:color="auto" w:fill="auto"/>
          </w:tcPr>
          <w:p w14:paraId="13AEAEA1" w14:textId="77777777" w:rsidR="001D0F4C" w:rsidRPr="009D1DFA" w:rsidRDefault="001D0F4C" w:rsidP="001D0F4C">
            <w:pPr>
              <w:pStyle w:val="NoSpacing"/>
              <w:rPr>
                <w:sz w:val="24"/>
                <w:szCs w:val="24"/>
              </w:rPr>
            </w:pPr>
            <w:r w:rsidRPr="009D1DFA">
              <w:rPr>
                <w:sz w:val="24"/>
                <w:szCs w:val="24"/>
                <w:u w:val="single"/>
              </w:rPr>
              <w:t>Action</w:t>
            </w:r>
            <w:r w:rsidRPr="009D1DFA">
              <w:rPr>
                <w:sz w:val="24"/>
                <w:szCs w:val="24"/>
              </w:rPr>
              <w:t xml:space="preserve">: </w:t>
            </w:r>
          </w:p>
          <w:p w14:paraId="2F6E1162" w14:textId="77777777" w:rsidR="001D0F4C" w:rsidRPr="009D1DFA" w:rsidRDefault="001D0F4C" w:rsidP="001D0F4C">
            <w:pPr>
              <w:pStyle w:val="NoSpacing"/>
              <w:ind w:left="720"/>
              <w:rPr>
                <w:b/>
                <w:sz w:val="24"/>
                <w:szCs w:val="24"/>
              </w:rPr>
            </w:pPr>
          </w:p>
          <w:p w14:paraId="2C9DAD9A" w14:textId="3FAFE3E2" w:rsidR="001D0F4C" w:rsidRDefault="001D0F4C" w:rsidP="00C92A7A">
            <w:r w:rsidRPr="009D1DFA">
              <w:rPr>
                <w:sz w:val="24"/>
                <w:szCs w:val="24"/>
              </w:rPr>
              <w:t>If oral arg</w:t>
            </w:r>
            <w:r>
              <w:rPr>
                <w:sz w:val="24"/>
                <w:szCs w:val="24"/>
              </w:rPr>
              <w:t>uments are scheduled, the child</w:t>
            </w:r>
            <w:r w:rsidRPr="009D1DFA">
              <w:rPr>
                <w:sz w:val="24"/>
                <w:szCs w:val="24"/>
              </w:rPr>
              <w:t xml:space="preserve">’s appellate lawyer should be </w:t>
            </w:r>
            <w:r w:rsidR="00C92A7A">
              <w:rPr>
                <w:sz w:val="24"/>
                <w:szCs w:val="24"/>
              </w:rPr>
              <w:t xml:space="preserve">thoroughly </w:t>
            </w:r>
            <w:r w:rsidR="00C92A7A" w:rsidRPr="009D1DFA">
              <w:rPr>
                <w:sz w:val="24"/>
                <w:szCs w:val="24"/>
              </w:rPr>
              <w:t>prepared</w:t>
            </w:r>
            <w:r w:rsidR="00C92A7A">
              <w:rPr>
                <w:sz w:val="24"/>
                <w:szCs w:val="24"/>
              </w:rPr>
              <w:t xml:space="preserve"> to present the case to the court and to answer the court’s questions</w:t>
            </w:r>
            <w:r w:rsidR="00C92A7A" w:rsidRPr="009D1DFA">
              <w:rPr>
                <w:sz w:val="24"/>
                <w:szCs w:val="24"/>
              </w:rPr>
              <w:t xml:space="preserve">, </w:t>
            </w:r>
          </w:p>
        </w:tc>
        <w:tc>
          <w:tcPr>
            <w:tcW w:w="4675" w:type="dxa"/>
            <w:shd w:val="clear" w:color="auto" w:fill="auto"/>
          </w:tcPr>
          <w:p w14:paraId="3819ADFC" w14:textId="77777777" w:rsidR="001D0F4C" w:rsidRPr="009D1DFA" w:rsidRDefault="001D0F4C" w:rsidP="001D0F4C">
            <w:pPr>
              <w:pStyle w:val="NoSpacing"/>
              <w:rPr>
                <w:sz w:val="24"/>
                <w:szCs w:val="24"/>
              </w:rPr>
            </w:pPr>
            <w:r w:rsidRPr="009D1DFA">
              <w:rPr>
                <w:sz w:val="24"/>
                <w:szCs w:val="24"/>
                <w:u w:val="single"/>
              </w:rPr>
              <w:t>Action</w:t>
            </w:r>
            <w:r w:rsidRPr="009D1DFA">
              <w:rPr>
                <w:sz w:val="24"/>
                <w:szCs w:val="24"/>
              </w:rPr>
              <w:t xml:space="preserve">: </w:t>
            </w:r>
          </w:p>
          <w:p w14:paraId="4C34697F" w14:textId="77777777" w:rsidR="001D0F4C" w:rsidRPr="009D1DFA" w:rsidRDefault="001D0F4C" w:rsidP="001D0F4C">
            <w:pPr>
              <w:pStyle w:val="NoSpacing"/>
              <w:ind w:left="720" w:firstLine="360"/>
              <w:rPr>
                <w:sz w:val="24"/>
                <w:szCs w:val="24"/>
              </w:rPr>
            </w:pPr>
          </w:p>
          <w:p w14:paraId="11C01BE2" w14:textId="59C63AA1" w:rsidR="001D0F4C" w:rsidRDefault="001D0F4C" w:rsidP="00E22167">
            <w:pPr>
              <w:pStyle w:val="NoSpacing"/>
            </w:pPr>
            <w:r w:rsidRPr="009D1DFA">
              <w:rPr>
                <w:sz w:val="24"/>
                <w:szCs w:val="24"/>
              </w:rPr>
              <w:t xml:space="preserve">If oral arguments are scheduled, the parent’s appellate lawyer should be </w:t>
            </w:r>
            <w:r w:rsidR="00E22167">
              <w:rPr>
                <w:sz w:val="24"/>
                <w:szCs w:val="24"/>
              </w:rPr>
              <w:t xml:space="preserve">thoroughly </w:t>
            </w:r>
            <w:r w:rsidRPr="009D1DFA">
              <w:rPr>
                <w:sz w:val="24"/>
                <w:szCs w:val="24"/>
              </w:rPr>
              <w:t>prepared</w:t>
            </w:r>
            <w:r w:rsidR="00E22167">
              <w:rPr>
                <w:sz w:val="24"/>
                <w:szCs w:val="24"/>
              </w:rPr>
              <w:t xml:space="preserve"> to present the case to the court and to answer the court’s questions</w:t>
            </w:r>
            <w:r w:rsidRPr="009D1DFA">
              <w:rPr>
                <w:sz w:val="24"/>
                <w:szCs w:val="24"/>
              </w:rPr>
              <w:t xml:space="preserve">, </w:t>
            </w:r>
          </w:p>
        </w:tc>
      </w:tr>
      <w:tr w:rsidR="00920AB3" w14:paraId="70A0ED58" w14:textId="77777777" w:rsidTr="00E00D47">
        <w:tc>
          <w:tcPr>
            <w:tcW w:w="4675" w:type="dxa"/>
            <w:shd w:val="clear" w:color="auto" w:fill="auto"/>
          </w:tcPr>
          <w:p w14:paraId="500400A8" w14:textId="77777777" w:rsidR="00920AB3" w:rsidRDefault="00920AB3" w:rsidP="00E00D47">
            <w:pPr>
              <w:pStyle w:val="NoSpacing"/>
              <w:ind w:left="517" w:hanging="360"/>
              <w:rPr>
                <w:b/>
                <w:sz w:val="24"/>
                <w:szCs w:val="24"/>
              </w:rPr>
            </w:pPr>
            <w:r w:rsidRPr="00920AB3">
              <w:rPr>
                <w:b/>
                <w:sz w:val="24"/>
                <w:szCs w:val="24"/>
              </w:rPr>
              <w:t xml:space="preserve">E. </w:t>
            </w:r>
            <w:r w:rsidRPr="00920AB3">
              <w:rPr>
                <w:b/>
                <w:sz w:val="24"/>
                <w:szCs w:val="24"/>
              </w:rPr>
              <w:tab/>
              <w:t>Communicating the result of the appeal.</w:t>
            </w:r>
          </w:p>
          <w:p w14:paraId="449A170E" w14:textId="77777777" w:rsidR="009B4394" w:rsidRPr="00920AB3" w:rsidRDefault="009B4394" w:rsidP="00E00D47">
            <w:pPr>
              <w:pStyle w:val="NoSpacing"/>
              <w:ind w:left="517" w:hanging="360"/>
              <w:rPr>
                <w:b/>
                <w:sz w:val="24"/>
                <w:szCs w:val="24"/>
              </w:rPr>
            </w:pPr>
          </w:p>
        </w:tc>
        <w:tc>
          <w:tcPr>
            <w:tcW w:w="4675" w:type="dxa"/>
            <w:shd w:val="clear" w:color="auto" w:fill="auto"/>
          </w:tcPr>
          <w:p w14:paraId="66734EBF" w14:textId="77777777" w:rsidR="00920AB3" w:rsidRPr="00920AB3" w:rsidRDefault="00920AB3" w:rsidP="00E00D47">
            <w:pPr>
              <w:pStyle w:val="NoSpacing"/>
              <w:ind w:left="522" w:hanging="360"/>
              <w:rPr>
                <w:b/>
                <w:sz w:val="24"/>
                <w:szCs w:val="24"/>
                <w:u w:val="single"/>
              </w:rPr>
            </w:pPr>
            <w:r w:rsidRPr="00920AB3">
              <w:rPr>
                <w:b/>
                <w:sz w:val="24"/>
                <w:szCs w:val="24"/>
              </w:rPr>
              <w:t xml:space="preserve">E. </w:t>
            </w:r>
            <w:r w:rsidRPr="00920AB3">
              <w:rPr>
                <w:b/>
                <w:sz w:val="24"/>
                <w:szCs w:val="24"/>
              </w:rPr>
              <w:tab/>
              <w:t>Communicating the result of the appeal.</w:t>
            </w:r>
          </w:p>
        </w:tc>
      </w:tr>
      <w:tr w:rsidR="001D0F4C" w14:paraId="33F3B60F" w14:textId="77777777" w:rsidTr="001D0F4C">
        <w:tc>
          <w:tcPr>
            <w:tcW w:w="4675" w:type="dxa"/>
            <w:shd w:val="clear" w:color="auto" w:fill="auto"/>
          </w:tcPr>
          <w:p w14:paraId="68BE41C0" w14:textId="77777777" w:rsidR="001D0F4C" w:rsidRPr="009D1DFA" w:rsidRDefault="001D0F4C" w:rsidP="001D0F4C">
            <w:pPr>
              <w:pStyle w:val="NoSpacing"/>
              <w:rPr>
                <w:b/>
                <w:sz w:val="24"/>
                <w:szCs w:val="24"/>
              </w:rPr>
            </w:pPr>
            <w:r w:rsidRPr="009D1DFA">
              <w:rPr>
                <w:sz w:val="24"/>
                <w:szCs w:val="24"/>
                <w:u w:val="single"/>
              </w:rPr>
              <w:t>Action</w:t>
            </w:r>
            <w:r w:rsidRPr="009D1DFA">
              <w:rPr>
                <w:sz w:val="24"/>
                <w:szCs w:val="24"/>
              </w:rPr>
              <w:t>:</w:t>
            </w:r>
            <w:r w:rsidRPr="009D1DFA">
              <w:rPr>
                <w:b/>
                <w:sz w:val="24"/>
                <w:szCs w:val="24"/>
              </w:rPr>
              <w:t xml:space="preserve">  </w:t>
            </w:r>
          </w:p>
          <w:p w14:paraId="65ED5B75" w14:textId="77777777" w:rsidR="001D0F4C" w:rsidRPr="009D1DFA" w:rsidRDefault="001D0F4C" w:rsidP="001D0F4C">
            <w:pPr>
              <w:pStyle w:val="NoSpacing"/>
              <w:ind w:firstLine="360"/>
              <w:rPr>
                <w:b/>
                <w:sz w:val="24"/>
                <w:szCs w:val="24"/>
              </w:rPr>
            </w:pPr>
          </w:p>
          <w:p w14:paraId="5DDA893E" w14:textId="77777777" w:rsidR="001D0F4C" w:rsidRDefault="001D0F4C" w:rsidP="001D0F4C">
            <w:pPr>
              <w:pStyle w:val="NoSpacing"/>
              <w:rPr>
                <w:sz w:val="24"/>
                <w:szCs w:val="24"/>
              </w:rPr>
            </w:pPr>
            <w:r w:rsidRPr="009D1DFA">
              <w:rPr>
                <w:sz w:val="24"/>
                <w:szCs w:val="24"/>
              </w:rPr>
              <w:t xml:space="preserve">The child’s appellate lawyer should communicate the result of the appeal and its implications in an age appropriate fashion to the child client. If he or she is able to read, a copy of the appellate decision should be provided to the child client. The child’s appellate lawyer should also communicate the result of the appeal to the child’s trial lawyer and provide a copy of the appellate decision as well as any needed consultation. </w:t>
            </w:r>
          </w:p>
          <w:p w14:paraId="23D00563" w14:textId="77777777" w:rsidR="001D0F4C" w:rsidRPr="009D1DFA" w:rsidRDefault="001D0F4C" w:rsidP="001D0F4C">
            <w:pPr>
              <w:pStyle w:val="NoSpacing"/>
              <w:rPr>
                <w:b/>
                <w:sz w:val="24"/>
                <w:szCs w:val="24"/>
              </w:rPr>
            </w:pPr>
          </w:p>
        </w:tc>
        <w:tc>
          <w:tcPr>
            <w:tcW w:w="4675" w:type="dxa"/>
            <w:shd w:val="clear" w:color="auto" w:fill="auto"/>
          </w:tcPr>
          <w:p w14:paraId="7E6B7616" w14:textId="77777777" w:rsidR="001D0F4C" w:rsidRPr="009D1DFA" w:rsidRDefault="001D0F4C" w:rsidP="001D0F4C">
            <w:pPr>
              <w:pStyle w:val="NoSpacing"/>
              <w:rPr>
                <w:sz w:val="24"/>
                <w:szCs w:val="24"/>
              </w:rPr>
            </w:pPr>
            <w:r w:rsidRPr="009D1DFA">
              <w:rPr>
                <w:bCs/>
                <w:sz w:val="24"/>
                <w:szCs w:val="24"/>
                <w:u w:val="single"/>
              </w:rPr>
              <w:lastRenderedPageBreak/>
              <w:t>Action</w:t>
            </w:r>
            <w:r w:rsidRPr="009D1DFA">
              <w:rPr>
                <w:sz w:val="24"/>
                <w:szCs w:val="24"/>
              </w:rPr>
              <w:t xml:space="preserve">: </w:t>
            </w:r>
          </w:p>
          <w:p w14:paraId="7B9E2300" w14:textId="77777777" w:rsidR="001D0F4C" w:rsidRPr="009D1DFA" w:rsidRDefault="001D0F4C" w:rsidP="001D0F4C">
            <w:pPr>
              <w:pStyle w:val="NoSpacing"/>
              <w:ind w:left="720" w:firstLine="360"/>
              <w:rPr>
                <w:sz w:val="24"/>
                <w:szCs w:val="24"/>
              </w:rPr>
            </w:pPr>
          </w:p>
          <w:p w14:paraId="7CB19E53" w14:textId="77777777" w:rsidR="001D0F4C" w:rsidRDefault="001D0F4C" w:rsidP="001D0F4C">
            <w:pPr>
              <w:pStyle w:val="NoSpacing"/>
              <w:rPr>
                <w:sz w:val="24"/>
                <w:szCs w:val="24"/>
              </w:rPr>
            </w:pPr>
            <w:r w:rsidRPr="009D1DFA">
              <w:rPr>
                <w:sz w:val="24"/>
                <w:szCs w:val="24"/>
              </w:rPr>
              <w:t xml:space="preserve">The parent’s appellate lawyer should communicate the result of the appeal and its implications, and provide the parent client with a copy of the appellate decision. The parent’s appellate lawyer should promptly communicate with the parent’s trial lawyer and assist him or her with interpreting the appellate court’s decision and preparing for the next trial level event. </w:t>
            </w:r>
          </w:p>
          <w:p w14:paraId="4513C293" w14:textId="77777777" w:rsidR="001D0F4C" w:rsidRDefault="001D0F4C" w:rsidP="001D0F4C">
            <w:pPr>
              <w:pStyle w:val="NoSpacing"/>
              <w:rPr>
                <w:sz w:val="24"/>
                <w:szCs w:val="24"/>
              </w:rPr>
            </w:pPr>
          </w:p>
          <w:p w14:paraId="221C54F3" w14:textId="77777777" w:rsidR="001D0F4C" w:rsidRDefault="001D0F4C" w:rsidP="001D0F4C">
            <w:pPr>
              <w:pStyle w:val="NoSpacing"/>
            </w:pPr>
          </w:p>
        </w:tc>
      </w:tr>
      <w:tr w:rsidR="001C696F" w14:paraId="45340143" w14:textId="77777777" w:rsidTr="001D0F4C">
        <w:tc>
          <w:tcPr>
            <w:tcW w:w="4675" w:type="dxa"/>
            <w:shd w:val="clear" w:color="auto" w:fill="auto"/>
          </w:tcPr>
          <w:p w14:paraId="279C37BD" w14:textId="77777777" w:rsidR="001C696F" w:rsidRDefault="001C696F" w:rsidP="001C696F">
            <w:pPr>
              <w:pStyle w:val="NoSpacing"/>
              <w:ind w:left="517" w:hanging="360"/>
              <w:rPr>
                <w:b/>
                <w:sz w:val="24"/>
                <w:szCs w:val="24"/>
              </w:rPr>
            </w:pPr>
            <w:r w:rsidRPr="001C696F">
              <w:rPr>
                <w:b/>
                <w:sz w:val="24"/>
                <w:szCs w:val="24"/>
              </w:rPr>
              <w:lastRenderedPageBreak/>
              <w:t>F.</w:t>
            </w:r>
            <w:r w:rsidRPr="001C696F">
              <w:rPr>
                <w:b/>
                <w:sz w:val="24"/>
                <w:szCs w:val="24"/>
              </w:rPr>
              <w:tab/>
              <w:t>Petitioning for Review in the Oregon Supreme Court</w:t>
            </w:r>
          </w:p>
          <w:p w14:paraId="2F1322C8" w14:textId="77777777" w:rsidR="009B4394" w:rsidRPr="001C696F" w:rsidRDefault="009B4394" w:rsidP="001C696F">
            <w:pPr>
              <w:pStyle w:val="NoSpacing"/>
              <w:ind w:left="517" w:hanging="360"/>
              <w:rPr>
                <w:b/>
                <w:sz w:val="24"/>
                <w:szCs w:val="24"/>
              </w:rPr>
            </w:pPr>
          </w:p>
        </w:tc>
        <w:tc>
          <w:tcPr>
            <w:tcW w:w="4675" w:type="dxa"/>
            <w:shd w:val="clear" w:color="auto" w:fill="auto"/>
          </w:tcPr>
          <w:p w14:paraId="0C2A1353" w14:textId="77777777" w:rsidR="001C696F" w:rsidRPr="009D1DFA" w:rsidRDefault="001C696F" w:rsidP="001C696F">
            <w:pPr>
              <w:pStyle w:val="NoSpacing"/>
              <w:ind w:left="522" w:hanging="360"/>
              <w:rPr>
                <w:sz w:val="24"/>
                <w:szCs w:val="24"/>
              </w:rPr>
            </w:pPr>
            <w:r w:rsidRPr="001C696F">
              <w:rPr>
                <w:b/>
                <w:sz w:val="24"/>
                <w:szCs w:val="24"/>
              </w:rPr>
              <w:t>F.</w:t>
            </w:r>
            <w:r w:rsidRPr="001C696F">
              <w:rPr>
                <w:b/>
                <w:sz w:val="24"/>
                <w:szCs w:val="24"/>
              </w:rPr>
              <w:tab/>
              <w:t>Petitioning for Review in the Oregon Supreme Court</w:t>
            </w:r>
          </w:p>
        </w:tc>
      </w:tr>
      <w:tr w:rsidR="001C696F" w14:paraId="285A1707" w14:textId="77777777" w:rsidTr="001D0F4C">
        <w:tc>
          <w:tcPr>
            <w:tcW w:w="4675" w:type="dxa"/>
            <w:shd w:val="clear" w:color="auto" w:fill="auto"/>
          </w:tcPr>
          <w:p w14:paraId="77214453" w14:textId="77777777" w:rsidR="001C696F" w:rsidRDefault="001C696F" w:rsidP="001D0F4C">
            <w:pPr>
              <w:pStyle w:val="NoSpacing"/>
              <w:rPr>
                <w:sz w:val="24"/>
                <w:szCs w:val="24"/>
                <w:u w:val="single"/>
              </w:rPr>
            </w:pPr>
            <w:r>
              <w:rPr>
                <w:sz w:val="24"/>
                <w:szCs w:val="24"/>
                <w:u w:val="single"/>
              </w:rPr>
              <w:t>Action:</w:t>
            </w:r>
          </w:p>
          <w:p w14:paraId="52470DF3" w14:textId="77777777" w:rsidR="001C696F" w:rsidRDefault="001C696F" w:rsidP="001D0F4C">
            <w:pPr>
              <w:pStyle w:val="NoSpacing"/>
              <w:rPr>
                <w:sz w:val="24"/>
                <w:szCs w:val="24"/>
                <w:u w:val="single"/>
              </w:rPr>
            </w:pPr>
          </w:p>
          <w:p w14:paraId="0AEF0F67" w14:textId="77777777" w:rsidR="001C696F" w:rsidRDefault="001C696F" w:rsidP="001D0F4C">
            <w:pPr>
              <w:pStyle w:val="NoSpacing"/>
              <w:rPr>
                <w:sz w:val="24"/>
                <w:szCs w:val="24"/>
              </w:rPr>
            </w:pPr>
            <w:r w:rsidRPr="009D1DFA">
              <w:rPr>
                <w:sz w:val="24"/>
                <w:szCs w:val="24"/>
              </w:rPr>
              <w:t>The child’s appellate lawyer should consider whether to petition for review in the Oregon Supreme Court and advise the child client about such a petition. Whether to petition for review is ultimately the child client’s decision unless the child client is of diminished capacity.</w:t>
            </w:r>
          </w:p>
          <w:p w14:paraId="102E9A05" w14:textId="77777777" w:rsidR="001C696F" w:rsidRPr="009D1DFA" w:rsidRDefault="001C696F" w:rsidP="001D0F4C">
            <w:pPr>
              <w:pStyle w:val="NoSpacing"/>
              <w:rPr>
                <w:sz w:val="24"/>
                <w:szCs w:val="24"/>
                <w:u w:val="single"/>
              </w:rPr>
            </w:pPr>
          </w:p>
        </w:tc>
        <w:tc>
          <w:tcPr>
            <w:tcW w:w="4675" w:type="dxa"/>
            <w:shd w:val="clear" w:color="auto" w:fill="auto"/>
          </w:tcPr>
          <w:p w14:paraId="66D75CC0" w14:textId="77777777" w:rsidR="001C696F" w:rsidRPr="001C696F" w:rsidRDefault="001C696F" w:rsidP="001D0F4C">
            <w:pPr>
              <w:pStyle w:val="NoSpacing"/>
              <w:rPr>
                <w:sz w:val="24"/>
                <w:szCs w:val="24"/>
                <w:u w:val="single"/>
              </w:rPr>
            </w:pPr>
            <w:r w:rsidRPr="001C696F">
              <w:rPr>
                <w:sz w:val="24"/>
                <w:szCs w:val="24"/>
                <w:u w:val="single"/>
              </w:rPr>
              <w:t>Action:</w:t>
            </w:r>
          </w:p>
          <w:p w14:paraId="6F0E0EA9" w14:textId="77777777" w:rsidR="001C696F" w:rsidRDefault="001C696F" w:rsidP="001D0F4C">
            <w:pPr>
              <w:pStyle w:val="NoSpacing"/>
              <w:rPr>
                <w:sz w:val="24"/>
                <w:szCs w:val="24"/>
              </w:rPr>
            </w:pPr>
          </w:p>
          <w:p w14:paraId="09554C3B" w14:textId="77777777" w:rsidR="001C696F" w:rsidRPr="009D1DFA" w:rsidRDefault="001C696F" w:rsidP="001D0F4C">
            <w:pPr>
              <w:pStyle w:val="NoSpacing"/>
              <w:rPr>
                <w:sz w:val="24"/>
                <w:szCs w:val="24"/>
              </w:rPr>
            </w:pPr>
            <w:r w:rsidRPr="009D1DFA">
              <w:rPr>
                <w:sz w:val="24"/>
                <w:szCs w:val="24"/>
              </w:rPr>
              <w:t>In the event that the parent client does not prevail on direct appeal in the Oregon Court of Appeals, the parent’s appellate lawyer may petition for review in the Oregon Supreme Court. Whether to petition for review in the Oregon Supreme Court is ultimately the parent client’s decision.</w:t>
            </w:r>
          </w:p>
        </w:tc>
      </w:tr>
      <w:tr w:rsidR="001D0F4C" w14:paraId="17DC11D3" w14:textId="77777777" w:rsidTr="001D0F4C">
        <w:tc>
          <w:tcPr>
            <w:tcW w:w="4675" w:type="dxa"/>
            <w:shd w:val="clear" w:color="auto" w:fill="auto"/>
          </w:tcPr>
          <w:p w14:paraId="233225BC" w14:textId="77777777" w:rsidR="001D0F4C" w:rsidRDefault="001D0F4C" w:rsidP="001D0F4C">
            <w:pPr>
              <w:pStyle w:val="NoSpacing"/>
              <w:rPr>
                <w:sz w:val="24"/>
                <w:szCs w:val="24"/>
              </w:rPr>
            </w:pPr>
            <w:r w:rsidRPr="009D1DFA">
              <w:rPr>
                <w:sz w:val="24"/>
                <w:szCs w:val="24"/>
                <w:u w:val="single"/>
              </w:rPr>
              <w:t>Commentary</w:t>
            </w:r>
            <w:r w:rsidRPr="009D1DFA">
              <w:rPr>
                <w:sz w:val="24"/>
                <w:szCs w:val="24"/>
              </w:rPr>
              <w:t>:</w:t>
            </w:r>
          </w:p>
          <w:p w14:paraId="55DE6DFE" w14:textId="77777777" w:rsidR="001C696F" w:rsidRPr="009D1DFA" w:rsidRDefault="001C696F" w:rsidP="001D0F4C">
            <w:pPr>
              <w:pStyle w:val="NoSpacing"/>
              <w:rPr>
                <w:sz w:val="24"/>
                <w:szCs w:val="24"/>
              </w:rPr>
            </w:pPr>
          </w:p>
          <w:p w14:paraId="512E9B2A" w14:textId="77777777" w:rsidR="001D0F4C" w:rsidRPr="009D1DFA" w:rsidRDefault="001D0F4C" w:rsidP="001D0F4C">
            <w:pPr>
              <w:pStyle w:val="NoSpacing"/>
              <w:rPr>
                <w:sz w:val="24"/>
                <w:szCs w:val="24"/>
              </w:rPr>
            </w:pPr>
            <w:r w:rsidRPr="009D1DFA">
              <w:rPr>
                <w:sz w:val="24"/>
                <w:szCs w:val="24"/>
              </w:rPr>
              <w:t xml:space="preserve">When the child client is of diminished capacity, and it is not reasonably possible to obtain direction from the child client, the child’s appellate lawyer should determine what the child client would decide if he or she were capable of making an adequately considered decision and proceed according to that determination.   </w:t>
            </w:r>
          </w:p>
          <w:p w14:paraId="040377B3" w14:textId="77777777" w:rsidR="001D0F4C" w:rsidRPr="009D1DFA" w:rsidRDefault="001D0F4C" w:rsidP="001D0F4C">
            <w:pPr>
              <w:pStyle w:val="NoSpacing"/>
              <w:rPr>
                <w:sz w:val="24"/>
                <w:szCs w:val="24"/>
              </w:rPr>
            </w:pPr>
          </w:p>
        </w:tc>
        <w:tc>
          <w:tcPr>
            <w:tcW w:w="4675" w:type="dxa"/>
            <w:shd w:val="clear" w:color="auto" w:fill="auto"/>
          </w:tcPr>
          <w:p w14:paraId="1A2380FF" w14:textId="77777777" w:rsidR="00C37B70" w:rsidRDefault="00C37B70" w:rsidP="00C37B70">
            <w:pPr>
              <w:pStyle w:val="NoSpacing"/>
              <w:rPr>
                <w:sz w:val="24"/>
                <w:szCs w:val="24"/>
              </w:rPr>
            </w:pPr>
            <w:r w:rsidRPr="009D1DFA">
              <w:rPr>
                <w:sz w:val="24"/>
                <w:szCs w:val="24"/>
                <w:u w:val="single"/>
              </w:rPr>
              <w:t>Commentary</w:t>
            </w:r>
            <w:r w:rsidRPr="009D1DFA">
              <w:rPr>
                <w:sz w:val="24"/>
                <w:szCs w:val="24"/>
              </w:rPr>
              <w:t>:</w:t>
            </w:r>
          </w:p>
          <w:p w14:paraId="1413AE8D" w14:textId="77777777" w:rsidR="001D0F4C" w:rsidRDefault="001D0F4C" w:rsidP="001D0F4C">
            <w:pPr>
              <w:pStyle w:val="NoSpacing"/>
              <w:rPr>
                <w:sz w:val="24"/>
                <w:szCs w:val="24"/>
              </w:rPr>
            </w:pPr>
          </w:p>
          <w:p w14:paraId="5F188828" w14:textId="7E729CC6" w:rsidR="00C37B70" w:rsidRPr="009D1DFA" w:rsidRDefault="00E73440" w:rsidP="001D0F4C">
            <w:pPr>
              <w:pStyle w:val="NoSpacing"/>
              <w:rPr>
                <w:sz w:val="24"/>
                <w:szCs w:val="24"/>
              </w:rPr>
            </w:pPr>
            <w:r>
              <w:rPr>
                <w:sz w:val="24"/>
                <w:szCs w:val="24"/>
              </w:rPr>
              <w:t>No Commentary has been written.</w:t>
            </w:r>
          </w:p>
          <w:p w14:paraId="521C0441" w14:textId="77777777" w:rsidR="001D0F4C" w:rsidRDefault="001D0F4C" w:rsidP="001D0F4C"/>
        </w:tc>
      </w:tr>
    </w:tbl>
    <w:p w14:paraId="70A487D1" w14:textId="77777777" w:rsidR="0024314E" w:rsidRDefault="0024314E"/>
    <w:sectPr w:rsidR="0024314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CB2F3" w14:textId="77777777" w:rsidR="00732744" w:rsidRDefault="00732744" w:rsidP="00990521">
      <w:pPr>
        <w:spacing w:after="0" w:line="240" w:lineRule="auto"/>
      </w:pPr>
      <w:r>
        <w:separator/>
      </w:r>
    </w:p>
  </w:endnote>
  <w:endnote w:type="continuationSeparator" w:id="0">
    <w:p w14:paraId="6C401EAE" w14:textId="77777777" w:rsidR="00732744" w:rsidRDefault="00732744" w:rsidP="00990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67517" w14:textId="77777777" w:rsidR="009D1DFA" w:rsidRDefault="009D1DFA">
    <w:pPr>
      <w:pStyle w:val="Footer"/>
      <w:jc w:val="right"/>
    </w:pPr>
    <w:r>
      <w:fldChar w:fldCharType="begin"/>
    </w:r>
    <w:r>
      <w:instrText xml:space="preserve"> PAGE   \* MERGEFORMAT </w:instrText>
    </w:r>
    <w:r>
      <w:fldChar w:fldCharType="separate"/>
    </w:r>
    <w:r w:rsidR="00150C9F">
      <w:rPr>
        <w:noProof/>
      </w:rPr>
      <w:t>1</w:t>
    </w:r>
    <w:r>
      <w:rPr>
        <w:noProof/>
      </w:rPr>
      <w:fldChar w:fldCharType="end"/>
    </w:r>
  </w:p>
  <w:p w14:paraId="41B6AEEC" w14:textId="7D22E60D" w:rsidR="009D1DFA" w:rsidDel="00150C9F" w:rsidRDefault="00150C9F" w:rsidP="00150C9F">
    <w:pPr>
      <w:pStyle w:val="Footer"/>
      <w:jc w:val="center"/>
      <w:rPr>
        <w:del w:id="25" w:author="Amy Zubko" w:date="2017-03-16T10:04:00Z"/>
      </w:rPr>
    </w:pPr>
    <w:r>
      <w:t>3/13/2017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00843" w14:textId="77777777" w:rsidR="00732744" w:rsidRDefault="00732744" w:rsidP="00990521">
      <w:pPr>
        <w:spacing w:after="0" w:line="240" w:lineRule="auto"/>
      </w:pPr>
      <w:r>
        <w:separator/>
      </w:r>
    </w:p>
  </w:footnote>
  <w:footnote w:type="continuationSeparator" w:id="0">
    <w:p w14:paraId="7CB0DEBD" w14:textId="77777777" w:rsidR="00732744" w:rsidRDefault="00732744" w:rsidP="009905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7E664" w14:textId="6EFE4F09" w:rsidR="009348AE" w:rsidRPr="009D1DFA" w:rsidRDefault="009D1DFA">
    <w:pPr>
      <w:pStyle w:val="Header"/>
      <w:rPr>
        <w:b/>
      </w:rPr>
    </w:pPr>
    <w:r w:rsidRPr="009D1DFA">
      <w:rPr>
        <w:b/>
      </w:rPr>
      <w:t>Standard</w:t>
    </w:r>
    <w:r w:rsidR="0059259F">
      <w:rPr>
        <w:b/>
      </w:rPr>
      <w:t xml:space="preserve"> 9:  </w:t>
    </w:r>
    <w:r w:rsidRPr="009D1DFA">
      <w:rPr>
        <w:b/>
      </w:rPr>
      <w:t xml:space="preserve">Appeal Issues for Appellate Lawyer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257A6"/>
    <w:multiLevelType w:val="hybridMultilevel"/>
    <w:tmpl w:val="631CC55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E5F64C0"/>
    <w:multiLevelType w:val="hybridMultilevel"/>
    <w:tmpl w:val="EDDEE27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3C44F3D"/>
    <w:multiLevelType w:val="hybridMultilevel"/>
    <w:tmpl w:val="39ACE7AA"/>
    <w:lvl w:ilvl="0" w:tplc="F7B8CF26">
      <w:start w:val="1"/>
      <w:numFmt w:val="lowerLetter"/>
      <w:lvlText w:val="%1."/>
      <w:lvlJc w:val="left"/>
      <w:pPr>
        <w:ind w:left="360" w:hanging="360"/>
      </w:pPr>
      <w:rPr>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47832001"/>
    <w:multiLevelType w:val="hybridMultilevel"/>
    <w:tmpl w:val="2B3295A4"/>
    <w:lvl w:ilvl="0" w:tplc="2EDCF8F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4D6AF2"/>
    <w:multiLevelType w:val="hybridMultilevel"/>
    <w:tmpl w:val="2B3295A4"/>
    <w:lvl w:ilvl="0" w:tplc="2EDCF8F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C32FDE"/>
    <w:multiLevelType w:val="hybridMultilevel"/>
    <w:tmpl w:val="5A4451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0D49AF"/>
    <w:multiLevelType w:val="hybridMultilevel"/>
    <w:tmpl w:val="1E004310"/>
    <w:lvl w:ilvl="0" w:tplc="2EDCF8F4">
      <w:start w:val="1"/>
      <w:numFmt w:val="upperLetter"/>
      <w:lvlText w:val="%1."/>
      <w:lvlJc w:val="left"/>
      <w:pPr>
        <w:ind w:left="720" w:hanging="360"/>
      </w:pPr>
      <w:rPr>
        <w:b/>
      </w:rPr>
    </w:lvl>
    <w:lvl w:ilvl="1" w:tplc="F7B8CF2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6"/>
  </w:num>
  <w:num w:numId="6">
    <w:abstractNumId w:val="2"/>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y Zubko">
    <w15:presenceInfo w15:providerId="AD" w15:userId="S-1-5-21-2137147135-1520379771-1073948036-53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521"/>
    <w:rsid w:val="000012DC"/>
    <w:rsid w:val="0004041F"/>
    <w:rsid w:val="00053CFF"/>
    <w:rsid w:val="00091E57"/>
    <w:rsid w:val="000B56A2"/>
    <w:rsid w:val="000C27FF"/>
    <w:rsid w:val="0012148F"/>
    <w:rsid w:val="00130A94"/>
    <w:rsid w:val="00150C9F"/>
    <w:rsid w:val="001714AA"/>
    <w:rsid w:val="001C696F"/>
    <w:rsid w:val="001D0F4C"/>
    <w:rsid w:val="001E644E"/>
    <w:rsid w:val="001F30AA"/>
    <w:rsid w:val="002175FC"/>
    <w:rsid w:val="0023223D"/>
    <w:rsid w:val="0024314E"/>
    <w:rsid w:val="002744D9"/>
    <w:rsid w:val="002816DA"/>
    <w:rsid w:val="00372E1E"/>
    <w:rsid w:val="00394DD3"/>
    <w:rsid w:val="003C3240"/>
    <w:rsid w:val="003D2D03"/>
    <w:rsid w:val="00415E49"/>
    <w:rsid w:val="00444596"/>
    <w:rsid w:val="00452F6C"/>
    <w:rsid w:val="00480552"/>
    <w:rsid w:val="00490323"/>
    <w:rsid w:val="004A089B"/>
    <w:rsid w:val="0050118A"/>
    <w:rsid w:val="0059259F"/>
    <w:rsid w:val="005F4493"/>
    <w:rsid w:val="0061499F"/>
    <w:rsid w:val="00646BEE"/>
    <w:rsid w:val="006A07D8"/>
    <w:rsid w:val="006C7C1D"/>
    <w:rsid w:val="00732744"/>
    <w:rsid w:val="00775FD0"/>
    <w:rsid w:val="007B315E"/>
    <w:rsid w:val="007F4456"/>
    <w:rsid w:val="00875877"/>
    <w:rsid w:val="00890F90"/>
    <w:rsid w:val="008B791A"/>
    <w:rsid w:val="008C709A"/>
    <w:rsid w:val="008E16DD"/>
    <w:rsid w:val="00901981"/>
    <w:rsid w:val="00906225"/>
    <w:rsid w:val="00920AB3"/>
    <w:rsid w:val="009348AE"/>
    <w:rsid w:val="00962A35"/>
    <w:rsid w:val="00990521"/>
    <w:rsid w:val="009B4394"/>
    <w:rsid w:val="009D1DFA"/>
    <w:rsid w:val="00A053B8"/>
    <w:rsid w:val="00A2779E"/>
    <w:rsid w:val="00A35082"/>
    <w:rsid w:val="00A6029A"/>
    <w:rsid w:val="00A81E80"/>
    <w:rsid w:val="00B237F4"/>
    <w:rsid w:val="00B74EE7"/>
    <w:rsid w:val="00BB0257"/>
    <w:rsid w:val="00BB104B"/>
    <w:rsid w:val="00C109AF"/>
    <w:rsid w:val="00C37B70"/>
    <w:rsid w:val="00C92693"/>
    <w:rsid w:val="00C92A7A"/>
    <w:rsid w:val="00D54D9F"/>
    <w:rsid w:val="00D86F86"/>
    <w:rsid w:val="00DA5406"/>
    <w:rsid w:val="00DB189C"/>
    <w:rsid w:val="00E22167"/>
    <w:rsid w:val="00E474DB"/>
    <w:rsid w:val="00E50C57"/>
    <w:rsid w:val="00E73440"/>
    <w:rsid w:val="00FE000E"/>
    <w:rsid w:val="00FE3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D65AC7"/>
  <w15:docId w15:val="{72E55405-B28F-4948-A2A7-9C38048E0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05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990521"/>
    <w:rPr>
      <w:rFonts w:eastAsia="Times New Roman"/>
      <w:sz w:val="22"/>
      <w:szCs w:val="22"/>
      <w:lang w:eastAsia="ja-JP"/>
    </w:rPr>
  </w:style>
  <w:style w:type="character" w:customStyle="1" w:styleId="NoSpacingChar">
    <w:name w:val="No Spacing Char"/>
    <w:link w:val="NoSpacing"/>
    <w:uiPriority w:val="1"/>
    <w:rsid w:val="00990521"/>
    <w:rPr>
      <w:rFonts w:eastAsia="Times New Roman"/>
      <w:sz w:val="22"/>
      <w:szCs w:val="22"/>
      <w:lang w:eastAsia="ja-JP"/>
    </w:rPr>
  </w:style>
  <w:style w:type="character" w:styleId="Hyperlink">
    <w:name w:val="Hyperlink"/>
    <w:uiPriority w:val="99"/>
    <w:rsid w:val="00990521"/>
    <w:rPr>
      <w:u w:val="single"/>
    </w:rPr>
  </w:style>
  <w:style w:type="character" w:styleId="CommentReference">
    <w:name w:val="annotation reference"/>
    <w:uiPriority w:val="99"/>
    <w:semiHidden/>
    <w:unhideWhenUsed/>
    <w:rsid w:val="00990521"/>
    <w:rPr>
      <w:sz w:val="16"/>
      <w:szCs w:val="16"/>
    </w:rPr>
  </w:style>
  <w:style w:type="paragraph" w:styleId="CommentText">
    <w:name w:val="annotation text"/>
    <w:basedOn w:val="Normal"/>
    <w:link w:val="CommentTextChar"/>
    <w:uiPriority w:val="99"/>
    <w:unhideWhenUsed/>
    <w:rsid w:val="00990521"/>
    <w:pPr>
      <w:spacing w:after="0" w:line="240" w:lineRule="auto"/>
    </w:pPr>
    <w:rPr>
      <w:rFonts w:ascii="Times" w:eastAsia="Times" w:hAnsi="Times"/>
      <w:noProof/>
      <w:sz w:val="20"/>
      <w:szCs w:val="20"/>
    </w:rPr>
  </w:style>
  <w:style w:type="character" w:customStyle="1" w:styleId="CommentTextChar">
    <w:name w:val="Comment Text Char"/>
    <w:link w:val="CommentText"/>
    <w:uiPriority w:val="99"/>
    <w:rsid w:val="00990521"/>
    <w:rPr>
      <w:rFonts w:ascii="Times" w:eastAsia="Times" w:hAnsi="Times"/>
      <w:noProof/>
    </w:rPr>
  </w:style>
  <w:style w:type="paragraph" w:styleId="BalloonText">
    <w:name w:val="Balloon Text"/>
    <w:basedOn w:val="Normal"/>
    <w:link w:val="BalloonTextChar"/>
    <w:uiPriority w:val="99"/>
    <w:semiHidden/>
    <w:unhideWhenUsed/>
    <w:rsid w:val="0099052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90521"/>
    <w:rPr>
      <w:rFonts w:ascii="Segoe UI" w:hAnsi="Segoe UI" w:cs="Segoe UI"/>
      <w:sz w:val="18"/>
      <w:szCs w:val="18"/>
    </w:rPr>
  </w:style>
  <w:style w:type="paragraph" w:styleId="FootnoteText">
    <w:name w:val="footnote text"/>
    <w:basedOn w:val="Normal"/>
    <w:link w:val="FootnoteTextChar"/>
    <w:uiPriority w:val="99"/>
    <w:unhideWhenUsed/>
    <w:rsid w:val="00A053B8"/>
    <w:pPr>
      <w:spacing w:after="0" w:line="240" w:lineRule="auto"/>
    </w:pPr>
    <w:rPr>
      <w:sz w:val="20"/>
      <w:szCs w:val="20"/>
    </w:rPr>
  </w:style>
  <w:style w:type="character" w:customStyle="1" w:styleId="FootnoteTextChar">
    <w:name w:val="Footnote Text Char"/>
    <w:basedOn w:val="DefaultParagraphFont"/>
    <w:link w:val="FootnoteText"/>
    <w:uiPriority w:val="99"/>
    <w:rsid w:val="00A053B8"/>
  </w:style>
  <w:style w:type="character" w:styleId="FootnoteReference">
    <w:name w:val="footnote reference"/>
    <w:semiHidden/>
    <w:unhideWhenUsed/>
    <w:rsid w:val="00A053B8"/>
    <w:rPr>
      <w:vertAlign w:val="superscript"/>
    </w:rPr>
  </w:style>
  <w:style w:type="paragraph" w:styleId="CommentSubject">
    <w:name w:val="annotation subject"/>
    <w:basedOn w:val="CommentText"/>
    <w:next w:val="CommentText"/>
    <w:link w:val="CommentSubjectChar"/>
    <w:uiPriority w:val="99"/>
    <w:semiHidden/>
    <w:unhideWhenUsed/>
    <w:rsid w:val="009D1DFA"/>
    <w:pPr>
      <w:spacing w:after="160" w:line="259" w:lineRule="auto"/>
    </w:pPr>
    <w:rPr>
      <w:rFonts w:ascii="Calibri" w:eastAsia="Calibri" w:hAnsi="Calibri"/>
      <w:b/>
      <w:bCs/>
      <w:noProof w:val="0"/>
    </w:rPr>
  </w:style>
  <w:style w:type="character" w:customStyle="1" w:styleId="CommentSubjectChar">
    <w:name w:val="Comment Subject Char"/>
    <w:link w:val="CommentSubject"/>
    <w:uiPriority w:val="99"/>
    <w:semiHidden/>
    <w:rsid w:val="009D1DFA"/>
    <w:rPr>
      <w:rFonts w:ascii="Times" w:eastAsia="Times" w:hAnsi="Times"/>
      <w:b/>
      <w:bCs/>
      <w:noProof/>
    </w:rPr>
  </w:style>
  <w:style w:type="paragraph" w:styleId="Header">
    <w:name w:val="header"/>
    <w:basedOn w:val="Normal"/>
    <w:link w:val="HeaderChar"/>
    <w:uiPriority w:val="99"/>
    <w:unhideWhenUsed/>
    <w:rsid w:val="009D1DFA"/>
    <w:pPr>
      <w:tabs>
        <w:tab w:val="center" w:pos="4680"/>
        <w:tab w:val="right" w:pos="9360"/>
      </w:tabs>
    </w:pPr>
  </w:style>
  <w:style w:type="character" w:customStyle="1" w:styleId="HeaderChar">
    <w:name w:val="Header Char"/>
    <w:link w:val="Header"/>
    <w:uiPriority w:val="99"/>
    <w:rsid w:val="009D1DFA"/>
    <w:rPr>
      <w:sz w:val="22"/>
      <w:szCs w:val="22"/>
    </w:rPr>
  </w:style>
  <w:style w:type="paragraph" w:styleId="Footer">
    <w:name w:val="footer"/>
    <w:basedOn w:val="Normal"/>
    <w:link w:val="FooterChar"/>
    <w:uiPriority w:val="99"/>
    <w:unhideWhenUsed/>
    <w:rsid w:val="009D1DFA"/>
    <w:pPr>
      <w:tabs>
        <w:tab w:val="center" w:pos="4680"/>
        <w:tab w:val="right" w:pos="9360"/>
      </w:tabs>
    </w:pPr>
  </w:style>
  <w:style w:type="character" w:customStyle="1" w:styleId="FooterChar">
    <w:name w:val="Footer Char"/>
    <w:link w:val="Footer"/>
    <w:uiPriority w:val="99"/>
    <w:rsid w:val="009D1DF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6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gonlaws.org/ors/419a.20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regonlaws.org/ors/19.270"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egonlaws.org/ors/419b.476"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www.oregonlaws.org/ors/419b.476" TargetMode="External"/><Relationship Id="rId4" Type="http://schemas.openxmlformats.org/officeDocument/2006/relationships/webSettings" Target="webSettings.xml"/><Relationship Id="rId9" Type="http://schemas.openxmlformats.org/officeDocument/2006/relationships/hyperlink" Target="http://www.oregonlaws.org/ors/419a.2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3027</Words>
  <Characters>17254</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Oregon State Bar</Company>
  <LinksUpToDate>false</LinksUpToDate>
  <CharactersWithSpaces>20241</CharactersWithSpaces>
  <SharedDoc>false</SharedDoc>
  <HLinks>
    <vt:vector size="96" baseType="variant">
      <vt:variant>
        <vt:i4>2687038</vt:i4>
      </vt:variant>
      <vt:variant>
        <vt:i4>6</vt:i4>
      </vt:variant>
      <vt:variant>
        <vt:i4>0</vt:i4>
      </vt:variant>
      <vt:variant>
        <vt:i4>5</vt:i4>
      </vt:variant>
      <vt:variant>
        <vt:lpwstr>http://www.oregonlaws.org/ors/419a.200</vt:lpwstr>
      </vt:variant>
      <vt:variant>
        <vt:lpwstr/>
      </vt:variant>
      <vt:variant>
        <vt:i4>2687038</vt:i4>
      </vt:variant>
      <vt:variant>
        <vt:i4>3</vt:i4>
      </vt:variant>
      <vt:variant>
        <vt:i4>0</vt:i4>
      </vt:variant>
      <vt:variant>
        <vt:i4>5</vt:i4>
      </vt:variant>
      <vt:variant>
        <vt:lpwstr>http://www.oregonlaws.org/ors/419a.200</vt:lpwstr>
      </vt:variant>
      <vt:variant>
        <vt:lpwstr/>
      </vt:variant>
      <vt:variant>
        <vt:i4>4194309</vt:i4>
      </vt:variant>
      <vt:variant>
        <vt:i4>0</vt:i4>
      </vt:variant>
      <vt:variant>
        <vt:i4>0</vt:i4>
      </vt:variant>
      <vt:variant>
        <vt:i4>5</vt:i4>
      </vt:variant>
      <vt:variant>
        <vt:lpwstr>http://www.oregonlaws.org/ors/19.270</vt:lpwstr>
      </vt:variant>
      <vt:variant>
        <vt:lpwstr/>
      </vt:variant>
      <vt:variant>
        <vt:i4>4587628</vt:i4>
      </vt:variant>
      <vt:variant>
        <vt:i4>36</vt:i4>
      </vt:variant>
      <vt:variant>
        <vt:i4>0</vt:i4>
      </vt:variant>
      <vt:variant>
        <vt:i4>5</vt:i4>
      </vt:variant>
      <vt:variant>
        <vt:lpwstr>http://scholar.google.com/scholar_case?case=16624726988774361150&amp;hl=en&amp;as_sdt=6&amp;as_vis=1&amp;oi=scholarr</vt:lpwstr>
      </vt:variant>
      <vt:variant>
        <vt:lpwstr/>
      </vt:variant>
      <vt:variant>
        <vt:i4>4587628</vt:i4>
      </vt:variant>
      <vt:variant>
        <vt:i4>33</vt:i4>
      </vt:variant>
      <vt:variant>
        <vt:i4>0</vt:i4>
      </vt:variant>
      <vt:variant>
        <vt:i4>5</vt:i4>
      </vt:variant>
      <vt:variant>
        <vt:lpwstr>http://scholar.google.com/scholar_case?case=16624726988774361150&amp;hl=en&amp;as_sdt=6&amp;as_vis=1&amp;oi=scholarr</vt:lpwstr>
      </vt:variant>
      <vt:variant>
        <vt:lpwstr/>
      </vt:variant>
      <vt:variant>
        <vt:i4>2752569</vt:i4>
      </vt:variant>
      <vt:variant>
        <vt:i4>30</vt:i4>
      </vt:variant>
      <vt:variant>
        <vt:i4>0</vt:i4>
      </vt:variant>
      <vt:variant>
        <vt:i4>5</vt:i4>
      </vt:variant>
      <vt:variant>
        <vt:lpwstr>http://www.oregonlaws.org/ors/419b.476</vt:lpwstr>
      </vt:variant>
      <vt:variant>
        <vt:lpwstr/>
      </vt:variant>
      <vt:variant>
        <vt:i4>2752569</vt:i4>
      </vt:variant>
      <vt:variant>
        <vt:i4>27</vt:i4>
      </vt:variant>
      <vt:variant>
        <vt:i4>0</vt:i4>
      </vt:variant>
      <vt:variant>
        <vt:i4>5</vt:i4>
      </vt:variant>
      <vt:variant>
        <vt:lpwstr>http://www.oregonlaws.org/ors/419b.476</vt:lpwstr>
      </vt:variant>
      <vt:variant>
        <vt:lpwstr/>
      </vt:variant>
      <vt:variant>
        <vt:i4>2687038</vt:i4>
      </vt:variant>
      <vt:variant>
        <vt:i4>24</vt:i4>
      </vt:variant>
      <vt:variant>
        <vt:i4>0</vt:i4>
      </vt:variant>
      <vt:variant>
        <vt:i4>5</vt:i4>
      </vt:variant>
      <vt:variant>
        <vt:lpwstr>http://www.oregonlaws.org/ors/419a.200</vt:lpwstr>
      </vt:variant>
      <vt:variant>
        <vt:lpwstr/>
      </vt:variant>
      <vt:variant>
        <vt:i4>4521991</vt:i4>
      </vt:variant>
      <vt:variant>
        <vt:i4>21</vt:i4>
      </vt:variant>
      <vt:variant>
        <vt:i4>0</vt:i4>
      </vt:variant>
      <vt:variant>
        <vt:i4>5</vt:i4>
      </vt:variant>
      <vt:variant>
        <vt:lpwstr>http://www.oregonlaws.org/ors/19.255</vt:lpwstr>
      </vt:variant>
      <vt:variant>
        <vt:lpwstr/>
      </vt:variant>
      <vt:variant>
        <vt:i4>4194311</vt:i4>
      </vt:variant>
      <vt:variant>
        <vt:i4>18</vt:i4>
      </vt:variant>
      <vt:variant>
        <vt:i4>0</vt:i4>
      </vt:variant>
      <vt:variant>
        <vt:i4>5</vt:i4>
      </vt:variant>
      <vt:variant>
        <vt:lpwstr>http://www.oregonlaws.org/ors/19.250</vt:lpwstr>
      </vt:variant>
      <vt:variant>
        <vt:lpwstr/>
      </vt:variant>
      <vt:variant>
        <vt:i4>4456526</vt:i4>
      </vt:variant>
      <vt:variant>
        <vt:i4>15</vt:i4>
      </vt:variant>
      <vt:variant>
        <vt:i4>0</vt:i4>
      </vt:variant>
      <vt:variant>
        <vt:i4>5</vt:i4>
      </vt:variant>
      <vt:variant>
        <vt:lpwstr>http://www.publications.ojd.state.or.us/docs/RULE208.pdf</vt:lpwstr>
      </vt:variant>
      <vt:variant>
        <vt:lpwstr/>
      </vt:variant>
      <vt:variant>
        <vt:i4>4456526</vt:i4>
      </vt:variant>
      <vt:variant>
        <vt:i4>12</vt:i4>
      </vt:variant>
      <vt:variant>
        <vt:i4>0</vt:i4>
      </vt:variant>
      <vt:variant>
        <vt:i4>5</vt:i4>
      </vt:variant>
      <vt:variant>
        <vt:lpwstr>http://www.publications.ojd.state.or.us/docs/RULE208.pdf</vt:lpwstr>
      </vt:variant>
      <vt:variant>
        <vt:lpwstr/>
      </vt:variant>
      <vt:variant>
        <vt:i4>4456526</vt:i4>
      </vt:variant>
      <vt:variant>
        <vt:i4>9</vt:i4>
      </vt:variant>
      <vt:variant>
        <vt:i4>0</vt:i4>
      </vt:variant>
      <vt:variant>
        <vt:i4>5</vt:i4>
      </vt:variant>
      <vt:variant>
        <vt:lpwstr>http://www.publications.ojd.state.or.us/docs/RULE208.pdf</vt:lpwstr>
      </vt:variant>
      <vt:variant>
        <vt:lpwstr/>
      </vt:variant>
      <vt:variant>
        <vt:i4>2687038</vt:i4>
      </vt:variant>
      <vt:variant>
        <vt:i4>6</vt:i4>
      </vt:variant>
      <vt:variant>
        <vt:i4>0</vt:i4>
      </vt:variant>
      <vt:variant>
        <vt:i4>5</vt:i4>
      </vt:variant>
      <vt:variant>
        <vt:lpwstr>http://www.oregonlaws.org/ors/419a.200</vt:lpwstr>
      </vt:variant>
      <vt:variant>
        <vt:lpwstr/>
      </vt:variant>
      <vt:variant>
        <vt:i4>4521991</vt:i4>
      </vt:variant>
      <vt:variant>
        <vt:i4>3</vt:i4>
      </vt:variant>
      <vt:variant>
        <vt:i4>0</vt:i4>
      </vt:variant>
      <vt:variant>
        <vt:i4>5</vt:i4>
      </vt:variant>
      <vt:variant>
        <vt:lpwstr>http://www.oregonlaws.org/ors/19.255</vt:lpwstr>
      </vt:variant>
      <vt:variant>
        <vt:lpwstr/>
      </vt:variant>
      <vt:variant>
        <vt:i4>4194311</vt:i4>
      </vt:variant>
      <vt:variant>
        <vt:i4>0</vt:i4>
      </vt:variant>
      <vt:variant>
        <vt:i4>0</vt:i4>
      </vt:variant>
      <vt:variant>
        <vt:i4>5</vt:i4>
      </vt:variant>
      <vt:variant>
        <vt:lpwstr>http://www.oregonlaws.org/ors/19.250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Zubko</dc:creator>
  <cp:lastModifiedBy>Amy Zubko</cp:lastModifiedBy>
  <cp:revision>2</cp:revision>
  <cp:lastPrinted>2017-03-16T17:06:00Z</cp:lastPrinted>
  <dcterms:created xsi:type="dcterms:W3CDTF">2017-03-16T17:11:00Z</dcterms:created>
  <dcterms:modified xsi:type="dcterms:W3CDTF">2017-03-16T17:11:00Z</dcterms:modified>
</cp:coreProperties>
</file>